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F6C42" w14:textId="0D9427F7" w:rsidR="00A724F9" w:rsidRPr="007339F3" w:rsidRDefault="00055165" w:rsidP="007705C1">
      <w:pPr>
        <w:pStyle w:val="Heading3"/>
        <w:pBdr>
          <w:top w:val="double" w:sz="4" w:space="1" w:color="auto"/>
          <w:left w:val="double" w:sz="4" w:space="4" w:color="auto"/>
          <w:bottom w:val="double" w:sz="4" w:space="1" w:color="auto"/>
          <w:right w:val="double" w:sz="4" w:space="4" w:color="auto"/>
        </w:pBdr>
        <w:spacing w:before="600" w:after="240"/>
        <w:jc w:val="center"/>
        <w:rPr>
          <w:b/>
          <w:bCs/>
          <w:sz w:val="80"/>
          <w:szCs w:val="80"/>
        </w:rPr>
      </w:pPr>
      <w:r>
        <w:rPr>
          <w:rFonts w:ascii="Times New Roman" w:hAnsi="Times New Roman"/>
          <w:noProof/>
          <w:sz w:val="24"/>
          <w:szCs w:val="24"/>
        </w:rPr>
        <mc:AlternateContent>
          <mc:Choice Requires="wps">
            <w:drawing>
              <wp:anchor distT="45720" distB="45720" distL="114300" distR="114300" simplePos="0" relativeHeight="251664896" behindDoc="0" locked="0" layoutInCell="1" allowOverlap="1" wp14:anchorId="720C19F4" wp14:editId="576333A7">
                <wp:simplePos x="0" y="0"/>
                <wp:positionH relativeFrom="margin">
                  <wp:align>center</wp:align>
                </wp:positionH>
                <wp:positionV relativeFrom="page">
                  <wp:posOffset>579755</wp:posOffset>
                </wp:positionV>
                <wp:extent cx="2905125" cy="311150"/>
                <wp:effectExtent l="0" t="0" r="26670" b="2349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311150"/>
                        </a:xfrm>
                        <a:prstGeom prst="rect">
                          <a:avLst/>
                        </a:prstGeom>
                        <a:solidFill>
                          <a:srgbClr val="FFFFFF"/>
                        </a:solidFill>
                        <a:ln w="9525">
                          <a:solidFill>
                            <a:srgbClr val="000000"/>
                          </a:solidFill>
                          <a:miter lim="800000"/>
                          <a:headEnd/>
                          <a:tailEnd/>
                        </a:ln>
                      </wps:spPr>
                      <wps:txbx>
                        <w:txbxContent>
                          <w:p w14:paraId="554CA910" w14:textId="77777777" w:rsidR="00055165" w:rsidRDefault="00055165" w:rsidP="00055165">
                            <w:pPr>
                              <w:jc w:val="center"/>
                              <w:rPr>
                                <w:color w:val="FF0000"/>
                                <w:sz w:val="28"/>
                                <w:szCs w:val="28"/>
                              </w:rPr>
                            </w:pPr>
                            <w:r>
                              <w:rPr>
                                <w:color w:val="FF0000"/>
                                <w:sz w:val="28"/>
                                <w:szCs w:val="28"/>
                                <w:highlight w:val="yellow"/>
                              </w:rPr>
                              <w:t>Draft 5/18/22</w:t>
                            </w:r>
                          </w:p>
                        </w:txbxContent>
                      </wps:txbx>
                      <wps:bodyPr rot="0" vertOverflow="clip" horzOverflow="clip"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20C19F4" id="_x0000_t202" coordsize="21600,21600" o:spt="202" path="m,l,21600r21600,l21600,xe">
                <v:stroke joinstyle="miter"/>
                <v:path gradientshapeok="t" o:connecttype="rect"/>
              </v:shapetype>
              <v:shape id="Text Box 217" o:spid="_x0000_s1026" type="#_x0000_t202" style="position:absolute;left:0;text-align:left;margin-left:0;margin-top:45.65pt;width:228.75pt;height:24.5pt;z-index:251664896;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">
                <v:textbox style="mso-fit-shape-to-text:t">
                  <w:txbxContent>
                    <w:p w14:paraId="554CA910" w14:textId="77777777" w:rsidR="00055165" w:rsidRDefault="00055165" w:rsidP="00055165">
                      <w:pPr>
                        <w:jc w:val="center"/>
                        <w:rPr>
                          <w:color w:val="FF0000"/>
                          <w:sz w:val="28"/>
                          <w:szCs w:val="28"/>
                        </w:rPr>
                      </w:pPr>
                      <w:r>
                        <w:rPr>
                          <w:color w:val="FF0000"/>
                          <w:sz w:val="28"/>
                          <w:szCs w:val="28"/>
                          <w:highlight w:val="yellow"/>
                        </w:rPr>
                        <w:t>Draft 5/18/22</w:t>
                      </w:r>
                    </w:p>
                  </w:txbxContent>
                </v:textbox>
                <w10:wrap type="square" anchorx="margin" anchory="page"/>
              </v:shape>
            </w:pict>
          </mc:Fallback>
        </mc:AlternateContent>
      </w:r>
      <w:r w:rsidR="00A1238C" w:rsidRPr="007339F3">
        <w:rPr>
          <w:b/>
          <w:bCs/>
          <w:sz w:val="80"/>
          <w:szCs w:val="80"/>
        </w:rPr>
        <w:t>District Athletic/Extra-Curricular</w:t>
      </w:r>
      <w:r w:rsidR="00747118" w:rsidRPr="007339F3">
        <w:rPr>
          <w:b/>
          <w:bCs/>
          <w:sz w:val="80"/>
          <w:szCs w:val="80"/>
        </w:rPr>
        <w:t xml:space="preserve"> </w:t>
      </w:r>
      <w:r w:rsidR="00A724F9" w:rsidRPr="007339F3">
        <w:rPr>
          <w:b/>
          <w:bCs/>
          <w:sz w:val="80"/>
          <w:szCs w:val="80"/>
        </w:rPr>
        <w:t>Handbook</w:t>
      </w:r>
    </w:p>
    <w:p w14:paraId="1FA8F8C5" w14:textId="61B03934" w:rsidR="007705C1" w:rsidRPr="007339F3" w:rsidRDefault="007705C1" w:rsidP="00A1238C">
      <w:pPr>
        <w:spacing w:before="240" w:after="240"/>
        <w:jc w:val="center"/>
        <w:rPr>
          <w:noProof/>
        </w:rPr>
      </w:pPr>
    </w:p>
    <w:p w14:paraId="305C5A69" w14:textId="408F66FE" w:rsidR="00A724F9" w:rsidRPr="007339F3" w:rsidRDefault="00E1281A">
      <w:pPr>
        <w:pStyle w:val="Subtitle"/>
      </w:pPr>
      <w:r w:rsidRPr="007339F3">
        <w:rPr>
          <w:noProof/>
        </w:rPr>
        <w:drawing>
          <wp:anchor distT="0" distB="0" distL="114300" distR="114300" simplePos="0" relativeHeight="251662848" behindDoc="0" locked="0" layoutInCell="1" allowOverlap="1" wp14:anchorId="03772FEF" wp14:editId="5BAEA6F0">
            <wp:simplePos x="0" y="0"/>
            <wp:positionH relativeFrom="column">
              <wp:posOffset>1333500</wp:posOffset>
            </wp:positionH>
            <wp:positionV relativeFrom="paragraph">
              <wp:posOffset>340360</wp:posOffset>
            </wp:positionV>
            <wp:extent cx="3009352" cy="2506408"/>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009352" cy="2506408"/>
                    </a:xfrm>
                    <a:prstGeom prst="rect">
                      <a:avLst/>
                    </a:prstGeom>
                  </pic:spPr>
                </pic:pic>
              </a:graphicData>
            </a:graphic>
          </wp:anchor>
        </w:drawing>
      </w:r>
      <w:r w:rsidR="00A724F9" w:rsidRPr="007339F3">
        <w:br w:type="page"/>
      </w:r>
      <w:r w:rsidR="008433CA" w:rsidRPr="007339F3">
        <w:lastRenderedPageBreak/>
        <w:t>Dawson Spring</w:t>
      </w:r>
      <w:r w:rsidR="00A724F9" w:rsidRPr="007339F3">
        <w:t>S</w:t>
      </w:r>
      <w:r w:rsidR="008433CA" w:rsidRPr="007339F3">
        <w:t xml:space="preserve"> Independent S</w:t>
      </w:r>
      <w:r w:rsidR="00A724F9" w:rsidRPr="007339F3">
        <w:t>chools</w:t>
      </w:r>
    </w:p>
    <w:p w14:paraId="62053480" w14:textId="77777777" w:rsidR="00A724F9" w:rsidRPr="007339F3" w:rsidRDefault="00E47845" w:rsidP="007705C1">
      <w:pPr>
        <w:pStyle w:val="Title"/>
        <w:spacing w:after="3240"/>
        <w:rPr>
          <w:sz w:val="42"/>
          <w:szCs w:val="42"/>
        </w:rPr>
      </w:pPr>
      <w:r w:rsidRPr="007339F3">
        <w:rPr>
          <w:rFonts w:cs="Arial Black"/>
          <w:b/>
          <w:bCs/>
          <w:color w:val="7F7F7F"/>
          <w:position w:val="-2"/>
          <w:sz w:val="42"/>
          <w:szCs w:val="42"/>
        </w:rPr>
        <w:t xml:space="preserve">District Athletic/Extra-Curricular </w:t>
      </w:r>
      <w:r w:rsidR="00A724F9" w:rsidRPr="007339F3">
        <w:rPr>
          <w:sz w:val="42"/>
          <w:szCs w:val="42"/>
        </w:rPr>
        <w:t>Handbook</w:t>
      </w:r>
    </w:p>
    <w:p w14:paraId="7CBC01D7" w14:textId="77777777" w:rsidR="00E47845" w:rsidRPr="007339F3" w:rsidRDefault="00134B65" w:rsidP="00E47845">
      <w:pPr>
        <w:pStyle w:val="ReturnAddress"/>
        <w:rPr>
          <w:sz w:val="24"/>
        </w:rPr>
      </w:pPr>
      <w:r w:rsidRPr="007339F3">
        <w:rPr>
          <w:iCs/>
          <w:sz w:val="24"/>
        </w:rPr>
        <w:t>Leonard Whalen</w:t>
      </w:r>
      <w:r w:rsidR="00BB24F6" w:rsidRPr="007339F3">
        <w:rPr>
          <w:iCs/>
          <w:sz w:val="24"/>
        </w:rPr>
        <w:t>,</w:t>
      </w:r>
      <w:r w:rsidR="00616550" w:rsidRPr="007339F3">
        <w:rPr>
          <w:iCs/>
          <w:sz w:val="24"/>
        </w:rPr>
        <w:t xml:space="preserve"> </w:t>
      </w:r>
      <w:r w:rsidR="00E47845" w:rsidRPr="007339F3">
        <w:rPr>
          <w:sz w:val="24"/>
        </w:rPr>
        <w:t>Superintendent</w:t>
      </w:r>
    </w:p>
    <w:p w14:paraId="539F9229" w14:textId="77777777" w:rsidR="00A168C1" w:rsidRPr="007339F3" w:rsidRDefault="004E7A7E" w:rsidP="00E47845">
      <w:pPr>
        <w:pStyle w:val="ReturnAddress"/>
        <w:rPr>
          <w:sz w:val="24"/>
        </w:rPr>
      </w:pPr>
      <w:r w:rsidRPr="007339F3">
        <w:rPr>
          <w:sz w:val="24"/>
        </w:rPr>
        <w:t>Todd Marshall</w:t>
      </w:r>
      <w:r w:rsidR="00A168C1" w:rsidRPr="007339F3">
        <w:rPr>
          <w:sz w:val="24"/>
        </w:rPr>
        <w:t>, High School Principal</w:t>
      </w:r>
    </w:p>
    <w:p w14:paraId="2BB70EE1" w14:textId="77777777" w:rsidR="00594049" w:rsidRPr="007339F3" w:rsidRDefault="003A6A9D" w:rsidP="00594049">
      <w:pPr>
        <w:widowControl w:val="0"/>
        <w:autoSpaceDE w:val="0"/>
        <w:autoSpaceDN w:val="0"/>
        <w:adjustRightInd w:val="0"/>
        <w:ind w:left="1879" w:right="1902"/>
        <w:jc w:val="center"/>
        <w:rPr>
          <w:rFonts w:cs="Garamond"/>
          <w:color w:val="000000"/>
          <w:sz w:val="24"/>
          <w:szCs w:val="24"/>
        </w:rPr>
      </w:pPr>
      <w:r w:rsidRPr="007339F3">
        <w:rPr>
          <w:iCs/>
          <w:sz w:val="24"/>
          <w:szCs w:val="24"/>
        </w:rPr>
        <w:t xml:space="preserve">Rhonda Simpson, </w:t>
      </w:r>
      <w:r w:rsidR="007343C0" w:rsidRPr="007339F3">
        <w:rPr>
          <w:iCs/>
          <w:sz w:val="24"/>
          <w:szCs w:val="24"/>
        </w:rPr>
        <w:t>Athletic Director</w:t>
      </w:r>
    </w:p>
    <w:p w14:paraId="28C29B5E" w14:textId="77777777" w:rsidR="008433CA" w:rsidRPr="007339F3" w:rsidRDefault="008433CA" w:rsidP="008433CA">
      <w:pPr>
        <w:pStyle w:val="ReturnAddress"/>
        <w:rPr>
          <w:sz w:val="24"/>
          <w:szCs w:val="24"/>
        </w:rPr>
      </w:pPr>
      <w:r w:rsidRPr="007339F3">
        <w:rPr>
          <w:sz w:val="24"/>
          <w:szCs w:val="24"/>
        </w:rPr>
        <w:t>Dawson Springs Independent Board of Education</w:t>
      </w:r>
    </w:p>
    <w:p w14:paraId="4CCF1F84" w14:textId="77777777" w:rsidR="008433CA" w:rsidRPr="007339F3" w:rsidRDefault="008433CA" w:rsidP="008433CA">
      <w:pPr>
        <w:pStyle w:val="ReturnAddress"/>
        <w:rPr>
          <w:sz w:val="24"/>
        </w:rPr>
      </w:pPr>
      <w:smartTag w:uri="urn:schemas-microsoft-com:office:smarttags" w:element="address">
        <w:smartTag w:uri="urn:schemas-microsoft-com:office:smarttags" w:element="Street">
          <w:r w:rsidRPr="007339F3">
            <w:rPr>
              <w:sz w:val="24"/>
            </w:rPr>
            <w:t>118 East Arcadia Avenue</w:t>
          </w:r>
        </w:smartTag>
      </w:smartTag>
    </w:p>
    <w:p w14:paraId="40F8F7E6" w14:textId="77777777" w:rsidR="008433CA" w:rsidRPr="007339F3" w:rsidRDefault="008433CA" w:rsidP="008433CA">
      <w:pPr>
        <w:pStyle w:val="ReturnAddress"/>
        <w:rPr>
          <w:sz w:val="24"/>
        </w:rPr>
      </w:pPr>
      <w:smartTag w:uri="urn:schemas-microsoft-com:office:smarttags" w:element="place">
        <w:smartTag w:uri="urn:schemas-microsoft-com:office:smarttags" w:element="City">
          <w:r w:rsidRPr="007339F3">
            <w:rPr>
              <w:sz w:val="24"/>
            </w:rPr>
            <w:t>Dawson Springs</w:t>
          </w:r>
        </w:smartTag>
        <w:r w:rsidRPr="007339F3">
          <w:rPr>
            <w:sz w:val="24"/>
          </w:rPr>
          <w:t xml:space="preserve">, </w:t>
        </w:r>
        <w:smartTag w:uri="urn:schemas-microsoft-com:office:smarttags" w:element="State">
          <w:r w:rsidRPr="007339F3">
            <w:rPr>
              <w:sz w:val="24"/>
            </w:rPr>
            <w:t>KY</w:t>
          </w:r>
        </w:smartTag>
        <w:r w:rsidRPr="007339F3">
          <w:rPr>
            <w:sz w:val="24"/>
          </w:rPr>
          <w:t xml:space="preserve"> </w:t>
        </w:r>
        <w:smartTag w:uri="urn:schemas-microsoft-com:office:smarttags" w:element="PostalCode">
          <w:r w:rsidRPr="007339F3">
            <w:rPr>
              <w:sz w:val="24"/>
            </w:rPr>
            <w:t>42408</w:t>
          </w:r>
        </w:smartTag>
      </w:smartTag>
    </w:p>
    <w:p w14:paraId="2A4B1071" w14:textId="77777777" w:rsidR="008433CA" w:rsidRPr="007339F3" w:rsidRDefault="008433CA" w:rsidP="008433CA">
      <w:pPr>
        <w:pStyle w:val="ReturnAddress"/>
        <w:rPr>
          <w:sz w:val="24"/>
        </w:rPr>
      </w:pPr>
      <w:r w:rsidRPr="007339F3">
        <w:rPr>
          <w:sz w:val="24"/>
        </w:rPr>
        <w:t>Phone (270) 797-3811 Fax (270) 797-5201</w:t>
      </w:r>
    </w:p>
    <w:p w14:paraId="1CC28962" w14:textId="77777777" w:rsidR="008433CA" w:rsidRPr="007339F3" w:rsidRDefault="00B67920" w:rsidP="008433CA">
      <w:pPr>
        <w:pStyle w:val="ReturnAddress"/>
        <w:spacing w:after="120"/>
        <w:rPr>
          <w:sz w:val="24"/>
        </w:rPr>
      </w:pPr>
      <w:hyperlink r:id="rId9" w:history="1">
        <w:r w:rsidR="008433CA" w:rsidRPr="007339F3">
          <w:rPr>
            <w:rStyle w:val="Hyperlink"/>
            <w:sz w:val="24"/>
          </w:rPr>
          <w:t>www.dsprings.k12.ky.us</w:t>
        </w:r>
      </w:hyperlink>
    </w:p>
    <w:p w14:paraId="6E1D2F45" w14:textId="4E2E6550" w:rsidR="00D50AFE" w:rsidRPr="007339F3" w:rsidRDefault="00D50AFE" w:rsidP="00D50AFE">
      <w:pPr>
        <w:pStyle w:val="policytext"/>
        <w:pBdr>
          <w:top w:val="single" w:sz="4" w:space="1" w:color="auto"/>
          <w:left w:val="single" w:sz="4" w:space="4" w:color="auto"/>
          <w:bottom w:val="single" w:sz="4" w:space="1" w:color="auto"/>
          <w:right w:val="single" w:sz="4" w:space="4" w:color="auto"/>
        </w:pBdr>
        <w:spacing w:after="60"/>
        <w:rPr>
          <w:rStyle w:val="ksbanormal"/>
          <w:rFonts w:ascii="Garamond" w:hAnsi="Garamond"/>
        </w:rPr>
      </w:pPr>
      <w:r w:rsidRPr="007339F3">
        <w:rPr>
          <w:rFonts w:ascii="Garamond" w:hAnsi="Garamond"/>
          <w:bCs/>
        </w:rPr>
        <w:t>As required by law, the Board of Education does not discriminate on the basis of race, color, national or ethnic origin, age, religion, sex</w:t>
      </w:r>
      <w:r w:rsidR="0029568B" w:rsidRPr="007339F3">
        <w:rPr>
          <w:rFonts w:ascii="Garamond" w:hAnsi="Garamond"/>
          <w:bCs/>
        </w:rPr>
        <w:t xml:space="preserve"> (including sexual orientation or gender identity)</w:t>
      </w:r>
      <w:r w:rsidRPr="007339F3">
        <w:rPr>
          <w:rFonts w:ascii="Garamond" w:hAnsi="Garamond"/>
          <w:bCs/>
        </w:rPr>
        <w:t xml:space="preserve">, </w:t>
      </w:r>
      <w:r w:rsidRPr="007339F3">
        <w:rPr>
          <w:rStyle w:val="ksbanormal"/>
          <w:rFonts w:ascii="Garamond" w:hAnsi="Garamond"/>
        </w:rPr>
        <w:t>genetic information,</w:t>
      </w:r>
      <w:r w:rsidRPr="007339F3">
        <w:rPr>
          <w:rFonts w:ascii="Garamond" w:hAnsi="Garamond"/>
          <w:bCs/>
        </w:rPr>
        <w:t xml:space="preserve"> disability, or limitations related to pregnancy, childbirth, or related medical conditions in </w:t>
      </w:r>
      <w:r w:rsidRPr="007339F3">
        <w:rPr>
          <w:rStyle w:val="ksbanormal"/>
          <w:rFonts w:ascii="Garamond" w:hAnsi="Garamond"/>
        </w:rPr>
        <w:t>its programs and activities and provides equal access to its facilities to the Boy Scouts and other designated youth groups.</w:t>
      </w:r>
    </w:p>
    <w:p w14:paraId="70AB4C85" w14:textId="694CE788" w:rsidR="0093694F" w:rsidRPr="007339F3" w:rsidRDefault="0093694F" w:rsidP="007705C1">
      <w:pPr>
        <w:pStyle w:val="BodyText"/>
        <w:spacing w:before="600" w:after="0"/>
        <w:jc w:val="right"/>
        <w:rPr>
          <w:szCs w:val="24"/>
        </w:rPr>
      </w:pPr>
      <w:r w:rsidRPr="007339F3">
        <w:rPr>
          <w:szCs w:val="24"/>
        </w:rPr>
        <w:t>Published</w:t>
      </w:r>
      <w:r w:rsidR="00DC2233" w:rsidRPr="007339F3">
        <w:rPr>
          <w:szCs w:val="24"/>
        </w:rPr>
        <w:t xml:space="preserve">: </w:t>
      </w:r>
      <w:ins w:id="0" w:author="Kinman, Katrina - KSBA" w:date="2022-05-18T15:03:00Z">
        <w:r w:rsidR="00055165" w:rsidRPr="00055165">
          <w:rPr>
            <w:szCs w:val="24"/>
            <w:highlight w:val="yellow"/>
            <w:rPrChange w:id="1" w:author="Kinman, Katrina - KSBA" w:date="2022-05-18T15:03:00Z">
              <w:rPr>
                <w:szCs w:val="24"/>
              </w:rPr>
            </w:rPrChange>
          </w:rPr>
          <w:t>2022</w:t>
        </w:r>
      </w:ins>
      <w:del w:id="2" w:author="Kinman, Katrina - KSBA" w:date="2022-05-18T15:03:00Z">
        <w:r w:rsidR="007339F3" w:rsidRPr="00055165" w:rsidDel="00055165">
          <w:rPr>
            <w:szCs w:val="24"/>
            <w:highlight w:val="yellow"/>
            <w:rPrChange w:id="3" w:author="Kinman, Katrina - KSBA" w:date="2022-05-18T15:03:00Z">
              <w:rPr>
                <w:szCs w:val="24"/>
              </w:rPr>
            </w:rPrChange>
          </w:rPr>
          <w:delText>June 2021</w:delText>
        </w:r>
      </w:del>
    </w:p>
    <w:p w14:paraId="76A37E3A" w14:textId="77777777" w:rsidR="00A724F9" w:rsidRPr="007339F3" w:rsidRDefault="00A724F9" w:rsidP="007705C1">
      <w:pPr>
        <w:pStyle w:val="ReturnAddress"/>
        <w:spacing w:before="600"/>
        <w:rPr>
          <w:sz w:val="24"/>
          <w:szCs w:val="24"/>
        </w:rPr>
        <w:sectPr w:rsidR="00A724F9" w:rsidRPr="007339F3" w:rsidSect="003B7746">
          <w:type w:val="nextColumn"/>
          <w:pgSz w:w="12240" w:h="15840" w:code="1"/>
          <w:pgMar w:top="2700" w:right="1200" w:bottom="1800" w:left="1620" w:header="960" w:footer="960" w:gutter="0"/>
          <w:pgNumType w:fmt="lowerRoman" w:start="1"/>
          <w:cols w:space="720"/>
          <w:titlePg/>
        </w:sectPr>
      </w:pPr>
    </w:p>
    <w:p w14:paraId="792E7745" w14:textId="77777777" w:rsidR="00A724F9" w:rsidRPr="007339F3" w:rsidRDefault="00A724F9" w:rsidP="00AE4FB4">
      <w:pPr>
        <w:pStyle w:val="ChapterTitle"/>
        <w:tabs>
          <w:tab w:val="left" w:pos="1800"/>
        </w:tabs>
        <w:spacing w:after="240" w:line="240" w:lineRule="auto"/>
        <w:ind w:left="1627"/>
      </w:pPr>
      <w:bookmarkStart w:id="4" w:name="_Toc478788736"/>
      <w:bookmarkStart w:id="5" w:name="_Toc478789092"/>
      <w:bookmarkStart w:id="6" w:name="_Toc478789158"/>
      <w:bookmarkStart w:id="7" w:name="_Toc479739447"/>
      <w:bookmarkStart w:id="8" w:name="_Toc479739563"/>
      <w:bookmarkStart w:id="9" w:name="_Toc479991161"/>
      <w:bookmarkStart w:id="10" w:name="_Toc479992769"/>
      <w:bookmarkStart w:id="11" w:name="_Toc480009412"/>
      <w:bookmarkStart w:id="12" w:name="_Toc480016000"/>
      <w:bookmarkStart w:id="13" w:name="_Toc480016058"/>
      <w:bookmarkStart w:id="14" w:name="_Toc480254684"/>
      <w:bookmarkStart w:id="15" w:name="_Toc480345518"/>
      <w:bookmarkStart w:id="16" w:name="_Toc480606702"/>
      <w:bookmarkStart w:id="17" w:name="_Toc480686126"/>
      <w:bookmarkStart w:id="18" w:name="_Toc483210468"/>
      <w:bookmarkStart w:id="19" w:name="_Toc103778729"/>
      <w:r w:rsidRPr="007339F3">
        <w:lastRenderedPageBreak/>
        <w:t>Table of Contents</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5FCA2363" w14:textId="5AA0E9CF" w:rsidR="00055165" w:rsidRDefault="00A724F9">
      <w:pPr>
        <w:pStyle w:val="TOC1"/>
        <w:rPr>
          <w:rFonts w:asciiTheme="minorHAnsi" w:eastAsiaTheme="minorEastAsia" w:hAnsiTheme="minorHAnsi" w:cstheme="minorBidi"/>
          <w:sz w:val="22"/>
          <w:szCs w:val="22"/>
        </w:rPr>
      </w:pPr>
      <w:r w:rsidRPr="007339F3">
        <w:rPr>
          <w:rFonts w:ascii="Arial" w:hAnsi="Arial" w:cs="Arial"/>
          <w:b/>
          <w:bCs/>
          <w:caps/>
          <w:sz w:val="20"/>
        </w:rPr>
        <w:fldChar w:fldCharType="begin"/>
      </w:r>
      <w:r w:rsidRPr="007339F3">
        <w:rPr>
          <w:rFonts w:ascii="Arial" w:hAnsi="Arial" w:cs="Arial"/>
          <w:b/>
          <w:bCs/>
          <w:caps/>
          <w:sz w:val="20"/>
        </w:rPr>
        <w:instrText xml:space="preserve"> TOC \h \z \t "Heading 1,2,Heading 2,3,Chapter Title,1" </w:instrText>
      </w:r>
      <w:r w:rsidRPr="007339F3">
        <w:rPr>
          <w:rFonts w:ascii="Arial" w:hAnsi="Arial" w:cs="Arial"/>
          <w:b/>
          <w:bCs/>
          <w:caps/>
          <w:sz w:val="20"/>
        </w:rPr>
        <w:fldChar w:fldCharType="separate"/>
      </w:r>
      <w:hyperlink w:anchor="_Toc103778729" w:history="1">
        <w:r w:rsidR="00055165" w:rsidRPr="00E85246">
          <w:rPr>
            <w:rStyle w:val="Hyperlink"/>
          </w:rPr>
          <w:t>Table of Contents</w:t>
        </w:r>
        <w:r w:rsidR="00055165">
          <w:rPr>
            <w:webHidden/>
          </w:rPr>
          <w:tab/>
        </w:r>
        <w:r w:rsidR="00055165">
          <w:rPr>
            <w:webHidden/>
          </w:rPr>
          <w:fldChar w:fldCharType="begin"/>
        </w:r>
        <w:r w:rsidR="00055165">
          <w:rPr>
            <w:webHidden/>
          </w:rPr>
          <w:instrText xml:space="preserve"> PAGEREF _Toc103778729 \h </w:instrText>
        </w:r>
        <w:r w:rsidR="00055165">
          <w:rPr>
            <w:webHidden/>
          </w:rPr>
        </w:r>
        <w:r w:rsidR="00055165">
          <w:rPr>
            <w:webHidden/>
          </w:rPr>
          <w:fldChar w:fldCharType="separate"/>
        </w:r>
        <w:r w:rsidR="00055165">
          <w:rPr>
            <w:webHidden/>
          </w:rPr>
          <w:t>i</w:t>
        </w:r>
        <w:r w:rsidR="00055165">
          <w:rPr>
            <w:webHidden/>
          </w:rPr>
          <w:fldChar w:fldCharType="end"/>
        </w:r>
      </w:hyperlink>
    </w:p>
    <w:p w14:paraId="68BC7B7B" w14:textId="01702559" w:rsidR="00055165" w:rsidRDefault="00B67920">
      <w:pPr>
        <w:pStyle w:val="TOC1"/>
        <w:rPr>
          <w:rFonts w:asciiTheme="minorHAnsi" w:eastAsiaTheme="minorEastAsia" w:hAnsiTheme="minorHAnsi" w:cstheme="minorBidi"/>
          <w:sz w:val="22"/>
          <w:szCs w:val="22"/>
        </w:rPr>
      </w:pPr>
      <w:hyperlink w:anchor="_Toc103778730" w:history="1">
        <w:r w:rsidR="00055165" w:rsidRPr="00E85246">
          <w:rPr>
            <w:rStyle w:val="Hyperlink"/>
          </w:rPr>
          <w:t>Introduction</w:t>
        </w:r>
        <w:r w:rsidR="00055165">
          <w:rPr>
            <w:webHidden/>
          </w:rPr>
          <w:tab/>
        </w:r>
        <w:r w:rsidR="00055165">
          <w:rPr>
            <w:webHidden/>
          </w:rPr>
          <w:fldChar w:fldCharType="begin"/>
        </w:r>
        <w:r w:rsidR="00055165">
          <w:rPr>
            <w:webHidden/>
          </w:rPr>
          <w:instrText xml:space="preserve"> PAGEREF _Toc103778730 \h </w:instrText>
        </w:r>
        <w:r w:rsidR="00055165">
          <w:rPr>
            <w:webHidden/>
          </w:rPr>
        </w:r>
        <w:r w:rsidR="00055165">
          <w:rPr>
            <w:webHidden/>
          </w:rPr>
          <w:fldChar w:fldCharType="separate"/>
        </w:r>
        <w:r w:rsidR="00055165">
          <w:rPr>
            <w:webHidden/>
          </w:rPr>
          <w:t>1</w:t>
        </w:r>
        <w:r w:rsidR="00055165">
          <w:rPr>
            <w:webHidden/>
          </w:rPr>
          <w:fldChar w:fldCharType="end"/>
        </w:r>
      </w:hyperlink>
    </w:p>
    <w:p w14:paraId="21DA1AD1" w14:textId="3C047DB3" w:rsidR="00055165" w:rsidRDefault="00B67920">
      <w:pPr>
        <w:pStyle w:val="TOC2"/>
        <w:rPr>
          <w:rFonts w:asciiTheme="minorHAnsi" w:eastAsiaTheme="minorEastAsia" w:hAnsiTheme="minorHAnsi" w:cstheme="minorBidi"/>
          <w:b w:val="0"/>
          <w:bCs w:val="0"/>
          <w:caps w:val="0"/>
          <w:smallCaps w:val="0"/>
          <w:sz w:val="22"/>
          <w:szCs w:val="22"/>
        </w:rPr>
      </w:pPr>
      <w:hyperlink w:anchor="_Toc103778731" w:history="1">
        <w:r w:rsidR="00055165" w:rsidRPr="00E85246">
          <w:rPr>
            <w:rStyle w:val="Hyperlink"/>
          </w:rPr>
          <w:t>Handbook Purpose</w:t>
        </w:r>
        <w:r w:rsidR="00055165">
          <w:rPr>
            <w:webHidden/>
          </w:rPr>
          <w:tab/>
        </w:r>
        <w:r w:rsidR="00055165">
          <w:rPr>
            <w:webHidden/>
          </w:rPr>
          <w:fldChar w:fldCharType="begin"/>
        </w:r>
        <w:r w:rsidR="00055165">
          <w:rPr>
            <w:webHidden/>
          </w:rPr>
          <w:instrText xml:space="preserve"> PAGEREF _Toc103778731 \h </w:instrText>
        </w:r>
        <w:r w:rsidR="00055165">
          <w:rPr>
            <w:webHidden/>
          </w:rPr>
        </w:r>
        <w:r w:rsidR="00055165">
          <w:rPr>
            <w:webHidden/>
          </w:rPr>
          <w:fldChar w:fldCharType="separate"/>
        </w:r>
        <w:r w:rsidR="00055165">
          <w:rPr>
            <w:webHidden/>
          </w:rPr>
          <w:t>1</w:t>
        </w:r>
        <w:r w:rsidR="00055165">
          <w:rPr>
            <w:webHidden/>
          </w:rPr>
          <w:fldChar w:fldCharType="end"/>
        </w:r>
      </w:hyperlink>
    </w:p>
    <w:p w14:paraId="47438470" w14:textId="28203DDF" w:rsidR="00055165" w:rsidRDefault="00B67920">
      <w:pPr>
        <w:pStyle w:val="TOC2"/>
        <w:rPr>
          <w:rFonts w:asciiTheme="minorHAnsi" w:eastAsiaTheme="minorEastAsia" w:hAnsiTheme="minorHAnsi" w:cstheme="minorBidi"/>
          <w:b w:val="0"/>
          <w:bCs w:val="0"/>
          <w:caps w:val="0"/>
          <w:smallCaps w:val="0"/>
          <w:sz w:val="22"/>
          <w:szCs w:val="22"/>
        </w:rPr>
      </w:pPr>
      <w:hyperlink w:anchor="_Toc103778732" w:history="1">
        <w:r w:rsidR="00055165" w:rsidRPr="00E85246">
          <w:rPr>
            <w:rStyle w:val="Hyperlink"/>
          </w:rPr>
          <w:t>District Mission</w:t>
        </w:r>
        <w:r w:rsidR="00055165">
          <w:rPr>
            <w:webHidden/>
          </w:rPr>
          <w:tab/>
        </w:r>
        <w:r w:rsidR="00055165">
          <w:rPr>
            <w:webHidden/>
          </w:rPr>
          <w:fldChar w:fldCharType="begin"/>
        </w:r>
        <w:r w:rsidR="00055165">
          <w:rPr>
            <w:webHidden/>
          </w:rPr>
          <w:instrText xml:space="preserve"> PAGEREF _Toc103778732 \h </w:instrText>
        </w:r>
        <w:r w:rsidR="00055165">
          <w:rPr>
            <w:webHidden/>
          </w:rPr>
        </w:r>
        <w:r w:rsidR="00055165">
          <w:rPr>
            <w:webHidden/>
          </w:rPr>
          <w:fldChar w:fldCharType="separate"/>
        </w:r>
        <w:r w:rsidR="00055165">
          <w:rPr>
            <w:webHidden/>
          </w:rPr>
          <w:t>2</w:t>
        </w:r>
        <w:r w:rsidR="00055165">
          <w:rPr>
            <w:webHidden/>
          </w:rPr>
          <w:fldChar w:fldCharType="end"/>
        </w:r>
      </w:hyperlink>
    </w:p>
    <w:p w14:paraId="043CA597" w14:textId="542E45B4" w:rsidR="00055165" w:rsidRDefault="00B67920">
      <w:pPr>
        <w:pStyle w:val="TOC2"/>
        <w:rPr>
          <w:rFonts w:asciiTheme="minorHAnsi" w:eastAsiaTheme="minorEastAsia" w:hAnsiTheme="minorHAnsi" w:cstheme="minorBidi"/>
          <w:b w:val="0"/>
          <w:bCs w:val="0"/>
          <w:caps w:val="0"/>
          <w:smallCaps w:val="0"/>
          <w:sz w:val="22"/>
          <w:szCs w:val="22"/>
        </w:rPr>
      </w:pPr>
      <w:hyperlink w:anchor="_Toc103778733" w:history="1">
        <w:r w:rsidR="00055165" w:rsidRPr="00E85246">
          <w:rPr>
            <w:rStyle w:val="Hyperlink"/>
          </w:rPr>
          <w:t>Vison Statement</w:t>
        </w:r>
        <w:r w:rsidR="00055165">
          <w:rPr>
            <w:webHidden/>
          </w:rPr>
          <w:tab/>
        </w:r>
        <w:r w:rsidR="00055165">
          <w:rPr>
            <w:webHidden/>
          </w:rPr>
          <w:fldChar w:fldCharType="begin"/>
        </w:r>
        <w:r w:rsidR="00055165">
          <w:rPr>
            <w:webHidden/>
          </w:rPr>
          <w:instrText xml:space="preserve"> PAGEREF _Toc103778733 \h </w:instrText>
        </w:r>
        <w:r w:rsidR="00055165">
          <w:rPr>
            <w:webHidden/>
          </w:rPr>
        </w:r>
        <w:r w:rsidR="00055165">
          <w:rPr>
            <w:webHidden/>
          </w:rPr>
          <w:fldChar w:fldCharType="separate"/>
        </w:r>
        <w:r w:rsidR="00055165">
          <w:rPr>
            <w:webHidden/>
          </w:rPr>
          <w:t>2</w:t>
        </w:r>
        <w:r w:rsidR="00055165">
          <w:rPr>
            <w:webHidden/>
          </w:rPr>
          <w:fldChar w:fldCharType="end"/>
        </w:r>
      </w:hyperlink>
    </w:p>
    <w:p w14:paraId="25A950B9" w14:textId="0F659FB6" w:rsidR="00055165" w:rsidRDefault="00B67920">
      <w:pPr>
        <w:pStyle w:val="TOC2"/>
        <w:rPr>
          <w:rFonts w:asciiTheme="minorHAnsi" w:eastAsiaTheme="minorEastAsia" w:hAnsiTheme="minorHAnsi" w:cstheme="minorBidi"/>
          <w:b w:val="0"/>
          <w:bCs w:val="0"/>
          <w:caps w:val="0"/>
          <w:smallCaps w:val="0"/>
          <w:sz w:val="22"/>
          <w:szCs w:val="22"/>
        </w:rPr>
      </w:pPr>
      <w:hyperlink w:anchor="_Toc103778734" w:history="1">
        <w:r w:rsidR="00055165" w:rsidRPr="00E85246">
          <w:rPr>
            <w:rStyle w:val="Hyperlink"/>
          </w:rPr>
          <w:t>District Motto</w:t>
        </w:r>
        <w:r w:rsidR="00055165">
          <w:rPr>
            <w:webHidden/>
          </w:rPr>
          <w:tab/>
        </w:r>
        <w:r w:rsidR="00055165">
          <w:rPr>
            <w:webHidden/>
          </w:rPr>
          <w:fldChar w:fldCharType="begin"/>
        </w:r>
        <w:r w:rsidR="00055165">
          <w:rPr>
            <w:webHidden/>
          </w:rPr>
          <w:instrText xml:space="preserve"> PAGEREF _Toc103778734 \h </w:instrText>
        </w:r>
        <w:r w:rsidR="00055165">
          <w:rPr>
            <w:webHidden/>
          </w:rPr>
        </w:r>
        <w:r w:rsidR="00055165">
          <w:rPr>
            <w:webHidden/>
          </w:rPr>
          <w:fldChar w:fldCharType="separate"/>
        </w:r>
        <w:r w:rsidR="00055165">
          <w:rPr>
            <w:webHidden/>
          </w:rPr>
          <w:t>2</w:t>
        </w:r>
        <w:r w:rsidR="00055165">
          <w:rPr>
            <w:webHidden/>
          </w:rPr>
          <w:fldChar w:fldCharType="end"/>
        </w:r>
      </w:hyperlink>
    </w:p>
    <w:p w14:paraId="6B8A8BE4" w14:textId="58470616" w:rsidR="00055165" w:rsidRDefault="00B67920">
      <w:pPr>
        <w:pStyle w:val="TOC2"/>
        <w:rPr>
          <w:rFonts w:asciiTheme="minorHAnsi" w:eastAsiaTheme="minorEastAsia" w:hAnsiTheme="minorHAnsi" w:cstheme="minorBidi"/>
          <w:b w:val="0"/>
          <w:bCs w:val="0"/>
          <w:caps w:val="0"/>
          <w:smallCaps w:val="0"/>
          <w:sz w:val="22"/>
          <w:szCs w:val="22"/>
        </w:rPr>
      </w:pPr>
      <w:hyperlink w:anchor="_Toc103778735" w:history="1">
        <w:r w:rsidR="00055165" w:rsidRPr="00E85246">
          <w:rPr>
            <w:rStyle w:val="Hyperlink"/>
          </w:rPr>
          <w:t>Athletic Program Philosophy</w:t>
        </w:r>
        <w:r w:rsidR="00055165">
          <w:rPr>
            <w:webHidden/>
          </w:rPr>
          <w:tab/>
        </w:r>
        <w:r w:rsidR="00055165">
          <w:rPr>
            <w:webHidden/>
          </w:rPr>
          <w:fldChar w:fldCharType="begin"/>
        </w:r>
        <w:r w:rsidR="00055165">
          <w:rPr>
            <w:webHidden/>
          </w:rPr>
          <w:instrText xml:space="preserve"> PAGEREF _Toc103778735 \h </w:instrText>
        </w:r>
        <w:r w:rsidR="00055165">
          <w:rPr>
            <w:webHidden/>
          </w:rPr>
        </w:r>
        <w:r w:rsidR="00055165">
          <w:rPr>
            <w:webHidden/>
          </w:rPr>
          <w:fldChar w:fldCharType="separate"/>
        </w:r>
        <w:r w:rsidR="00055165">
          <w:rPr>
            <w:webHidden/>
          </w:rPr>
          <w:t>3</w:t>
        </w:r>
        <w:r w:rsidR="00055165">
          <w:rPr>
            <w:webHidden/>
          </w:rPr>
          <w:fldChar w:fldCharType="end"/>
        </w:r>
      </w:hyperlink>
    </w:p>
    <w:p w14:paraId="3D259CFE" w14:textId="04BFF5F3" w:rsidR="00055165" w:rsidRDefault="00B67920">
      <w:pPr>
        <w:pStyle w:val="TOC2"/>
        <w:rPr>
          <w:rFonts w:asciiTheme="minorHAnsi" w:eastAsiaTheme="minorEastAsia" w:hAnsiTheme="minorHAnsi" w:cstheme="minorBidi"/>
          <w:b w:val="0"/>
          <w:bCs w:val="0"/>
          <w:caps w:val="0"/>
          <w:smallCaps w:val="0"/>
          <w:sz w:val="22"/>
          <w:szCs w:val="22"/>
        </w:rPr>
      </w:pPr>
      <w:hyperlink w:anchor="_Toc103778736" w:history="1">
        <w:r w:rsidR="00055165" w:rsidRPr="00E85246">
          <w:rPr>
            <w:rStyle w:val="Hyperlink"/>
          </w:rPr>
          <w:t>Cutting of Participants</w:t>
        </w:r>
        <w:r w:rsidR="00055165">
          <w:rPr>
            <w:webHidden/>
          </w:rPr>
          <w:tab/>
        </w:r>
        <w:r w:rsidR="00055165">
          <w:rPr>
            <w:webHidden/>
          </w:rPr>
          <w:fldChar w:fldCharType="begin"/>
        </w:r>
        <w:r w:rsidR="00055165">
          <w:rPr>
            <w:webHidden/>
          </w:rPr>
          <w:instrText xml:space="preserve"> PAGEREF _Toc103778736 \h </w:instrText>
        </w:r>
        <w:r w:rsidR="00055165">
          <w:rPr>
            <w:webHidden/>
          </w:rPr>
        </w:r>
        <w:r w:rsidR="00055165">
          <w:rPr>
            <w:webHidden/>
          </w:rPr>
          <w:fldChar w:fldCharType="separate"/>
        </w:r>
        <w:r w:rsidR="00055165">
          <w:rPr>
            <w:webHidden/>
          </w:rPr>
          <w:t>4</w:t>
        </w:r>
        <w:r w:rsidR="00055165">
          <w:rPr>
            <w:webHidden/>
          </w:rPr>
          <w:fldChar w:fldCharType="end"/>
        </w:r>
      </w:hyperlink>
    </w:p>
    <w:p w14:paraId="67049D27" w14:textId="4C89FEF8" w:rsidR="00055165" w:rsidRDefault="00B67920">
      <w:pPr>
        <w:pStyle w:val="TOC2"/>
        <w:rPr>
          <w:rFonts w:asciiTheme="minorHAnsi" w:eastAsiaTheme="minorEastAsia" w:hAnsiTheme="minorHAnsi" w:cstheme="minorBidi"/>
          <w:b w:val="0"/>
          <w:bCs w:val="0"/>
          <w:caps w:val="0"/>
          <w:smallCaps w:val="0"/>
          <w:sz w:val="22"/>
          <w:szCs w:val="22"/>
        </w:rPr>
      </w:pPr>
      <w:hyperlink w:anchor="_Toc103778737" w:history="1">
        <w:r w:rsidR="00055165" w:rsidRPr="00E85246">
          <w:rPr>
            <w:rStyle w:val="Hyperlink"/>
          </w:rPr>
          <w:t>Conduct of Program</w:t>
        </w:r>
        <w:r w:rsidR="00055165">
          <w:rPr>
            <w:webHidden/>
          </w:rPr>
          <w:tab/>
        </w:r>
        <w:r w:rsidR="00055165">
          <w:rPr>
            <w:webHidden/>
          </w:rPr>
          <w:fldChar w:fldCharType="begin"/>
        </w:r>
        <w:r w:rsidR="00055165">
          <w:rPr>
            <w:webHidden/>
          </w:rPr>
          <w:instrText xml:space="preserve"> PAGEREF _Toc103778737 \h </w:instrText>
        </w:r>
        <w:r w:rsidR="00055165">
          <w:rPr>
            <w:webHidden/>
          </w:rPr>
        </w:r>
        <w:r w:rsidR="00055165">
          <w:rPr>
            <w:webHidden/>
          </w:rPr>
          <w:fldChar w:fldCharType="separate"/>
        </w:r>
        <w:r w:rsidR="00055165">
          <w:rPr>
            <w:webHidden/>
          </w:rPr>
          <w:t>4</w:t>
        </w:r>
        <w:r w:rsidR="00055165">
          <w:rPr>
            <w:webHidden/>
          </w:rPr>
          <w:fldChar w:fldCharType="end"/>
        </w:r>
      </w:hyperlink>
    </w:p>
    <w:p w14:paraId="370DDC0D" w14:textId="15B846CC" w:rsidR="00055165" w:rsidRDefault="00B67920">
      <w:pPr>
        <w:pStyle w:val="TOC2"/>
        <w:rPr>
          <w:rFonts w:asciiTheme="minorHAnsi" w:eastAsiaTheme="minorEastAsia" w:hAnsiTheme="minorHAnsi" w:cstheme="minorBidi"/>
          <w:b w:val="0"/>
          <w:bCs w:val="0"/>
          <w:caps w:val="0"/>
          <w:smallCaps w:val="0"/>
          <w:sz w:val="22"/>
          <w:szCs w:val="22"/>
        </w:rPr>
      </w:pPr>
      <w:hyperlink w:anchor="_Toc103778738" w:history="1">
        <w:r w:rsidR="00055165" w:rsidRPr="00E85246">
          <w:rPr>
            <w:rStyle w:val="Hyperlink"/>
          </w:rPr>
          <w:t>KHSAA Imposition of Penalties</w:t>
        </w:r>
        <w:r w:rsidR="00055165">
          <w:rPr>
            <w:webHidden/>
          </w:rPr>
          <w:tab/>
        </w:r>
        <w:r w:rsidR="00055165">
          <w:rPr>
            <w:webHidden/>
          </w:rPr>
          <w:fldChar w:fldCharType="begin"/>
        </w:r>
        <w:r w:rsidR="00055165">
          <w:rPr>
            <w:webHidden/>
          </w:rPr>
          <w:instrText xml:space="preserve"> PAGEREF _Toc103778738 \h </w:instrText>
        </w:r>
        <w:r w:rsidR="00055165">
          <w:rPr>
            <w:webHidden/>
          </w:rPr>
        </w:r>
        <w:r w:rsidR="00055165">
          <w:rPr>
            <w:webHidden/>
          </w:rPr>
          <w:fldChar w:fldCharType="separate"/>
        </w:r>
        <w:r w:rsidR="00055165">
          <w:rPr>
            <w:webHidden/>
          </w:rPr>
          <w:t>5</w:t>
        </w:r>
        <w:r w:rsidR="00055165">
          <w:rPr>
            <w:webHidden/>
          </w:rPr>
          <w:fldChar w:fldCharType="end"/>
        </w:r>
      </w:hyperlink>
    </w:p>
    <w:p w14:paraId="29BFB45E" w14:textId="29E8D5BA" w:rsidR="00055165" w:rsidRDefault="00B67920">
      <w:pPr>
        <w:pStyle w:val="TOC2"/>
        <w:rPr>
          <w:rFonts w:asciiTheme="minorHAnsi" w:eastAsiaTheme="minorEastAsia" w:hAnsiTheme="minorHAnsi" w:cstheme="minorBidi"/>
          <w:b w:val="0"/>
          <w:bCs w:val="0"/>
          <w:caps w:val="0"/>
          <w:smallCaps w:val="0"/>
          <w:sz w:val="22"/>
          <w:szCs w:val="22"/>
        </w:rPr>
      </w:pPr>
      <w:hyperlink w:anchor="_Toc103778739" w:history="1">
        <w:r w:rsidR="00055165" w:rsidRPr="00E85246">
          <w:rPr>
            <w:rStyle w:val="Hyperlink"/>
          </w:rPr>
          <w:t>Middle School Applicability</w:t>
        </w:r>
        <w:r w:rsidR="00055165">
          <w:rPr>
            <w:webHidden/>
          </w:rPr>
          <w:tab/>
        </w:r>
        <w:r w:rsidR="00055165">
          <w:rPr>
            <w:webHidden/>
          </w:rPr>
          <w:fldChar w:fldCharType="begin"/>
        </w:r>
        <w:r w:rsidR="00055165">
          <w:rPr>
            <w:webHidden/>
          </w:rPr>
          <w:instrText xml:space="preserve"> PAGEREF _Toc103778739 \h </w:instrText>
        </w:r>
        <w:r w:rsidR="00055165">
          <w:rPr>
            <w:webHidden/>
          </w:rPr>
        </w:r>
        <w:r w:rsidR="00055165">
          <w:rPr>
            <w:webHidden/>
          </w:rPr>
          <w:fldChar w:fldCharType="separate"/>
        </w:r>
        <w:r w:rsidR="00055165">
          <w:rPr>
            <w:webHidden/>
          </w:rPr>
          <w:t>5</w:t>
        </w:r>
        <w:r w:rsidR="00055165">
          <w:rPr>
            <w:webHidden/>
          </w:rPr>
          <w:fldChar w:fldCharType="end"/>
        </w:r>
      </w:hyperlink>
    </w:p>
    <w:p w14:paraId="3A77453A" w14:textId="26080BFC" w:rsidR="00055165" w:rsidRDefault="00B67920">
      <w:pPr>
        <w:pStyle w:val="TOC2"/>
        <w:rPr>
          <w:rFonts w:asciiTheme="minorHAnsi" w:eastAsiaTheme="minorEastAsia" w:hAnsiTheme="minorHAnsi" w:cstheme="minorBidi"/>
          <w:b w:val="0"/>
          <w:bCs w:val="0"/>
          <w:caps w:val="0"/>
          <w:smallCaps w:val="0"/>
          <w:sz w:val="22"/>
          <w:szCs w:val="22"/>
        </w:rPr>
      </w:pPr>
      <w:hyperlink w:anchor="_Toc103778740" w:history="1">
        <w:r w:rsidR="00055165" w:rsidRPr="00E85246">
          <w:rPr>
            <w:rStyle w:val="Hyperlink"/>
          </w:rPr>
          <w:t>Future Policy Changes</w:t>
        </w:r>
        <w:r w:rsidR="00055165">
          <w:rPr>
            <w:webHidden/>
          </w:rPr>
          <w:tab/>
        </w:r>
        <w:r w:rsidR="00055165">
          <w:rPr>
            <w:webHidden/>
          </w:rPr>
          <w:fldChar w:fldCharType="begin"/>
        </w:r>
        <w:r w:rsidR="00055165">
          <w:rPr>
            <w:webHidden/>
          </w:rPr>
          <w:instrText xml:space="preserve"> PAGEREF _Toc103778740 \h </w:instrText>
        </w:r>
        <w:r w:rsidR="00055165">
          <w:rPr>
            <w:webHidden/>
          </w:rPr>
        </w:r>
        <w:r w:rsidR="00055165">
          <w:rPr>
            <w:webHidden/>
          </w:rPr>
          <w:fldChar w:fldCharType="separate"/>
        </w:r>
        <w:r w:rsidR="00055165">
          <w:rPr>
            <w:webHidden/>
          </w:rPr>
          <w:t>5</w:t>
        </w:r>
        <w:r w:rsidR="00055165">
          <w:rPr>
            <w:webHidden/>
          </w:rPr>
          <w:fldChar w:fldCharType="end"/>
        </w:r>
      </w:hyperlink>
    </w:p>
    <w:p w14:paraId="0CA79C10" w14:textId="63BD68D5" w:rsidR="00055165" w:rsidRDefault="00B67920">
      <w:pPr>
        <w:pStyle w:val="TOC2"/>
        <w:rPr>
          <w:rFonts w:asciiTheme="minorHAnsi" w:eastAsiaTheme="minorEastAsia" w:hAnsiTheme="minorHAnsi" w:cstheme="minorBidi"/>
          <w:b w:val="0"/>
          <w:bCs w:val="0"/>
          <w:caps w:val="0"/>
          <w:smallCaps w:val="0"/>
          <w:sz w:val="22"/>
          <w:szCs w:val="22"/>
        </w:rPr>
      </w:pPr>
      <w:hyperlink w:anchor="_Toc103778741" w:history="1">
        <w:r w:rsidR="00055165" w:rsidRPr="00E85246">
          <w:rPr>
            <w:rStyle w:val="Hyperlink"/>
          </w:rPr>
          <w:t>Board of Education</w:t>
        </w:r>
        <w:r w:rsidR="00055165">
          <w:rPr>
            <w:webHidden/>
          </w:rPr>
          <w:tab/>
        </w:r>
        <w:r w:rsidR="00055165">
          <w:rPr>
            <w:webHidden/>
          </w:rPr>
          <w:fldChar w:fldCharType="begin"/>
        </w:r>
        <w:r w:rsidR="00055165">
          <w:rPr>
            <w:webHidden/>
          </w:rPr>
          <w:instrText xml:space="preserve"> PAGEREF _Toc103778741 \h </w:instrText>
        </w:r>
        <w:r w:rsidR="00055165">
          <w:rPr>
            <w:webHidden/>
          </w:rPr>
        </w:r>
        <w:r w:rsidR="00055165">
          <w:rPr>
            <w:webHidden/>
          </w:rPr>
          <w:fldChar w:fldCharType="separate"/>
        </w:r>
        <w:r w:rsidR="00055165">
          <w:rPr>
            <w:webHidden/>
          </w:rPr>
          <w:t>6</w:t>
        </w:r>
        <w:r w:rsidR="00055165">
          <w:rPr>
            <w:webHidden/>
          </w:rPr>
          <w:fldChar w:fldCharType="end"/>
        </w:r>
      </w:hyperlink>
    </w:p>
    <w:p w14:paraId="151ACB10" w14:textId="12113A4C" w:rsidR="00055165" w:rsidRDefault="00B67920">
      <w:pPr>
        <w:pStyle w:val="TOC2"/>
        <w:rPr>
          <w:rFonts w:asciiTheme="minorHAnsi" w:eastAsiaTheme="minorEastAsia" w:hAnsiTheme="minorHAnsi" w:cstheme="minorBidi"/>
          <w:b w:val="0"/>
          <w:bCs w:val="0"/>
          <w:caps w:val="0"/>
          <w:smallCaps w:val="0"/>
          <w:sz w:val="22"/>
          <w:szCs w:val="22"/>
        </w:rPr>
      </w:pPr>
      <w:hyperlink w:anchor="_Toc103778742" w:history="1">
        <w:r w:rsidR="00055165" w:rsidRPr="00E85246">
          <w:rPr>
            <w:rStyle w:val="Hyperlink"/>
          </w:rPr>
          <w:t>Central Office Personnel and School Administrators</w:t>
        </w:r>
        <w:r w:rsidR="00055165">
          <w:rPr>
            <w:webHidden/>
          </w:rPr>
          <w:tab/>
        </w:r>
        <w:r w:rsidR="00055165">
          <w:rPr>
            <w:webHidden/>
          </w:rPr>
          <w:fldChar w:fldCharType="begin"/>
        </w:r>
        <w:r w:rsidR="00055165">
          <w:rPr>
            <w:webHidden/>
          </w:rPr>
          <w:instrText xml:space="preserve"> PAGEREF _Toc103778742 \h </w:instrText>
        </w:r>
        <w:r w:rsidR="00055165">
          <w:rPr>
            <w:webHidden/>
          </w:rPr>
        </w:r>
        <w:r w:rsidR="00055165">
          <w:rPr>
            <w:webHidden/>
          </w:rPr>
          <w:fldChar w:fldCharType="separate"/>
        </w:r>
        <w:r w:rsidR="00055165">
          <w:rPr>
            <w:webHidden/>
          </w:rPr>
          <w:t>6</w:t>
        </w:r>
        <w:r w:rsidR="00055165">
          <w:rPr>
            <w:webHidden/>
          </w:rPr>
          <w:fldChar w:fldCharType="end"/>
        </w:r>
      </w:hyperlink>
    </w:p>
    <w:p w14:paraId="3FECCF99" w14:textId="4262F85D" w:rsidR="00055165" w:rsidRDefault="00B67920">
      <w:pPr>
        <w:pStyle w:val="TOC2"/>
        <w:rPr>
          <w:rFonts w:asciiTheme="minorHAnsi" w:eastAsiaTheme="minorEastAsia" w:hAnsiTheme="minorHAnsi" w:cstheme="minorBidi"/>
          <w:b w:val="0"/>
          <w:bCs w:val="0"/>
          <w:caps w:val="0"/>
          <w:smallCaps w:val="0"/>
          <w:sz w:val="22"/>
          <w:szCs w:val="22"/>
        </w:rPr>
      </w:pPr>
      <w:hyperlink w:anchor="_Toc103778743" w:history="1">
        <w:r w:rsidR="00055165" w:rsidRPr="00E85246">
          <w:rPr>
            <w:rStyle w:val="Hyperlink"/>
          </w:rPr>
          <w:t>Coordinators and Telephone Extensions</w:t>
        </w:r>
        <w:r w:rsidR="00055165">
          <w:rPr>
            <w:webHidden/>
          </w:rPr>
          <w:tab/>
        </w:r>
        <w:r w:rsidR="00055165">
          <w:rPr>
            <w:webHidden/>
          </w:rPr>
          <w:fldChar w:fldCharType="begin"/>
        </w:r>
        <w:r w:rsidR="00055165">
          <w:rPr>
            <w:webHidden/>
          </w:rPr>
          <w:instrText xml:space="preserve"> PAGEREF _Toc103778743 \h </w:instrText>
        </w:r>
        <w:r w:rsidR="00055165">
          <w:rPr>
            <w:webHidden/>
          </w:rPr>
        </w:r>
        <w:r w:rsidR="00055165">
          <w:rPr>
            <w:webHidden/>
          </w:rPr>
          <w:fldChar w:fldCharType="separate"/>
        </w:r>
        <w:r w:rsidR="00055165">
          <w:rPr>
            <w:webHidden/>
          </w:rPr>
          <w:t>8</w:t>
        </w:r>
        <w:r w:rsidR="00055165">
          <w:rPr>
            <w:webHidden/>
          </w:rPr>
          <w:fldChar w:fldCharType="end"/>
        </w:r>
      </w:hyperlink>
    </w:p>
    <w:p w14:paraId="7AE4EF8E" w14:textId="7087C9E4" w:rsidR="00055165" w:rsidRDefault="00B67920">
      <w:pPr>
        <w:pStyle w:val="TOC1"/>
        <w:rPr>
          <w:rFonts w:asciiTheme="minorHAnsi" w:eastAsiaTheme="minorEastAsia" w:hAnsiTheme="minorHAnsi" w:cstheme="minorBidi"/>
          <w:sz w:val="22"/>
          <w:szCs w:val="22"/>
        </w:rPr>
      </w:pPr>
      <w:hyperlink w:anchor="_Toc103778744" w:history="1">
        <w:r w:rsidR="00055165" w:rsidRPr="00E85246">
          <w:rPr>
            <w:rStyle w:val="Hyperlink"/>
          </w:rPr>
          <w:t>Program Guidelines</w:t>
        </w:r>
        <w:r w:rsidR="00055165">
          <w:rPr>
            <w:webHidden/>
          </w:rPr>
          <w:tab/>
        </w:r>
        <w:r w:rsidR="00055165">
          <w:rPr>
            <w:webHidden/>
          </w:rPr>
          <w:fldChar w:fldCharType="begin"/>
        </w:r>
        <w:r w:rsidR="00055165">
          <w:rPr>
            <w:webHidden/>
          </w:rPr>
          <w:instrText xml:space="preserve"> PAGEREF _Toc103778744 \h </w:instrText>
        </w:r>
        <w:r w:rsidR="00055165">
          <w:rPr>
            <w:webHidden/>
          </w:rPr>
        </w:r>
        <w:r w:rsidR="00055165">
          <w:rPr>
            <w:webHidden/>
          </w:rPr>
          <w:fldChar w:fldCharType="separate"/>
        </w:r>
        <w:r w:rsidR="00055165">
          <w:rPr>
            <w:webHidden/>
          </w:rPr>
          <w:t>11</w:t>
        </w:r>
        <w:r w:rsidR="00055165">
          <w:rPr>
            <w:webHidden/>
          </w:rPr>
          <w:fldChar w:fldCharType="end"/>
        </w:r>
      </w:hyperlink>
    </w:p>
    <w:p w14:paraId="3BC705A9" w14:textId="18148A81" w:rsidR="00055165" w:rsidRDefault="00B67920">
      <w:pPr>
        <w:pStyle w:val="TOC2"/>
        <w:rPr>
          <w:rFonts w:asciiTheme="minorHAnsi" w:eastAsiaTheme="minorEastAsia" w:hAnsiTheme="minorHAnsi" w:cstheme="minorBidi"/>
          <w:b w:val="0"/>
          <w:bCs w:val="0"/>
          <w:caps w:val="0"/>
          <w:smallCaps w:val="0"/>
          <w:sz w:val="22"/>
          <w:szCs w:val="22"/>
        </w:rPr>
      </w:pPr>
      <w:hyperlink w:anchor="_Toc103778745" w:history="1">
        <w:r w:rsidR="00055165" w:rsidRPr="00E85246">
          <w:rPr>
            <w:rStyle w:val="Hyperlink"/>
          </w:rPr>
          <w:t>Equal Educational and Employment Opportunities</w:t>
        </w:r>
        <w:r w:rsidR="00055165">
          <w:rPr>
            <w:webHidden/>
          </w:rPr>
          <w:tab/>
        </w:r>
        <w:r w:rsidR="00055165">
          <w:rPr>
            <w:webHidden/>
          </w:rPr>
          <w:fldChar w:fldCharType="begin"/>
        </w:r>
        <w:r w:rsidR="00055165">
          <w:rPr>
            <w:webHidden/>
          </w:rPr>
          <w:instrText xml:space="preserve"> PAGEREF _Toc103778745 \h </w:instrText>
        </w:r>
        <w:r w:rsidR="00055165">
          <w:rPr>
            <w:webHidden/>
          </w:rPr>
        </w:r>
        <w:r w:rsidR="00055165">
          <w:rPr>
            <w:webHidden/>
          </w:rPr>
          <w:fldChar w:fldCharType="separate"/>
        </w:r>
        <w:r w:rsidR="00055165">
          <w:rPr>
            <w:webHidden/>
          </w:rPr>
          <w:t>11</w:t>
        </w:r>
        <w:r w:rsidR="00055165">
          <w:rPr>
            <w:webHidden/>
          </w:rPr>
          <w:fldChar w:fldCharType="end"/>
        </w:r>
      </w:hyperlink>
    </w:p>
    <w:p w14:paraId="5D30ED99" w14:textId="772CAC9E" w:rsidR="00055165" w:rsidRDefault="00B67920">
      <w:pPr>
        <w:pStyle w:val="TOC2"/>
        <w:rPr>
          <w:rFonts w:asciiTheme="minorHAnsi" w:eastAsiaTheme="minorEastAsia" w:hAnsiTheme="minorHAnsi" w:cstheme="minorBidi"/>
          <w:b w:val="0"/>
          <w:bCs w:val="0"/>
          <w:caps w:val="0"/>
          <w:smallCaps w:val="0"/>
          <w:sz w:val="22"/>
          <w:szCs w:val="22"/>
        </w:rPr>
      </w:pPr>
      <w:hyperlink w:anchor="_Toc103778746" w:history="1">
        <w:r w:rsidR="00055165" w:rsidRPr="00E85246">
          <w:rPr>
            <w:rStyle w:val="Hyperlink"/>
          </w:rPr>
          <w:t>Harassment/Discrimination/Title IX Sexual Harassment</w:t>
        </w:r>
        <w:r w:rsidR="00055165">
          <w:rPr>
            <w:webHidden/>
          </w:rPr>
          <w:tab/>
        </w:r>
        <w:r w:rsidR="00055165">
          <w:rPr>
            <w:webHidden/>
          </w:rPr>
          <w:fldChar w:fldCharType="begin"/>
        </w:r>
        <w:r w:rsidR="00055165">
          <w:rPr>
            <w:webHidden/>
          </w:rPr>
          <w:instrText xml:space="preserve"> PAGEREF _Toc103778746 \h </w:instrText>
        </w:r>
        <w:r w:rsidR="00055165">
          <w:rPr>
            <w:webHidden/>
          </w:rPr>
        </w:r>
        <w:r w:rsidR="00055165">
          <w:rPr>
            <w:webHidden/>
          </w:rPr>
          <w:fldChar w:fldCharType="separate"/>
        </w:r>
        <w:r w:rsidR="00055165">
          <w:rPr>
            <w:webHidden/>
          </w:rPr>
          <w:t>12</w:t>
        </w:r>
        <w:r w:rsidR="00055165">
          <w:rPr>
            <w:webHidden/>
          </w:rPr>
          <w:fldChar w:fldCharType="end"/>
        </w:r>
      </w:hyperlink>
    </w:p>
    <w:p w14:paraId="3917F22E" w14:textId="09B1411E" w:rsidR="00055165" w:rsidRDefault="00B67920">
      <w:pPr>
        <w:pStyle w:val="TOC2"/>
        <w:rPr>
          <w:rFonts w:asciiTheme="minorHAnsi" w:eastAsiaTheme="minorEastAsia" w:hAnsiTheme="minorHAnsi" w:cstheme="minorBidi"/>
          <w:b w:val="0"/>
          <w:bCs w:val="0"/>
          <w:caps w:val="0"/>
          <w:smallCaps w:val="0"/>
          <w:sz w:val="22"/>
          <w:szCs w:val="22"/>
        </w:rPr>
      </w:pPr>
      <w:hyperlink w:anchor="_Toc103778747" w:history="1">
        <w:r w:rsidR="00055165" w:rsidRPr="00E85246">
          <w:rPr>
            <w:rStyle w:val="Hyperlink"/>
          </w:rPr>
          <w:t>Confidentiality</w:t>
        </w:r>
        <w:r w:rsidR="00055165">
          <w:rPr>
            <w:webHidden/>
          </w:rPr>
          <w:tab/>
        </w:r>
        <w:r w:rsidR="00055165">
          <w:rPr>
            <w:webHidden/>
          </w:rPr>
          <w:fldChar w:fldCharType="begin"/>
        </w:r>
        <w:r w:rsidR="00055165">
          <w:rPr>
            <w:webHidden/>
          </w:rPr>
          <w:instrText xml:space="preserve"> PAGEREF _Toc103778747 \h </w:instrText>
        </w:r>
        <w:r w:rsidR="00055165">
          <w:rPr>
            <w:webHidden/>
          </w:rPr>
        </w:r>
        <w:r w:rsidR="00055165">
          <w:rPr>
            <w:webHidden/>
          </w:rPr>
          <w:fldChar w:fldCharType="separate"/>
        </w:r>
        <w:r w:rsidR="00055165">
          <w:rPr>
            <w:webHidden/>
          </w:rPr>
          <w:t>13</w:t>
        </w:r>
        <w:r w:rsidR="00055165">
          <w:rPr>
            <w:webHidden/>
          </w:rPr>
          <w:fldChar w:fldCharType="end"/>
        </w:r>
      </w:hyperlink>
    </w:p>
    <w:p w14:paraId="66B2A241" w14:textId="62EFF305" w:rsidR="00055165" w:rsidRDefault="00B67920">
      <w:pPr>
        <w:pStyle w:val="TOC2"/>
        <w:rPr>
          <w:rFonts w:asciiTheme="minorHAnsi" w:eastAsiaTheme="minorEastAsia" w:hAnsiTheme="minorHAnsi" w:cstheme="minorBidi"/>
          <w:b w:val="0"/>
          <w:bCs w:val="0"/>
          <w:caps w:val="0"/>
          <w:smallCaps w:val="0"/>
          <w:sz w:val="22"/>
          <w:szCs w:val="22"/>
        </w:rPr>
      </w:pPr>
      <w:hyperlink w:anchor="_Toc103778748" w:history="1">
        <w:r w:rsidR="00055165" w:rsidRPr="00E85246">
          <w:rPr>
            <w:rStyle w:val="Hyperlink"/>
          </w:rPr>
          <w:t>Information Security Breach</w:t>
        </w:r>
        <w:r w:rsidR="00055165">
          <w:rPr>
            <w:webHidden/>
          </w:rPr>
          <w:tab/>
        </w:r>
        <w:r w:rsidR="00055165">
          <w:rPr>
            <w:webHidden/>
          </w:rPr>
          <w:fldChar w:fldCharType="begin"/>
        </w:r>
        <w:r w:rsidR="00055165">
          <w:rPr>
            <w:webHidden/>
          </w:rPr>
          <w:instrText xml:space="preserve"> PAGEREF _Toc103778748 \h </w:instrText>
        </w:r>
        <w:r w:rsidR="00055165">
          <w:rPr>
            <w:webHidden/>
          </w:rPr>
        </w:r>
        <w:r w:rsidR="00055165">
          <w:rPr>
            <w:webHidden/>
          </w:rPr>
          <w:fldChar w:fldCharType="separate"/>
        </w:r>
        <w:r w:rsidR="00055165">
          <w:rPr>
            <w:webHidden/>
          </w:rPr>
          <w:t>13</w:t>
        </w:r>
        <w:r w:rsidR="00055165">
          <w:rPr>
            <w:webHidden/>
          </w:rPr>
          <w:fldChar w:fldCharType="end"/>
        </w:r>
      </w:hyperlink>
    </w:p>
    <w:p w14:paraId="6E0785C1" w14:textId="2A70DE30" w:rsidR="00055165" w:rsidRDefault="00B67920">
      <w:pPr>
        <w:pStyle w:val="TOC2"/>
        <w:rPr>
          <w:rFonts w:asciiTheme="minorHAnsi" w:eastAsiaTheme="minorEastAsia" w:hAnsiTheme="minorHAnsi" w:cstheme="minorBidi"/>
          <w:b w:val="0"/>
          <w:bCs w:val="0"/>
          <w:caps w:val="0"/>
          <w:smallCaps w:val="0"/>
          <w:sz w:val="22"/>
          <w:szCs w:val="22"/>
        </w:rPr>
      </w:pPr>
      <w:hyperlink w:anchor="_Toc103778749" w:history="1">
        <w:r w:rsidR="00055165" w:rsidRPr="00E85246">
          <w:rPr>
            <w:rStyle w:val="Hyperlink"/>
          </w:rPr>
          <w:t>Compensation</w:t>
        </w:r>
        <w:r w:rsidR="00055165">
          <w:rPr>
            <w:webHidden/>
          </w:rPr>
          <w:tab/>
        </w:r>
        <w:r w:rsidR="00055165">
          <w:rPr>
            <w:webHidden/>
          </w:rPr>
          <w:fldChar w:fldCharType="begin"/>
        </w:r>
        <w:r w:rsidR="00055165">
          <w:rPr>
            <w:webHidden/>
          </w:rPr>
          <w:instrText xml:space="preserve"> PAGEREF _Toc103778749 \h </w:instrText>
        </w:r>
        <w:r w:rsidR="00055165">
          <w:rPr>
            <w:webHidden/>
          </w:rPr>
        </w:r>
        <w:r w:rsidR="00055165">
          <w:rPr>
            <w:webHidden/>
          </w:rPr>
          <w:fldChar w:fldCharType="separate"/>
        </w:r>
        <w:r w:rsidR="00055165">
          <w:rPr>
            <w:webHidden/>
          </w:rPr>
          <w:t>14</w:t>
        </w:r>
        <w:r w:rsidR="00055165">
          <w:rPr>
            <w:webHidden/>
          </w:rPr>
          <w:fldChar w:fldCharType="end"/>
        </w:r>
      </w:hyperlink>
    </w:p>
    <w:p w14:paraId="31A33DC4" w14:textId="43542405" w:rsidR="00055165" w:rsidRDefault="00B67920">
      <w:pPr>
        <w:pStyle w:val="TOC2"/>
        <w:rPr>
          <w:rFonts w:asciiTheme="minorHAnsi" w:eastAsiaTheme="minorEastAsia" w:hAnsiTheme="minorHAnsi" w:cstheme="minorBidi"/>
          <w:b w:val="0"/>
          <w:bCs w:val="0"/>
          <w:caps w:val="0"/>
          <w:smallCaps w:val="0"/>
          <w:sz w:val="22"/>
          <w:szCs w:val="22"/>
        </w:rPr>
      </w:pPr>
      <w:hyperlink w:anchor="_Toc103778750" w:history="1">
        <w:r w:rsidR="00055165" w:rsidRPr="00E85246">
          <w:rPr>
            <w:rStyle w:val="Hyperlink"/>
          </w:rPr>
          <w:t>Reduction in Salary and Responsibilities</w:t>
        </w:r>
        <w:r w:rsidR="00055165">
          <w:rPr>
            <w:webHidden/>
          </w:rPr>
          <w:tab/>
        </w:r>
        <w:r w:rsidR="00055165">
          <w:rPr>
            <w:webHidden/>
          </w:rPr>
          <w:fldChar w:fldCharType="begin"/>
        </w:r>
        <w:r w:rsidR="00055165">
          <w:rPr>
            <w:webHidden/>
          </w:rPr>
          <w:instrText xml:space="preserve"> PAGEREF _Toc103778750 \h </w:instrText>
        </w:r>
        <w:r w:rsidR="00055165">
          <w:rPr>
            <w:webHidden/>
          </w:rPr>
        </w:r>
        <w:r w:rsidR="00055165">
          <w:rPr>
            <w:webHidden/>
          </w:rPr>
          <w:fldChar w:fldCharType="separate"/>
        </w:r>
        <w:r w:rsidR="00055165">
          <w:rPr>
            <w:webHidden/>
          </w:rPr>
          <w:t>14</w:t>
        </w:r>
        <w:r w:rsidR="00055165">
          <w:rPr>
            <w:webHidden/>
          </w:rPr>
          <w:fldChar w:fldCharType="end"/>
        </w:r>
      </w:hyperlink>
    </w:p>
    <w:p w14:paraId="5E855D65" w14:textId="31E94EE3" w:rsidR="00055165" w:rsidRDefault="00B67920">
      <w:pPr>
        <w:pStyle w:val="TOC1"/>
        <w:rPr>
          <w:rFonts w:asciiTheme="minorHAnsi" w:eastAsiaTheme="minorEastAsia" w:hAnsiTheme="minorHAnsi" w:cstheme="minorBidi"/>
          <w:sz w:val="22"/>
          <w:szCs w:val="22"/>
        </w:rPr>
      </w:pPr>
      <w:hyperlink w:anchor="_Toc103778751" w:history="1">
        <w:r w:rsidR="00055165" w:rsidRPr="00E85246">
          <w:rPr>
            <w:rStyle w:val="Hyperlink"/>
          </w:rPr>
          <w:t>Staff Responsibilities</w:t>
        </w:r>
        <w:r w:rsidR="00055165">
          <w:rPr>
            <w:webHidden/>
          </w:rPr>
          <w:tab/>
        </w:r>
        <w:r w:rsidR="00055165">
          <w:rPr>
            <w:webHidden/>
          </w:rPr>
          <w:fldChar w:fldCharType="begin"/>
        </w:r>
        <w:r w:rsidR="00055165">
          <w:rPr>
            <w:webHidden/>
          </w:rPr>
          <w:instrText xml:space="preserve"> PAGEREF _Toc103778751 \h </w:instrText>
        </w:r>
        <w:r w:rsidR="00055165">
          <w:rPr>
            <w:webHidden/>
          </w:rPr>
        </w:r>
        <w:r w:rsidR="00055165">
          <w:rPr>
            <w:webHidden/>
          </w:rPr>
          <w:fldChar w:fldCharType="separate"/>
        </w:r>
        <w:r w:rsidR="00055165">
          <w:rPr>
            <w:webHidden/>
          </w:rPr>
          <w:t>15</w:t>
        </w:r>
        <w:r w:rsidR="00055165">
          <w:rPr>
            <w:webHidden/>
          </w:rPr>
          <w:fldChar w:fldCharType="end"/>
        </w:r>
      </w:hyperlink>
    </w:p>
    <w:p w14:paraId="3D5CD9B0" w14:textId="5D4709E7" w:rsidR="00055165" w:rsidRDefault="00B67920">
      <w:pPr>
        <w:pStyle w:val="TOC2"/>
        <w:rPr>
          <w:rFonts w:asciiTheme="minorHAnsi" w:eastAsiaTheme="minorEastAsia" w:hAnsiTheme="minorHAnsi" w:cstheme="minorBidi"/>
          <w:b w:val="0"/>
          <w:bCs w:val="0"/>
          <w:caps w:val="0"/>
          <w:smallCaps w:val="0"/>
          <w:sz w:val="22"/>
          <w:szCs w:val="22"/>
        </w:rPr>
      </w:pPr>
      <w:hyperlink w:anchor="_Toc103778752" w:history="1">
        <w:r w:rsidR="00055165" w:rsidRPr="00E85246">
          <w:rPr>
            <w:rStyle w:val="Hyperlink"/>
          </w:rPr>
          <w:t>Supervision of Coaches</w:t>
        </w:r>
        <w:r w:rsidR="00055165">
          <w:rPr>
            <w:webHidden/>
          </w:rPr>
          <w:tab/>
        </w:r>
        <w:r w:rsidR="00055165">
          <w:rPr>
            <w:webHidden/>
          </w:rPr>
          <w:fldChar w:fldCharType="begin"/>
        </w:r>
        <w:r w:rsidR="00055165">
          <w:rPr>
            <w:webHidden/>
          </w:rPr>
          <w:instrText xml:space="preserve"> PAGEREF _Toc103778752 \h </w:instrText>
        </w:r>
        <w:r w:rsidR="00055165">
          <w:rPr>
            <w:webHidden/>
          </w:rPr>
        </w:r>
        <w:r w:rsidR="00055165">
          <w:rPr>
            <w:webHidden/>
          </w:rPr>
          <w:fldChar w:fldCharType="separate"/>
        </w:r>
        <w:r w:rsidR="00055165">
          <w:rPr>
            <w:webHidden/>
          </w:rPr>
          <w:t>15</w:t>
        </w:r>
        <w:r w:rsidR="00055165">
          <w:rPr>
            <w:webHidden/>
          </w:rPr>
          <w:fldChar w:fldCharType="end"/>
        </w:r>
      </w:hyperlink>
    </w:p>
    <w:p w14:paraId="2E18014A" w14:textId="267A67E5" w:rsidR="00055165" w:rsidRDefault="00B67920">
      <w:pPr>
        <w:pStyle w:val="TOC2"/>
        <w:rPr>
          <w:rFonts w:asciiTheme="minorHAnsi" w:eastAsiaTheme="minorEastAsia" w:hAnsiTheme="minorHAnsi" w:cstheme="minorBidi"/>
          <w:b w:val="0"/>
          <w:bCs w:val="0"/>
          <w:caps w:val="0"/>
          <w:smallCaps w:val="0"/>
          <w:sz w:val="22"/>
          <w:szCs w:val="22"/>
        </w:rPr>
      </w:pPr>
      <w:hyperlink w:anchor="_Toc103778753" w:history="1">
        <w:r w:rsidR="00055165" w:rsidRPr="00E85246">
          <w:rPr>
            <w:rStyle w:val="Hyperlink"/>
            <w:shd w:val="clear" w:color="auto" w:fill="FFFFFF"/>
          </w:rPr>
          <w:t>Professional Development</w:t>
        </w:r>
        <w:r w:rsidR="00055165">
          <w:rPr>
            <w:webHidden/>
          </w:rPr>
          <w:tab/>
        </w:r>
        <w:r w:rsidR="00055165">
          <w:rPr>
            <w:webHidden/>
          </w:rPr>
          <w:fldChar w:fldCharType="begin"/>
        </w:r>
        <w:r w:rsidR="00055165">
          <w:rPr>
            <w:webHidden/>
          </w:rPr>
          <w:instrText xml:space="preserve"> PAGEREF _Toc103778753 \h </w:instrText>
        </w:r>
        <w:r w:rsidR="00055165">
          <w:rPr>
            <w:webHidden/>
          </w:rPr>
        </w:r>
        <w:r w:rsidR="00055165">
          <w:rPr>
            <w:webHidden/>
          </w:rPr>
          <w:fldChar w:fldCharType="separate"/>
        </w:r>
        <w:r w:rsidR="00055165">
          <w:rPr>
            <w:webHidden/>
          </w:rPr>
          <w:t>15</w:t>
        </w:r>
        <w:r w:rsidR="00055165">
          <w:rPr>
            <w:webHidden/>
          </w:rPr>
          <w:fldChar w:fldCharType="end"/>
        </w:r>
      </w:hyperlink>
    </w:p>
    <w:p w14:paraId="69F6513E" w14:textId="761C033A" w:rsidR="00055165" w:rsidRDefault="00B67920">
      <w:pPr>
        <w:pStyle w:val="TOC2"/>
        <w:rPr>
          <w:rFonts w:asciiTheme="minorHAnsi" w:eastAsiaTheme="minorEastAsia" w:hAnsiTheme="minorHAnsi" w:cstheme="minorBidi"/>
          <w:b w:val="0"/>
          <w:bCs w:val="0"/>
          <w:caps w:val="0"/>
          <w:smallCaps w:val="0"/>
          <w:sz w:val="22"/>
          <w:szCs w:val="22"/>
        </w:rPr>
      </w:pPr>
      <w:hyperlink w:anchor="_Toc103778754" w:history="1">
        <w:r w:rsidR="00055165" w:rsidRPr="00E85246">
          <w:rPr>
            <w:rStyle w:val="Hyperlink"/>
          </w:rPr>
          <w:t>Athletic Program Volunteers</w:t>
        </w:r>
        <w:r w:rsidR="00055165">
          <w:rPr>
            <w:webHidden/>
          </w:rPr>
          <w:tab/>
        </w:r>
        <w:r w:rsidR="00055165">
          <w:rPr>
            <w:webHidden/>
          </w:rPr>
          <w:fldChar w:fldCharType="begin"/>
        </w:r>
        <w:r w:rsidR="00055165">
          <w:rPr>
            <w:webHidden/>
          </w:rPr>
          <w:instrText xml:space="preserve"> PAGEREF _Toc103778754 \h </w:instrText>
        </w:r>
        <w:r w:rsidR="00055165">
          <w:rPr>
            <w:webHidden/>
          </w:rPr>
        </w:r>
        <w:r w:rsidR="00055165">
          <w:rPr>
            <w:webHidden/>
          </w:rPr>
          <w:fldChar w:fldCharType="separate"/>
        </w:r>
        <w:r w:rsidR="00055165">
          <w:rPr>
            <w:webHidden/>
          </w:rPr>
          <w:t>16</w:t>
        </w:r>
        <w:r w:rsidR="00055165">
          <w:rPr>
            <w:webHidden/>
          </w:rPr>
          <w:fldChar w:fldCharType="end"/>
        </w:r>
      </w:hyperlink>
    </w:p>
    <w:p w14:paraId="29979DCD" w14:textId="039CF6FE" w:rsidR="00055165" w:rsidRDefault="00B67920">
      <w:pPr>
        <w:pStyle w:val="TOC2"/>
        <w:rPr>
          <w:rFonts w:asciiTheme="minorHAnsi" w:eastAsiaTheme="minorEastAsia" w:hAnsiTheme="minorHAnsi" w:cstheme="minorBidi"/>
          <w:b w:val="0"/>
          <w:bCs w:val="0"/>
          <w:caps w:val="0"/>
          <w:smallCaps w:val="0"/>
          <w:sz w:val="22"/>
          <w:szCs w:val="22"/>
        </w:rPr>
      </w:pPr>
      <w:hyperlink w:anchor="_Toc103778755" w:history="1">
        <w:r w:rsidR="00055165" w:rsidRPr="00E85246">
          <w:rPr>
            <w:rStyle w:val="Hyperlink"/>
          </w:rPr>
          <w:t>Age Restriction/Criminal Background Check and Testing</w:t>
        </w:r>
        <w:r w:rsidR="00055165">
          <w:rPr>
            <w:webHidden/>
          </w:rPr>
          <w:tab/>
        </w:r>
        <w:r w:rsidR="00055165">
          <w:rPr>
            <w:webHidden/>
          </w:rPr>
          <w:fldChar w:fldCharType="begin"/>
        </w:r>
        <w:r w:rsidR="00055165">
          <w:rPr>
            <w:webHidden/>
          </w:rPr>
          <w:instrText xml:space="preserve"> PAGEREF _Toc103778755 \h </w:instrText>
        </w:r>
        <w:r w:rsidR="00055165">
          <w:rPr>
            <w:webHidden/>
          </w:rPr>
        </w:r>
        <w:r w:rsidR="00055165">
          <w:rPr>
            <w:webHidden/>
          </w:rPr>
          <w:fldChar w:fldCharType="separate"/>
        </w:r>
        <w:r w:rsidR="00055165">
          <w:rPr>
            <w:webHidden/>
          </w:rPr>
          <w:t>16</w:t>
        </w:r>
        <w:r w:rsidR="00055165">
          <w:rPr>
            <w:webHidden/>
          </w:rPr>
          <w:fldChar w:fldCharType="end"/>
        </w:r>
      </w:hyperlink>
    </w:p>
    <w:p w14:paraId="388D98FD" w14:textId="08B2B681" w:rsidR="00055165" w:rsidRDefault="00B67920">
      <w:pPr>
        <w:pStyle w:val="TOC2"/>
        <w:rPr>
          <w:rFonts w:asciiTheme="minorHAnsi" w:eastAsiaTheme="minorEastAsia" w:hAnsiTheme="minorHAnsi" w:cstheme="minorBidi"/>
          <w:b w:val="0"/>
          <w:bCs w:val="0"/>
          <w:caps w:val="0"/>
          <w:smallCaps w:val="0"/>
          <w:sz w:val="22"/>
          <w:szCs w:val="22"/>
        </w:rPr>
      </w:pPr>
      <w:hyperlink w:anchor="_Toc103778756" w:history="1">
        <w:r w:rsidR="00055165" w:rsidRPr="00E85246">
          <w:rPr>
            <w:rStyle w:val="Hyperlink"/>
          </w:rPr>
          <w:t>Physical Examinations</w:t>
        </w:r>
        <w:r w:rsidR="00055165">
          <w:rPr>
            <w:webHidden/>
          </w:rPr>
          <w:tab/>
        </w:r>
        <w:r w:rsidR="00055165">
          <w:rPr>
            <w:webHidden/>
          </w:rPr>
          <w:fldChar w:fldCharType="begin"/>
        </w:r>
        <w:r w:rsidR="00055165">
          <w:rPr>
            <w:webHidden/>
          </w:rPr>
          <w:instrText xml:space="preserve"> PAGEREF _Toc103778756 \h </w:instrText>
        </w:r>
        <w:r w:rsidR="00055165">
          <w:rPr>
            <w:webHidden/>
          </w:rPr>
        </w:r>
        <w:r w:rsidR="00055165">
          <w:rPr>
            <w:webHidden/>
          </w:rPr>
          <w:fldChar w:fldCharType="separate"/>
        </w:r>
        <w:r w:rsidR="00055165">
          <w:rPr>
            <w:webHidden/>
          </w:rPr>
          <w:t>17</w:t>
        </w:r>
        <w:r w:rsidR="00055165">
          <w:rPr>
            <w:webHidden/>
          </w:rPr>
          <w:fldChar w:fldCharType="end"/>
        </w:r>
      </w:hyperlink>
    </w:p>
    <w:p w14:paraId="2B3301BF" w14:textId="394753B0" w:rsidR="00055165" w:rsidRDefault="00B67920">
      <w:pPr>
        <w:pStyle w:val="TOC2"/>
        <w:rPr>
          <w:rFonts w:asciiTheme="minorHAnsi" w:eastAsiaTheme="minorEastAsia" w:hAnsiTheme="minorHAnsi" w:cstheme="minorBidi"/>
          <w:b w:val="0"/>
          <w:bCs w:val="0"/>
          <w:caps w:val="0"/>
          <w:smallCaps w:val="0"/>
          <w:sz w:val="22"/>
          <w:szCs w:val="22"/>
        </w:rPr>
      </w:pPr>
      <w:hyperlink w:anchor="_Toc103778757" w:history="1">
        <w:r w:rsidR="00055165" w:rsidRPr="00E85246">
          <w:rPr>
            <w:rStyle w:val="Hyperlink"/>
          </w:rPr>
          <w:t>Fund-Raising Activities</w:t>
        </w:r>
        <w:r w:rsidR="00055165">
          <w:rPr>
            <w:webHidden/>
          </w:rPr>
          <w:tab/>
        </w:r>
        <w:r w:rsidR="00055165">
          <w:rPr>
            <w:webHidden/>
          </w:rPr>
          <w:fldChar w:fldCharType="begin"/>
        </w:r>
        <w:r w:rsidR="00055165">
          <w:rPr>
            <w:webHidden/>
          </w:rPr>
          <w:instrText xml:space="preserve"> PAGEREF _Toc103778757 \h </w:instrText>
        </w:r>
        <w:r w:rsidR="00055165">
          <w:rPr>
            <w:webHidden/>
          </w:rPr>
        </w:r>
        <w:r w:rsidR="00055165">
          <w:rPr>
            <w:webHidden/>
          </w:rPr>
          <w:fldChar w:fldCharType="separate"/>
        </w:r>
        <w:r w:rsidR="00055165">
          <w:rPr>
            <w:webHidden/>
          </w:rPr>
          <w:t>17</w:t>
        </w:r>
        <w:r w:rsidR="00055165">
          <w:rPr>
            <w:webHidden/>
          </w:rPr>
          <w:fldChar w:fldCharType="end"/>
        </w:r>
      </w:hyperlink>
    </w:p>
    <w:p w14:paraId="5ED6BC13" w14:textId="0959DBE7" w:rsidR="00055165" w:rsidRDefault="00B67920">
      <w:pPr>
        <w:pStyle w:val="TOC2"/>
        <w:rPr>
          <w:rFonts w:asciiTheme="minorHAnsi" w:eastAsiaTheme="minorEastAsia" w:hAnsiTheme="minorHAnsi" w:cstheme="minorBidi"/>
          <w:b w:val="0"/>
          <w:bCs w:val="0"/>
          <w:caps w:val="0"/>
          <w:smallCaps w:val="0"/>
          <w:sz w:val="22"/>
          <w:szCs w:val="22"/>
        </w:rPr>
      </w:pPr>
      <w:hyperlink w:anchor="_Toc103778758" w:history="1">
        <w:r w:rsidR="00055165" w:rsidRPr="00E85246">
          <w:rPr>
            <w:rStyle w:val="Hyperlink"/>
          </w:rPr>
          <w:t>Safe Working Environment</w:t>
        </w:r>
        <w:r w:rsidR="00055165">
          <w:rPr>
            <w:webHidden/>
          </w:rPr>
          <w:tab/>
        </w:r>
        <w:r w:rsidR="00055165">
          <w:rPr>
            <w:webHidden/>
          </w:rPr>
          <w:fldChar w:fldCharType="begin"/>
        </w:r>
        <w:r w:rsidR="00055165">
          <w:rPr>
            <w:webHidden/>
          </w:rPr>
          <w:instrText xml:space="preserve"> PAGEREF _Toc103778758 \h </w:instrText>
        </w:r>
        <w:r w:rsidR="00055165">
          <w:rPr>
            <w:webHidden/>
          </w:rPr>
        </w:r>
        <w:r w:rsidR="00055165">
          <w:rPr>
            <w:webHidden/>
          </w:rPr>
          <w:fldChar w:fldCharType="separate"/>
        </w:r>
        <w:r w:rsidR="00055165">
          <w:rPr>
            <w:webHidden/>
          </w:rPr>
          <w:t>18</w:t>
        </w:r>
        <w:r w:rsidR="00055165">
          <w:rPr>
            <w:webHidden/>
          </w:rPr>
          <w:fldChar w:fldCharType="end"/>
        </w:r>
      </w:hyperlink>
    </w:p>
    <w:p w14:paraId="6EFA0DE0" w14:textId="39CC5DBB" w:rsidR="00055165" w:rsidRDefault="00B67920">
      <w:pPr>
        <w:pStyle w:val="TOC2"/>
        <w:rPr>
          <w:rFonts w:asciiTheme="minorHAnsi" w:eastAsiaTheme="minorEastAsia" w:hAnsiTheme="minorHAnsi" w:cstheme="minorBidi"/>
          <w:b w:val="0"/>
          <w:bCs w:val="0"/>
          <w:caps w:val="0"/>
          <w:smallCaps w:val="0"/>
          <w:sz w:val="22"/>
          <w:szCs w:val="22"/>
        </w:rPr>
      </w:pPr>
      <w:hyperlink w:anchor="_Toc103778759" w:history="1">
        <w:r w:rsidR="00055165" w:rsidRPr="00E85246">
          <w:rPr>
            <w:rStyle w:val="Hyperlink"/>
          </w:rPr>
          <w:t>Disrupting the Educational Process</w:t>
        </w:r>
        <w:r w:rsidR="00055165">
          <w:rPr>
            <w:webHidden/>
          </w:rPr>
          <w:tab/>
        </w:r>
        <w:r w:rsidR="00055165">
          <w:rPr>
            <w:webHidden/>
          </w:rPr>
          <w:fldChar w:fldCharType="begin"/>
        </w:r>
        <w:r w:rsidR="00055165">
          <w:rPr>
            <w:webHidden/>
          </w:rPr>
          <w:instrText xml:space="preserve"> PAGEREF _Toc103778759 \h </w:instrText>
        </w:r>
        <w:r w:rsidR="00055165">
          <w:rPr>
            <w:webHidden/>
          </w:rPr>
        </w:r>
        <w:r w:rsidR="00055165">
          <w:rPr>
            <w:webHidden/>
          </w:rPr>
          <w:fldChar w:fldCharType="separate"/>
        </w:r>
        <w:r w:rsidR="00055165">
          <w:rPr>
            <w:webHidden/>
          </w:rPr>
          <w:t>19</w:t>
        </w:r>
        <w:r w:rsidR="00055165">
          <w:rPr>
            <w:webHidden/>
          </w:rPr>
          <w:fldChar w:fldCharType="end"/>
        </w:r>
      </w:hyperlink>
    </w:p>
    <w:p w14:paraId="09F33693" w14:textId="40A0A530" w:rsidR="00055165" w:rsidRDefault="00B67920">
      <w:pPr>
        <w:pStyle w:val="TOC2"/>
        <w:rPr>
          <w:rFonts w:asciiTheme="minorHAnsi" w:eastAsiaTheme="minorEastAsia" w:hAnsiTheme="minorHAnsi" w:cstheme="minorBidi"/>
          <w:b w:val="0"/>
          <w:bCs w:val="0"/>
          <w:caps w:val="0"/>
          <w:smallCaps w:val="0"/>
          <w:sz w:val="22"/>
          <w:szCs w:val="22"/>
        </w:rPr>
      </w:pPr>
      <w:hyperlink w:anchor="_Toc103778760" w:history="1">
        <w:r w:rsidR="00055165" w:rsidRPr="00E85246">
          <w:rPr>
            <w:rStyle w:val="Hyperlink"/>
          </w:rPr>
          <w:t>Drug-Free/Alcohol-Free Schools</w:t>
        </w:r>
        <w:r w:rsidR="00055165">
          <w:rPr>
            <w:webHidden/>
          </w:rPr>
          <w:tab/>
        </w:r>
        <w:r w:rsidR="00055165">
          <w:rPr>
            <w:webHidden/>
          </w:rPr>
          <w:fldChar w:fldCharType="begin"/>
        </w:r>
        <w:r w:rsidR="00055165">
          <w:rPr>
            <w:webHidden/>
          </w:rPr>
          <w:instrText xml:space="preserve"> PAGEREF _Toc103778760 \h </w:instrText>
        </w:r>
        <w:r w:rsidR="00055165">
          <w:rPr>
            <w:webHidden/>
          </w:rPr>
        </w:r>
        <w:r w:rsidR="00055165">
          <w:rPr>
            <w:webHidden/>
          </w:rPr>
          <w:fldChar w:fldCharType="separate"/>
        </w:r>
        <w:r w:rsidR="00055165">
          <w:rPr>
            <w:webHidden/>
          </w:rPr>
          <w:t>19</w:t>
        </w:r>
        <w:r w:rsidR="00055165">
          <w:rPr>
            <w:webHidden/>
          </w:rPr>
          <w:fldChar w:fldCharType="end"/>
        </w:r>
      </w:hyperlink>
    </w:p>
    <w:p w14:paraId="528163F7" w14:textId="170F58B9" w:rsidR="00055165" w:rsidRDefault="00B67920">
      <w:pPr>
        <w:pStyle w:val="TOC2"/>
        <w:rPr>
          <w:rFonts w:asciiTheme="minorHAnsi" w:eastAsiaTheme="minorEastAsia" w:hAnsiTheme="minorHAnsi" w:cstheme="minorBidi"/>
          <w:b w:val="0"/>
          <w:bCs w:val="0"/>
          <w:caps w:val="0"/>
          <w:smallCaps w:val="0"/>
          <w:sz w:val="22"/>
          <w:szCs w:val="22"/>
        </w:rPr>
      </w:pPr>
      <w:hyperlink w:anchor="_Toc103778761" w:history="1">
        <w:r w:rsidR="00055165" w:rsidRPr="00E85246">
          <w:rPr>
            <w:rStyle w:val="Hyperlink"/>
          </w:rPr>
          <w:t>Federal Motor Carrier Safety Administration (FMCSA) Drug and Alcohol Clearinghouse for CDL/CLP Operators</w:t>
        </w:r>
        <w:r w:rsidR="00055165">
          <w:rPr>
            <w:webHidden/>
          </w:rPr>
          <w:tab/>
        </w:r>
        <w:r w:rsidR="00055165">
          <w:rPr>
            <w:webHidden/>
          </w:rPr>
          <w:fldChar w:fldCharType="begin"/>
        </w:r>
        <w:r w:rsidR="00055165">
          <w:rPr>
            <w:webHidden/>
          </w:rPr>
          <w:instrText xml:space="preserve"> PAGEREF _Toc103778761 \h </w:instrText>
        </w:r>
        <w:r w:rsidR="00055165">
          <w:rPr>
            <w:webHidden/>
          </w:rPr>
        </w:r>
        <w:r w:rsidR="00055165">
          <w:rPr>
            <w:webHidden/>
          </w:rPr>
          <w:fldChar w:fldCharType="separate"/>
        </w:r>
        <w:r w:rsidR="00055165">
          <w:rPr>
            <w:webHidden/>
          </w:rPr>
          <w:t>20</w:t>
        </w:r>
        <w:r w:rsidR="00055165">
          <w:rPr>
            <w:webHidden/>
          </w:rPr>
          <w:fldChar w:fldCharType="end"/>
        </w:r>
      </w:hyperlink>
    </w:p>
    <w:p w14:paraId="48E4EE45" w14:textId="770CE3D2" w:rsidR="00055165" w:rsidRDefault="00B67920">
      <w:pPr>
        <w:pStyle w:val="TOC2"/>
        <w:rPr>
          <w:rFonts w:asciiTheme="minorHAnsi" w:eastAsiaTheme="minorEastAsia" w:hAnsiTheme="minorHAnsi" w:cstheme="minorBidi"/>
          <w:b w:val="0"/>
          <w:bCs w:val="0"/>
          <w:caps w:val="0"/>
          <w:smallCaps w:val="0"/>
          <w:sz w:val="22"/>
          <w:szCs w:val="22"/>
        </w:rPr>
      </w:pPr>
      <w:hyperlink w:anchor="_Toc103778762" w:history="1">
        <w:r w:rsidR="00055165" w:rsidRPr="00E85246">
          <w:rPr>
            <w:rStyle w:val="Hyperlink"/>
          </w:rPr>
          <w:t>Weapons</w:t>
        </w:r>
        <w:r w:rsidR="00055165">
          <w:rPr>
            <w:webHidden/>
          </w:rPr>
          <w:tab/>
        </w:r>
        <w:r w:rsidR="00055165">
          <w:rPr>
            <w:webHidden/>
          </w:rPr>
          <w:fldChar w:fldCharType="begin"/>
        </w:r>
        <w:r w:rsidR="00055165">
          <w:rPr>
            <w:webHidden/>
          </w:rPr>
          <w:instrText xml:space="preserve"> PAGEREF _Toc103778762 \h </w:instrText>
        </w:r>
        <w:r w:rsidR="00055165">
          <w:rPr>
            <w:webHidden/>
          </w:rPr>
        </w:r>
        <w:r w:rsidR="00055165">
          <w:rPr>
            <w:webHidden/>
          </w:rPr>
          <w:fldChar w:fldCharType="separate"/>
        </w:r>
        <w:r w:rsidR="00055165">
          <w:rPr>
            <w:webHidden/>
          </w:rPr>
          <w:t>21</w:t>
        </w:r>
        <w:r w:rsidR="00055165">
          <w:rPr>
            <w:webHidden/>
          </w:rPr>
          <w:fldChar w:fldCharType="end"/>
        </w:r>
      </w:hyperlink>
    </w:p>
    <w:p w14:paraId="1195AA5B" w14:textId="526269F7" w:rsidR="00055165" w:rsidRDefault="00B67920">
      <w:pPr>
        <w:pStyle w:val="TOC2"/>
        <w:rPr>
          <w:rFonts w:asciiTheme="minorHAnsi" w:eastAsiaTheme="minorEastAsia" w:hAnsiTheme="minorHAnsi" w:cstheme="minorBidi"/>
          <w:b w:val="0"/>
          <w:bCs w:val="0"/>
          <w:caps w:val="0"/>
          <w:smallCaps w:val="0"/>
          <w:sz w:val="22"/>
          <w:szCs w:val="22"/>
        </w:rPr>
      </w:pPr>
      <w:hyperlink w:anchor="_Toc103778763" w:history="1">
        <w:r w:rsidR="00055165" w:rsidRPr="00E85246">
          <w:rPr>
            <w:rStyle w:val="Hyperlink"/>
          </w:rPr>
          <w:t>Assaults and Threats of Violence</w:t>
        </w:r>
        <w:r w:rsidR="00055165">
          <w:rPr>
            <w:webHidden/>
          </w:rPr>
          <w:tab/>
        </w:r>
        <w:r w:rsidR="00055165">
          <w:rPr>
            <w:webHidden/>
          </w:rPr>
          <w:fldChar w:fldCharType="begin"/>
        </w:r>
        <w:r w:rsidR="00055165">
          <w:rPr>
            <w:webHidden/>
          </w:rPr>
          <w:instrText xml:space="preserve"> PAGEREF _Toc103778763 \h </w:instrText>
        </w:r>
        <w:r w:rsidR="00055165">
          <w:rPr>
            <w:webHidden/>
          </w:rPr>
        </w:r>
        <w:r w:rsidR="00055165">
          <w:rPr>
            <w:webHidden/>
          </w:rPr>
          <w:fldChar w:fldCharType="separate"/>
        </w:r>
        <w:r w:rsidR="00055165">
          <w:rPr>
            <w:webHidden/>
          </w:rPr>
          <w:t>21</w:t>
        </w:r>
        <w:r w:rsidR="00055165">
          <w:rPr>
            <w:webHidden/>
          </w:rPr>
          <w:fldChar w:fldCharType="end"/>
        </w:r>
      </w:hyperlink>
    </w:p>
    <w:p w14:paraId="35B51E01" w14:textId="7024B7B8" w:rsidR="00055165" w:rsidRDefault="00B67920">
      <w:pPr>
        <w:pStyle w:val="TOC2"/>
        <w:rPr>
          <w:rFonts w:asciiTheme="minorHAnsi" w:eastAsiaTheme="minorEastAsia" w:hAnsiTheme="minorHAnsi" w:cstheme="minorBidi"/>
          <w:b w:val="0"/>
          <w:bCs w:val="0"/>
          <w:caps w:val="0"/>
          <w:smallCaps w:val="0"/>
          <w:sz w:val="22"/>
          <w:szCs w:val="22"/>
        </w:rPr>
      </w:pPr>
      <w:hyperlink w:anchor="_Toc103778764" w:history="1">
        <w:r w:rsidR="00055165" w:rsidRPr="00E85246">
          <w:rPr>
            <w:rStyle w:val="Hyperlink"/>
          </w:rPr>
          <w:t>Tobacco, Alternative Nicotine Product, or Vapor Products</w:t>
        </w:r>
        <w:r w:rsidR="00055165">
          <w:rPr>
            <w:webHidden/>
          </w:rPr>
          <w:tab/>
        </w:r>
        <w:r w:rsidR="00055165">
          <w:rPr>
            <w:webHidden/>
          </w:rPr>
          <w:fldChar w:fldCharType="begin"/>
        </w:r>
        <w:r w:rsidR="00055165">
          <w:rPr>
            <w:webHidden/>
          </w:rPr>
          <w:instrText xml:space="preserve"> PAGEREF _Toc103778764 \h </w:instrText>
        </w:r>
        <w:r w:rsidR="00055165">
          <w:rPr>
            <w:webHidden/>
          </w:rPr>
        </w:r>
        <w:r w:rsidR="00055165">
          <w:rPr>
            <w:webHidden/>
          </w:rPr>
          <w:fldChar w:fldCharType="separate"/>
        </w:r>
        <w:r w:rsidR="00055165">
          <w:rPr>
            <w:webHidden/>
          </w:rPr>
          <w:t>21</w:t>
        </w:r>
        <w:r w:rsidR="00055165">
          <w:rPr>
            <w:webHidden/>
          </w:rPr>
          <w:fldChar w:fldCharType="end"/>
        </w:r>
      </w:hyperlink>
    </w:p>
    <w:p w14:paraId="004CE801" w14:textId="71AC228B" w:rsidR="00055165" w:rsidRDefault="00B67920">
      <w:pPr>
        <w:pStyle w:val="TOC2"/>
        <w:rPr>
          <w:rFonts w:asciiTheme="minorHAnsi" w:eastAsiaTheme="minorEastAsia" w:hAnsiTheme="minorHAnsi" w:cstheme="minorBidi"/>
          <w:b w:val="0"/>
          <w:bCs w:val="0"/>
          <w:caps w:val="0"/>
          <w:smallCaps w:val="0"/>
          <w:sz w:val="22"/>
          <w:szCs w:val="22"/>
        </w:rPr>
      </w:pPr>
      <w:hyperlink w:anchor="_Toc103778765" w:history="1">
        <w:r w:rsidR="00055165" w:rsidRPr="00E85246">
          <w:rPr>
            <w:rStyle w:val="Hyperlink"/>
          </w:rPr>
          <w:t>Use of School Property</w:t>
        </w:r>
        <w:r w:rsidR="00055165">
          <w:rPr>
            <w:webHidden/>
          </w:rPr>
          <w:tab/>
        </w:r>
        <w:r w:rsidR="00055165">
          <w:rPr>
            <w:webHidden/>
          </w:rPr>
          <w:fldChar w:fldCharType="begin"/>
        </w:r>
        <w:r w:rsidR="00055165">
          <w:rPr>
            <w:webHidden/>
          </w:rPr>
          <w:instrText xml:space="preserve"> PAGEREF _Toc103778765 \h </w:instrText>
        </w:r>
        <w:r w:rsidR="00055165">
          <w:rPr>
            <w:webHidden/>
          </w:rPr>
        </w:r>
        <w:r w:rsidR="00055165">
          <w:rPr>
            <w:webHidden/>
          </w:rPr>
          <w:fldChar w:fldCharType="separate"/>
        </w:r>
        <w:r w:rsidR="00055165">
          <w:rPr>
            <w:webHidden/>
          </w:rPr>
          <w:t>22</w:t>
        </w:r>
        <w:r w:rsidR="00055165">
          <w:rPr>
            <w:webHidden/>
          </w:rPr>
          <w:fldChar w:fldCharType="end"/>
        </w:r>
      </w:hyperlink>
    </w:p>
    <w:p w14:paraId="216D2776" w14:textId="171279F8" w:rsidR="00055165" w:rsidRDefault="00B67920">
      <w:pPr>
        <w:pStyle w:val="TOC2"/>
        <w:rPr>
          <w:rFonts w:asciiTheme="minorHAnsi" w:eastAsiaTheme="minorEastAsia" w:hAnsiTheme="minorHAnsi" w:cstheme="minorBidi"/>
          <w:b w:val="0"/>
          <w:bCs w:val="0"/>
          <w:caps w:val="0"/>
          <w:smallCaps w:val="0"/>
          <w:sz w:val="22"/>
          <w:szCs w:val="22"/>
        </w:rPr>
      </w:pPr>
      <w:hyperlink w:anchor="_Toc103778766" w:history="1">
        <w:r w:rsidR="00055165" w:rsidRPr="00E85246">
          <w:rPr>
            <w:rStyle w:val="Hyperlink"/>
          </w:rPr>
          <w:t>Use of Personal Cell Phones/Telecommunication Devices</w:t>
        </w:r>
        <w:r w:rsidR="00055165">
          <w:rPr>
            <w:webHidden/>
          </w:rPr>
          <w:tab/>
        </w:r>
        <w:r w:rsidR="00055165">
          <w:rPr>
            <w:webHidden/>
          </w:rPr>
          <w:fldChar w:fldCharType="begin"/>
        </w:r>
        <w:r w:rsidR="00055165">
          <w:rPr>
            <w:webHidden/>
          </w:rPr>
          <w:instrText xml:space="preserve"> PAGEREF _Toc103778766 \h </w:instrText>
        </w:r>
        <w:r w:rsidR="00055165">
          <w:rPr>
            <w:webHidden/>
          </w:rPr>
        </w:r>
        <w:r w:rsidR="00055165">
          <w:rPr>
            <w:webHidden/>
          </w:rPr>
          <w:fldChar w:fldCharType="separate"/>
        </w:r>
        <w:r w:rsidR="00055165">
          <w:rPr>
            <w:webHidden/>
          </w:rPr>
          <w:t>22</w:t>
        </w:r>
        <w:r w:rsidR="00055165">
          <w:rPr>
            <w:webHidden/>
          </w:rPr>
          <w:fldChar w:fldCharType="end"/>
        </w:r>
      </w:hyperlink>
    </w:p>
    <w:p w14:paraId="738F9D14" w14:textId="624EF733" w:rsidR="00055165" w:rsidRDefault="00B67920">
      <w:pPr>
        <w:pStyle w:val="TOC2"/>
        <w:rPr>
          <w:rFonts w:asciiTheme="minorHAnsi" w:eastAsiaTheme="minorEastAsia" w:hAnsiTheme="minorHAnsi" w:cstheme="minorBidi"/>
          <w:b w:val="0"/>
          <w:bCs w:val="0"/>
          <w:caps w:val="0"/>
          <w:smallCaps w:val="0"/>
          <w:sz w:val="22"/>
          <w:szCs w:val="22"/>
        </w:rPr>
      </w:pPr>
      <w:hyperlink w:anchor="_Toc103778767" w:history="1">
        <w:r w:rsidR="00055165" w:rsidRPr="00E85246">
          <w:rPr>
            <w:rStyle w:val="Hyperlink"/>
          </w:rPr>
          <w:t>Athletic Camps and Competitions</w:t>
        </w:r>
        <w:r w:rsidR="00055165">
          <w:rPr>
            <w:webHidden/>
          </w:rPr>
          <w:tab/>
        </w:r>
        <w:r w:rsidR="00055165">
          <w:rPr>
            <w:webHidden/>
          </w:rPr>
          <w:fldChar w:fldCharType="begin"/>
        </w:r>
        <w:r w:rsidR="00055165">
          <w:rPr>
            <w:webHidden/>
          </w:rPr>
          <w:instrText xml:space="preserve"> PAGEREF _Toc103778767 \h </w:instrText>
        </w:r>
        <w:r w:rsidR="00055165">
          <w:rPr>
            <w:webHidden/>
          </w:rPr>
        </w:r>
        <w:r w:rsidR="00055165">
          <w:rPr>
            <w:webHidden/>
          </w:rPr>
          <w:fldChar w:fldCharType="separate"/>
        </w:r>
        <w:r w:rsidR="00055165">
          <w:rPr>
            <w:webHidden/>
          </w:rPr>
          <w:t>22</w:t>
        </w:r>
        <w:r w:rsidR="00055165">
          <w:rPr>
            <w:webHidden/>
          </w:rPr>
          <w:fldChar w:fldCharType="end"/>
        </w:r>
      </w:hyperlink>
    </w:p>
    <w:p w14:paraId="6789EDDE" w14:textId="0515B2A1" w:rsidR="00055165" w:rsidRDefault="00B67920">
      <w:pPr>
        <w:pStyle w:val="TOC2"/>
        <w:rPr>
          <w:rFonts w:asciiTheme="minorHAnsi" w:eastAsiaTheme="minorEastAsia" w:hAnsiTheme="minorHAnsi" w:cstheme="minorBidi"/>
          <w:b w:val="0"/>
          <w:bCs w:val="0"/>
          <w:caps w:val="0"/>
          <w:smallCaps w:val="0"/>
          <w:sz w:val="22"/>
          <w:szCs w:val="22"/>
        </w:rPr>
      </w:pPr>
      <w:hyperlink w:anchor="_Toc103778768" w:history="1">
        <w:r w:rsidR="00055165" w:rsidRPr="00E85246">
          <w:rPr>
            <w:rStyle w:val="Hyperlink"/>
          </w:rPr>
          <w:t>Inventory of Athletic Equipment</w:t>
        </w:r>
        <w:r w:rsidR="00055165">
          <w:rPr>
            <w:webHidden/>
          </w:rPr>
          <w:tab/>
        </w:r>
        <w:r w:rsidR="00055165">
          <w:rPr>
            <w:webHidden/>
          </w:rPr>
          <w:fldChar w:fldCharType="begin"/>
        </w:r>
        <w:r w:rsidR="00055165">
          <w:rPr>
            <w:webHidden/>
          </w:rPr>
          <w:instrText xml:space="preserve"> PAGEREF _Toc103778768 \h </w:instrText>
        </w:r>
        <w:r w:rsidR="00055165">
          <w:rPr>
            <w:webHidden/>
          </w:rPr>
        </w:r>
        <w:r w:rsidR="00055165">
          <w:rPr>
            <w:webHidden/>
          </w:rPr>
          <w:fldChar w:fldCharType="separate"/>
        </w:r>
        <w:r w:rsidR="00055165">
          <w:rPr>
            <w:webHidden/>
          </w:rPr>
          <w:t>23</w:t>
        </w:r>
        <w:r w:rsidR="00055165">
          <w:rPr>
            <w:webHidden/>
          </w:rPr>
          <w:fldChar w:fldCharType="end"/>
        </w:r>
      </w:hyperlink>
    </w:p>
    <w:p w14:paraId="3177432D" w14:textId="1F3EB354" w:rsidR="00055165" w:rsidRDefault="00B67920">
      <w:pPr>
        <w:pStyle w:val="TOC2"/>
        <w:rPr>
          <w:rFonts w:asciiTheme="minorHAnsi" w:eastAsiaTheme="minorEastAsia" w:hAnsiTheme="minorHAnsi" w:cstheme="minorBidi"/>
          <w:b w:val="0"/>
          <w:bCs w:val="0"/>
          <w:caps w:val="0"/>
          <w:smallCaps w:val="0"/>
          <w:sz w:val="22"/>
          <w:szCs w:val="22"/>
        </w:rPr>
      </w:pPr>
      <w:hyperlink w:anchor="_Toc103778769" w:history="1">
        <w:r w:rsidR="00055165" w:rsidRPr="00E85246">
          <w:rPr>
            <w:rStyle w:val="Hyperlink"/>
          </w:rPr>
          <w:t>Gifts</w:t>
        </w:r>
        <w:r w:rsidR="00055165">
          <w:rPr>
            <w:webHidden/>
          </w:rPr>
          <w:tab/>
        </w:r>
        <w:r w:rsidR="00055165">
          <w:rPr>
            <w:webHidden/>
          </w:rPr>
          <w:fldChar w:fldCharType="begin"/>
        </w:r>
        <w:r w:rsidR="00055165">
          <w:rPr>
            <w:webHidden/>
          </w:rPr>
          <w:instrText xml:space="preserve"> PAGEREF _Toc103778769 \h </w:instrText>
        </w:r>
        <w:r w:rsidR="00055165">
          <w:rPr>
            <w:webHidden/>
          </w:rPr>
        </w:r>
        <w:r w:rsidR="00055165">
          <w:rPr>
            <w:webHidden/>
          </w:rPr>
          <w:fldChar w:fldCharType="separate"/>
        </w:r>
        <w:r w:rsidR="00055165">
          <w:rPr>
            <w:webHidden/>
          </w:rPr>
          <w:t>23</w:t>
        </w:r>
        <w:r w:rsidR="00055165">
          <w:rPr>
            <w:webHidden/>
          </w:rPr>
          <w:fldChar w:fldCharType="end"/>
        </w:r>
      </w:hyperlink>
    </w:p>
    <w:p w14:paraId="4758F3E8" w14:textId="7D4B369E" w:rsidR="00055165" w:rsidRDefault="00B67920">
      <w:pPr>
        <w:pStyle w:val="TOC2"/>
        <w:rPr>
          <w:rFonts w:asciiTheme="minorHAnsi" w:eastAsiaTheme="minorEastAsia" w:hAnsiTheme="minorHAnsi" w:cstheme="minorBidi"/>
          <w:b w:val="0"/>
          <w:bCs w:val="0"/>
          <w:caps w:val="0"/>
          <w:smallCaps w:val="0"/>
          <w:sz w:val="22"/>
          <w:szCs w:val="22"/>
        </w:rPr>
      </w:pPr>
      <w:hyperlink w:anchor="_Toc103778770" w:history="1">
        <w:r w:rsidR="00055165" w:rsidRPr="00E85246">
          <w:rPr>
            <w:rStyle w:val="Hyperlink"/>
          </w:rPr>
          <w:t>Solicitations</w:t>
        </w:r>
        <w:r w:rsidR="00055165">
          <w:rPr>
            <w:webHidden/>
          </w:rPr>
          <w:tab/>
        </w:r>
        <w:r w:rsidR="00055165">
          <w:rPr>
            <w:webHidden/>
          </w:rPr>
          <w:fldChar w:fldCharType="begin"/>
        </w:r>
        <w:r w:rsidR="00055165">
          <w:rPr>
            <w:webHidden/>
          </w:rPr>
          <w:instrText xml:space="preserve"> PAGEREF _Toc103778770 \h </w:instrText>
        </w:r>
        <w:r w:rsidR="00055165">
          <w:rPr>
            <w:webHidden/>
          </w:rPr>
        </w:r>
        <w:r w:rsidR="00055165">
          <w:rPr>
            <w:webHidden/>
          </w:rPr>
          <w:fldChar w:fldCharType="separate"/>
        </w:r>
        <w:r w:rsidR="00055165">
          <w:rPr>
            <w:webHidden/>
          </w:rPr>
          <w:t>23</w:t>
        </w:r>
        <w:r w:rsidR="00055165">
          <w:rPr>
            <w:webHidden/>
          </w:rPr>
          <w:fldChar w:fldCharType="end"/>
        </w:r>
      </w:hyperlink>
    </w:p>
    <w:p w14:paraId="3A91EDF6" w14:textId="343E561A" w:rsidR="00055165" w:rsidRDefault="00B67920">
      <w:pPr>
        <w:pStyle w:val="TOC2"/>
        <w:rPr>
          <w:rFonts w:asciiTheme="minorHAnsi" w:eastAsiaTheme="minorEastAsia" w:hAnsiTheme="minorHAnsi" w:cstheme="minorBidi"/>
          <w:b w:val="0"/>
          <w:bCs w:val="0"/>
          <w:caps w:val="0"/>
          <w:smallCaps w:val="0"/>
          <w:sz w:val="22"/>
          <w:szCs w:val="22"/>
        </w:rPr>
      </w:pPr>
      <w:hyperlink w:anchor="_Toc103778771" w:history="1">
        <w:r w:rsidR="00055165" w:rsidRPr="00E85246">
          <w:rPr>
            <w:rStyle w:val="Hyperlink"/>
          </w:rPr>
          <w:t>Alteration of School Property</w:t>
        </w:r>
        <w:r w:rsidR="00055165">
          <w:rPr>
            <w:webHidden/>
          </w:rPr>
          <w:tab/>
        </w:r>
        <w:r w:rsidR="00055165">
          <w:rPr>
            <w:webHidden/>
          </w:rPr>
          <w:fldChar w:fldCharType="begin"/>
        </w:r>
        <w:r w:rsidR="00055165">
          <w:rPr>
            <w:webHidden/>
          </w:rPr>
          <w:instrText xml:space="preserve"> PAGEREF _Toc103778771 \h </w:instrText>
        </w:r>
        <w:r w:rsidR="00055165">
          <w:rPr>
            <w:webHidden/>
          </w:rPr>
        </w:r>
        <w:r w:rsidR="00055165">
          <w:rPr>
            <w:webHidden/>
          </w:rPr>
          <w:fldChar w:fldCharType="separate"/>
        </w:r>
        <w:r w:rsidR="00055165">
          <w:rPr>
            <w:webHidden/>
          </w:rPr>
          <w:t>24</w:t>
        </w:r>
        <w:r w:rsidR="00055165">
          <w:rPr>
            <w:webHidden/>
          </w:rPr>
          <w:fldChar w:fldCharType="end"/>
        </w:r>
      </w:hyperlink>
    </w:p>
    <w:p w14:paraId="0B62D8AD" w14:textId="6D3EDE81" w:rsidR="00055165" w:rsidRDefault="00B67920">
      <w:pPr>
        <w:pStyle w:val="TOC2"/>
        <w:rPr>
          <w:rFonts w:asciiTheme="minorHAnsi" w:eastAsiaTheme="minorEastAsia" w:hAnsiTheme="minorHAnsi" w:cstheme="minorBidi"/>
          <w:b w:val="0"/>
          <w:bCs w:val="0"/>
          <w:caps w:val="0"/>
          <w:smallCaps w:val="0"/>
          <w:sz w:val="22"/>
          <w:szCs w:val="22"/>
        </w:rPr>
      </w:pPr>
      <w:hyperlink w:anchor="_Toc103778772" w:history="1">
        <w:r w:rsidR="00055165" w:rsidRPr="00E85246">
          <w:rPr>
            <w:rStyle w:val="Hyperlink"/>
          </w:rPr>
          <w:t>Advertising</w:t>
        </w:r>
        <w:r w:rsidR="00055165">
          <w:rPr>
            <w:webHidden/>
          </w:rPr>
          <w:tab/>
        </w:r>
        <w:r w:rsidR="00055165">
          <w:rPr>
            <w:webHidden/>
          </w:rPr>
          <w:fldChar w:fldCharType="begin"/>
        </w:r>
        <w:r w:rsidR="00055165">
          <w:rPr>
            <w:webHidden/>
          </w:rPr>
          <w:instrText xml:space="preserve"> PAGEREF _Toc103778772 \h </w:instrText>
        </w:r>
        <w:r w:rsidR="00055165">
          <w:rPr>
            <w:webHidden/>
          </w:rPr>
        </w:r>
        <w:r w:rsidR="00055165">
          <w:rPr>
            <w:webHidden/>
          </w:rPr>
          <w:fldChar w:fldCharType="separate"/>
        </w:r>
        <w:r w:rsidR="00055165">
          <w:rPr>
            <w:webHidden/>
          </w:rPr>
          <w:t>24</w:t>
        </w:r>
        <w:r w:rsidR="00055165">
          <w:rPr>
            <w:webHidden/>
          </w:rPr>
          <w:fldChar w:fldCharType="end"/>
        </w:r>
      </w:hyperlink>
    </w:p>
    <w:p w14:paraId="6A1F244F" w14:textId="6A980AC6" w:rsidR="00055165" w:rsidRDefault="00B67920">
      <w:pPr>
        <w:pStyle w:val="TOC2"/>
        <w:rPr>
          <w:rFonts w:asciiTheme="minorHAnsi" w:eastAsiaTheme="minorEastAsia" w:hAnsiTheme="minorHAnsi" w:cstheme="minorBidi"/>
          <w:b w:val="0"/>
          <w:bCs w:val="0"/>
          <w:caps w:val="0"/>
          <w:smallCaps w:val="0"/>
          <w:sz w:val="22"/>
          <w:szCs w:val="22"/>
        </w:rPr>
      </w:pPr>
      <w:hyperlink w:anchor="_Toc103778773" w:history="1">
        <w:r w:rsidR="00055165" w:rsidRPr="00E85246">
          <w:rPr>
            <w:rStyle w:val="Hyperlink"/>
          </w:rPr>
          <w:t>District Representation</w:t>
        </w:r>
        <w:r w:rsidR="00055165">
          <w:rPr>
            <w:webHidden/>
          </w:rPr>
          <w:tab/>
        </w:r>
        <w:r w:rsidR="00055165">
          <w:rPr>
            <w:webHidden/>
          </w:rPr>
          <w:fldChar w:fldCharType="begin"/>
        </w:r>
        <w:r w:rsidR="00055165">
          <w:rPr>
            <w:webHidden/>
          </w:rPr>
          <w:instrText xml:space="preserve"> PAGEREF _Toc103778773 \h </w:instrText>
        </w:r>
        <w:r w:rsidR="00055165">
          <w:rPr>
            <w:webHidden/>
          </w:rPr>
        </w:r>
        <w:r w:rsidR="00055165">
          <w:rPr>
            <w:webHidden/>
          </w:rPr>
          <w:fldChar w:fldCharType="separate"/>
        </w:r>
        <w:r w:rsidR="00055165">
          <w:rPr>
            <w:webHidden/>
          </w:rPr>
          <w:t>24</w:t>
        </w:r>
        <w:r w:rsidR="00055165">
          <w:rPr>
            <w:webHidden/>
          </w:rPr>
          <w:fldChar w:fldCharType="end"/>
        </w:r>
      </w:hyperlink>
    </w:p>
    <w:p w14:paraId="47C0E522" w14:textId="482E77F3" w:rsidR="00055165" w:rsidRDefault="00B67920">
      <w:pPr>
        <w:pStyle w:val="TOC2"/>
        <w:rPr>
          <w:rFonts w:asciiTheme="minorHAnsi" w:eastAsiaTheme="minorEastAsia" w:hAnsiTheme="minorHAnsi" w:cstheme="minorBidi"/>
          <w:b w:val="0"/>
          <w:bCs w:val="0"/>
          <w:caps w:val="0"/>
          <w:smallCaps w:val="0"/>
          <w:sz w:val="22"/>
          <w:szCs w:val="22"/>
        </w:rPr>
      </w:pPr>
      <w:hyperlink w:anchor="_Toc103778774" w:history="1">
        <w:r w:rsidR="00055165" w:rsidRPr="00E85246">
          <w:rPr>
            <w:rStyle w:val="Hyperlink"/>
          </w:rPr>
          <w:t>Political Activities</w:t>
        </w:r>
        <w:r w:rsidR="00055165">
          <w:rPr>
            <w:webHidden/>
          </w:rPr>
          <w:tab/>
        </w:r>
        <w:r w:rsidR="00055165">
          <w:rPr>
            <w:webHidden/>
          </w:rPr>
          <w:fldChar w:fldCharType="begin"/>
        </w:r>
        <w:r w:rsidR="00055165">
          <w:rPr>
            <w:webHidden/>
          </w:rPr>
          <w:instrText xml:space="preserve"> PAGEREF _Toc103778774 \h </w:instrText>
        </w:r>
        <w:r w:rsidR="00055165">
          <w:rPr>
            <w:webHidden/>
          </w:rPr>
        </w:r>
        <w:r w:rsidR="00055165">
          <w:rPr>
            <w:webHidden/>
          </w:rPr>
          <w:fldChar w:fldCharType="separate"/>
        </w:r>
        <w:r w:rsidR="00055165">
          <w:rPr>
            <w:webHidden/>
          </w:rPr>
          <w:t>24</w:t>
        </w:r>
        <w:r w:rsidR="00055165">
          <w:rPr>
            <w:webHidden/>
          </w:rPr>
          <w:fldChar w:fldCharType="end"/>
        </w:r>
      </w:hyperlink>
    </w:p>
    <w:p w14:paraId="4E231B8C" w14:textId="51EB7D71" w:rsidR="00055165" w:rsidRDefault="00B67920">
      <w:pPr>
        <w:pStyle w:val="TOC2"/>
        <w:rPr>
          <w:rFonts w:asciiTheme="minorHAnsi" w:eastAsiaTheme="minorEastAsia" w:hAnsiTheme="minorHAnsi" w:cstheme="minorBidi"/>
          <w:b w:val="0"/>
          <w:bCs w:val="0"/>
          <w:caps w:val="0"/>
          <w:smallCaps w:val="0"/>
          <w:sz w:val="22"/>
          <w:szCs w:val="22"/>
        </w:rPr>
      </w:pPr>
      <w:hyperlink w:anchor="_Toc103778775" w:history="1">
        <w:r w:rsidR="00055165" w:rsidRPr="00E85246">
          <w:rPr>
            <w:rStyle w:val="Hyperlink"/>
          </w:rPr>
          <w:t>Copyrighted Materials</w:t>
        </w:r>
        <w:r w:rsidR="00055165">
          <w:rPr>
            <w:webHidden/>
          </w:rPr>
          <w:tab/>
        </w:r>
        <w:r w:rsidR="00055165">
          <w:rPr>
            <w:webHidden/>
          </w:rPr>
          <w:fldChar w:fldCharType="begin"/>
        </w:r>
        <w:r w:rsidR="00055165">
          <w:rPr>
            <w:webHidden/>
          </w:rPr>
          <w:instrText xml:space="preserve"> PAGEREF _Toc103778775 \h </w:instrText>
        </w:r>
        <w:r w:rsidR="00055165">
          <w:rPr>
            <w:webHidden/>
          </w:rPr>
        </w:r>
        <w:r w:rsidR="00055165">
          <w:rPr>
            <w:webHidden/>
          </w:rPr>
          <w:fldChar w:fldCharType="separate"/>
        </w:r>
        <w:r w:rsidR="00055165">
          <w:rPr>
            <w:webHidden/>
          </w:rPr>
          <w:t>25</w:t>
        </w:r>
        <w:r w:rsidR="00055165">
          <w:rPr>
            <w:webHidden/>
          </w:rPr>
          <w:fldChar w:fldCharType="end"/>
        </w:r>
      </w:hyperlink>
    </w:p>
    <w:p w14:paraId="33E4ADAA" w14:textId="5464707D" w:rsidR="00055165" w:rsidRDefault="00B67920">
      <w:pPr>
        <w:pStyle w:val="TOC2"/>
        <w:rPr>
          <w:rFonts w:asciiTheme="minorHAnsi" w:eastAsiaTheme="minorEastAsia" w:hAnsiTheme="minorHAnsi" w:cstheme="minorBidi"/>
          <w:b w:val="0"/>
          <w:bCs w:val="0"/>
          <w:caps w:val="0"/>
          <w:smallCaps w:val="0"/>
          <w:sz w:val="22"/>
          <w:szCs w:val="22"/>
        </w:rPr>
      </w:pPr>
      <w:hyperlink w:anchor="_Toc103778776" w:history="1">
        <w:r w:rsidR="00055165" w:rsidRPr="00E85246">
          <w:rPr>
            <w:rStyle w:val="Hyperlink"/>
          </w:rPr>
          <w:t>Search and Seizure</w:t>
        </w:r>
        <w:r w:rsidR="00055165">
          <w:rPr>
            <w:webHidden/>
          </w:rPr>
          <w:tab/>
        </w:r>
        <w:r w:rsidR="00055165">
          <w:rPr>
            <w:webHidden/>
          </w:rPr>
          <w:fldChar w:fldCharType="begin"/>
        </w:r>
        <w:r w:rsidR="00055165">
          <w:rPr>
            <w:webHidden/>
          </w:rPr>
          <w:instrText xml:space="preserve"> PAGEREF _Toc103778776 \h </w:instrText>
        </w:r>
        <w:r w:rsidR="00055165">
          <w:rPr>
            <w:webHidden/>
          </w:rPr>
        </w:r>
        <w:r w:rsidR="00055165">
          <w:rPr>
            <w:webHidden/>
          </w:rPr>
          <w:fldChar w:fldCharType="separate"/>
        </w:r>
        <w:r w:rsidR="00055165">
          <w:rPr>
            <w:webHidden/>
          </w:rPr>
          <w:t>25</w:t>
        </w:r>
        <w:r w:rsidR="00055165">
          <w:rPr>
            <w:webHidden/>
          </w:rPr>
          <w:fldChar w:fldCharType="end"/>
        </w:r>
      </w:hyperlink>
    </w:p>
    <w:p w14:paraId="66E72A7F" w14:textId="33B70ADA" w:rsidR="00055165" w:rsidRDefault="00B67920">
      <w:pPr>
        <w:pStyle w:val="TOC2"/>
        <w:rPr>
          <w:rFonts w:asciiTheme="minorHAnsi" w:eastAsiaTheme="minorEastAsia" w:hAnsiTheme="minorHAnsi" w:cstheme="minorBidi"/>
          <w:b w:val="0"/>
          <w:bCs w:val="0"/>
          <w:caps w:val="0"/>
          <w:smallCaps w:val="0"/>
          <w:sz w:val="22"/>
          <w:szCs w:val="22"/>
        </w:rPr>
      </w:pPr>
      <w:hyperlink w:anchor="_Toc103778777" w:history="1">
        <w:r w:rsidR="00055165" w:rsidRPr="00E85246">
          <w:rPr>
            <w:rStyle w:val="Hyperlink"/>
          </w:rPr>
          <w:t>Child Abuse</w:t>
        </w:r>
        <w:r w:rsidR="00055165">
          <w:rPr>
            <w:webHidden/>
          </w:rPr>
          <w:tab/>
        </w:r>
        <w:r w:rsidR="00055165">
          <w:rPr>
            <w:webHidden/>
          </w:rPr>
          <w:fldChar w:fldCharType="begin"/>
        </w:r>
        <w:r w:rsidR="00055165">
          <w:rPr>
            <w:webHidden/>
          </w:rPr>
          <w:instrText xml:space="preserve"> PAGEREF _Toc103778777 \h </w:instrText>
        </w:r>
        <w:r w:rsidR="00055165">
          <w:rPr>
            <w:webHidden/>
          </w:rPr>
        </w:r>
        <w:r w:rsidR="00055165">
          <w:rPr>
            <w:webHidden/>
          </w:rPr>
          <w:fldChar w:fldCharType="separate"/>
        </w:r>
        <w:r w:rsidR="00055165">
          <w:rPr>
            <w:webHidden/>
          </w:rPr>
          <w:t>25</w:t>
        </w:r>
        <w:r w:rsidR="00055165">
          <w:rPr>
            <w:webHidden/>
          </w:rPr>
          <w:fldChar w:fldCharType="end"/>
        </w:r>
      </w:hyperlink>
    </w:p>
    <w:p w14:paraId="4D563EE0" w14:textId="6DD7413D" w:rsidR="00055165" w:rsidRDefault="00B67920">
      <w:pPr>
        <w:pStyle w:val="TOC2"/>
        <w:rPr>
          <w:rFonts w:asciiTheme="minorHAnsi" w:eastAsiaTheme="minorEastAsia" w:hAnsiTheme="minorHAnsi" w:cstheme="minorBidi"/>
          <w:b w:val="0"/>
          <w:bCs w:val="0"/>
          <w:caps w:val="0"/>
          <w:smallCaps w:val="0"/>
          <w:sz w:val="22"/>
          <w:szCs w:val="22"/>
        </w:rPr>
      </w:pPr>
      <w:hyperlink w:anchor="_Toc103778778" w:history="1">
        <w:r w:rsidR="00055165" w:rsidRPr="00E85246">
          <w:rPr>
            <w:rStyle w:val="Hyperlink"/>
          </w:rPr>
          <w:t>Corporal Punishment</w:t>
        </w:r>
        <w:r w:rsidR="00055165">
          <w:rPr>
            <w:webHidden/>
          </w:rPr>
          <w:tab/>
        </w:r>
        <w:r w:rsidR="00055165">
          <w:rPr>
            <w:webHidden/>
          </w:rPr>
          <w:fldChar w:fldCharType="begin"/>
        </w:r>
        <w:r w:rsidR="00055165">
          <w:rPr>
            <w:webHidden/>
          </w:rPr>
          <w:instrText xml:space="preserve"> PAGEREF _Toc103778778 \h </w:instrText>
        </w:r>
        <w:r w:rsidR="00055165">
          <w:rPr>
            <w:webHidden/>
          </w:rPr>
        </w:r>
        <w:r w:rsidR="00055165">
          <w:rPr>
            <w:webHidden/>
          </w:rPr>
          <w:fldChar w:fldCharType="separate"/>
        </w:r>
        <w:r w:rsidR="00055165">
          <w:rPr>
            <w:webHidden/>
          </w:rPr>
          <w:t>26</w:t>
        </w:r>
        <w:r w:rsidR="00055165">
          <w:rPr>
            <w:webHidden/>
          </w:rPr>
          <w:fldChar w:fldCharType="end"/>
        </w:r>
      </w:hyperlink>
    </w:p>
    <w:p w14:paraId="00B6F111" w14:textId="17BDF1C3" w:rsidR="00055165" w:rsidRDefault="00B67920">
      <w:pPr>
        <w:pStyle w:val="TOC2"/>
        <w:rPr>
          <w:rFonts w:asciiTheme="minorHAnsi" w:eastAsiaTheme="minorEastAsia" w:hAnsiTheme="minorHAnsi" w:cstheme="minorBidi"/>
          <w:b w:val="0"/>
          <w:bCs w:val="0"/>
          <w:caps w:val="0"/>
          <w:smallCaps w:val="0"/>
          <w:sz w:val="22"/>
          <w:szCs w:val="22"/>
        </w:rPr>
      </w:pPr>
      <w:hyperlink w:anchor="_Toc103778779" w:history="1">
        <w:r w:rsidR="00055165" w:rsidRPr="00E85246">
          <w:rPr>
            <w:rStyle w:val="Hyperlink"/>
          </w:rPr>
          <w:t>Use of Physical Restraint and Seclusion</w:t>
        </w:r>
        <w:r w:rsidR="00055165">
          <w:rPr>
            <w:webHidden/>
          </w:rPr>
          <w:tab/>
        </w:r>
        <w:r w:rsidR="00055165">
          <w:rPr>
            <w:webHidden/>
          </w:rPr>
          <w:fldChar w:fldCharType="begin"/>
        </w:r>
        <w:r w:rsidR="00055165">
          <w:rPr>
            <w:webHidden/>
          </w:rPr>
          <w:instrText xml:space="preserve"> PAGEREF _Toc103778779 \h </w:instrText>
        </w:r>
        <w:r w:rsidR="00055165">
          <w:rPr>
            <w:webHidden/>
          </w:rPr>
        </w:r>
        <w:r w:rsidR="00055165">
          <w:rPr>
            <w:webHidden/>
          </w:rPr>
          <w:fldChar w:fldCharType="separate"/>
        </w:r>
        <w:r w:rsidR="00055165">
          <w:rPr>
            <w:webHidden/>
          </w:rPr>
          <w:t>26</w:t>
        </w:r>
        <w:r w:rsidR="00055165">
          <w:rPr>
            <w:webHidden/>
          </w:rPr>
          <w:fldChar w:fldCharType="end"/>
        </w:r>
      </w:hyperlink>
    </w:p>
    <w:p w14:paraId="054ADCEA" w14:textId="5FF8D617" w:rsidR="00055165" w:rsidRDefault="00B67920">
      <w:pPr>
        <w:pStyle w:val="TOC2"/>
        <w:rPr>
          <w:rFonts w:asciiTheme="minorHAnsi" w:eastAsiaTheme="minorEastAsia" w:hAnsiTheme="minorHAnsi" w:cstheme="minorBidi"/>
          <w:b w:val="0"/>
          <w:bCs w:val="0"/>
          <w:caps w:val="0"/>
          <w:smallCaps w:val="0"/>
          <w:sz w:val="22"/>
          <w:szCs w:val="22"/>
        </w:rPr>
      </w:pPr>
      <w:hyperlink w:anchor="_Toc103778780" w:history="1">
        <w:r w:rsidR="00055165" w:rsidRPr="00E85246">
          <w:rPr>
            <w:rStyle w:val="Hyperlink"/>
          </w:rPr>
          <w:t>Civility</w:t>
        </w:r>
        <w:r w:rsidR="00055165">
          <w:rPr>
            <w:webHidden/>
          </w:rPr>
          <w:tab/>
        </w:r>
        <w:r w:rsidR="00055165">
          <w:rPr>
            <w:webHidden/>
          </w:rPr>
          <w:fldChar w:fldCharType="begin"/>
        </w:r>
        <w:r w:rsidR="00055165">
          <w:rPr>
            <w:webHidden/>
          </w:rPr>
          <w:instrText xml:space="preserve"> PAGEREF _Toc103778780 \h </w:instrText>
        </w:r>
        <w:r w:rsidR="00055165">
          <w:rPr>
            <w:webHidden/>
          </w:rPr>
        </w:r>
        <w:r w:rsidR="00055165">
          <w:rPr>
            <w:webHidden/>
          </w:rPr>
          <w:fldChar w:fldCharType="separate"/>
        </w:r>
        <w:r w:rsidR="00055165">
          <w:rPr>
            <w:webHidden/>
          </w:rPr>
          <w:t>26</w:t>
        </w:r>
        <w:r w:rsidR="00055165">
          <w:rPr>
            <w:webHidden/>
          </w:rPr>
          <w:fldChar w:fldCharType="end"/>
        </w:r>
      </w:hyperlink>
    </w:p>
    <w:p w14:paraId="2409B848" w14:textId="3C75B3CC" w:rsidR="00055165" w:rsidRDefault="00B67920">
      <w:pPr>
        <w:pStyle w:val="TOC2"/>
        <w:rPr>
          <w:rFonts w:asciiTheme="minorHAnsi" w:eastAsiaTheme="minorEastAsia" w:hAnsiTheme="minorHAnsi" w:cstheme="minorBidi"/>
          <w:b w:val="0"/>
          <w:bCs w:val="0"/>
          <w:caps w:val="0"/>
          <w:smallCaps w:val="0"/>
          <w:sz w:val="22"/>
          <w:szCs w:val="22"/>
        </w:rPr>
      </w:pPr>
      <w:hyperlink w:anchor="_Toc103778781" w:history="1">
        <w:r w:rsidR="00055165" w:rsidRPr="00E85246">
          <w:rPr>
            <w:rStyle w:val="Hyperlink"/>
          </w:rPr>
          <w:t>Required Reports</w:t>
        </w:r>
        <w:r w:rsidR="00055165">
          <w:rPr>
            <w:webHidden/>
          </w:rPr>
          <w:tab/>
        </w:r>
        <w:r w:rsidR="00055165">
          <w:rPr>
            <w:webHidden/>
          </w:rPr>
          <w:fldChar w:fldCharType="begin"/>
        </w:r>
        <w:r w:rsidR="00055165">
          <w:rPr>
            <w:webHidden/>
          </w:rPr>
          <w:instrText xml:space="preserve"> PAGEREF _Toc103778781 \h </w:instrText>
        </w:r>
        <w:r w:rsidR="00055165">
          <w:rPr>
            <w:webHidden/>
          </w:rPr>
        </w:r>
        <w:r w:rsidR="00055165">
          <w:rPr>
            <w:webHidden/>
          </w:rPr>
          <w:fldChar w:fldCharType="separate"/>
        </w:r>
        <w:r w:rsidR="00055165">
          <w:rPr>
            <w:webHidden/>
          </w:rPr>
          <w:t>26</w:t>
        </w:r>
        <w:r w:rsidR="00055165">
          <w:rPr>
            <w:webHidden/>
          </w:rPr>
          <w:fldChar w:fldCharType="end"/>
        </w:r>
      </w:hyperlink>
    </w:p>
    <w:p w14:paraId="23EF54C5" w14:textId="03B50664" w:rsidR="00055165" w:rsidRDefault="00B67920">
      <w:pPr>
        <w:pStyle w:val="TOC1"/>
        <w:rPr>
          <w:rFonts w:asciiTheme="minorHAnsi" w:eastAsiaTheme="minorEastAsia" w:hAnsiTheme="minorHAnsi" w:cstheme="minorBidi"/>
          <w:sz w:val="22"/>
          <w:szCs w:val="22"/>
        </w:rPr>
      </w:pPr>
      <w:hyperlink w:anchor="_Toc103778782" w:history="1">
        <w:r w:rsidR="00055165" w:rsidRPr="00E85246">
          <w:rPr>
            <w:rStyle w:val="Hyperlink"/>
          </w:rPr>
          <w:t>Pre-Season Planning</w:t>
        </w:r>
        <w:r w:rsidR="00055165">
          <w:rPr>
            <w:webHidden/>
          </w:rPr>
          <w:tab/>
        </w:r>
        <w:r w:rsidR="00055165">
          <w:rPr>
            <w:webHidden/>
          </w:rPr>
          <w:fldChar w:fldCharType="begin"/>
        </w:r>
        <w:r w:rsidR="00055165">
          <w:rPr>
            <w:webHidden/>
          </w:rPr>
          <w:instrText xml:space="preserve"> PAGEREF _Toc103778782 \h </w:instrText>
        </w:r>
        <w:r w:rsidR="00055165">
          <w:rPr>
            <w:webHidden/>
          </w:rPr>
        </w:r>
        <w:r w:rsidR="00055165">
          <w:rPr>
            <w:webHidden/>
          </w:rPr>
          <w:fldChar w:fldCharType="separate"/>
        </w:r>
        <w:r w:rsidR="00055165">
          <w:rPr>
            <w:webHidden/>
          </w:rPr>
          <w:t>30</w:t>
        </w:r>
        <w:r w:rsidR="00055165">
          <w:rPr>
            <w:webHidden/>
          </w:rPr>
          <w:fldChar w:fldCharType="end"/>
        </w:r>
      </w:hyperlink>
    </w:p>
    <w:p w14:paraId="2F93BD02" w14:textId="4243326D" w:rsidR="00055165" w:rsidRDefault="00B67920">
      <w:pPr>
        <w:pStyle w:val="TOC2"/>
        <w:rPr>
          <w:rFonts w:asciiTheme="minorHAnsi" w:eastAsiaTheme="minorEastAsia" w:hAnsiTheme="minorHAnsi" w:cstheme="minorBidi"/>
          <w:b w:val="0"/>
          <w:bCs w:val="0"/>
          <w:caps w:val="0"/>
          <w:smallCaps w:val="0"/>
          <w:sz w:val="22"/>
          <w:szCs w:val="22"/>
        </w:rPr>
      </w:pPr>
      <w:hyperlink w:anchor="_Toc103778783" w:history="1">
        <w:r w:rsidR="00055165" w:rsidRPr="00E85246">
          <w:rPr>
            <w:rStyle w:val="Hyperlink"/>
          </w:rPr>
          <w:t>Notifications to Students/Parents</w:t>
        </w:r>
        <w:r w:rsidR="00055165">
          <w:rPr>
            <w:webHidden/>
          </w:rPr>
          <w:tab/>
        </w:r>
        <w:r w:rsidR="00055165">
          <w:rPr>
            <w:webHidden/>
          </w:rPr>
          <w:fldChar w:fldCharType="begin"/>
        </w:r>
        <w:r w:rsidR="00055165">
          <w:rPr>
            <w:webHidden/>
          </w:rPr>
          <w:instrText xml:space="preserve"> PAGEREF _Toc103778783 \h </w:instrText>
        </w:r>
        <w:r w:rsidR="00055165">
          <w:rPr>
            <w:webHidden/>
          </w:rPr>
        </w:r>
        <w:r w:rsidR="00055165">
          <w:rPr>
            <w:webHidden/>
          </w:rPr>
          <w:fldChar w:fldCharType="separate"/>
        </w:r>
        <w:r w:rsidR="00055165">
          <w:rPr>
            <w:webHidden/>
          </w:rPr>
          <w:t>30</w:t>
        </w:r>
        <w:r w:rsidR="00055165">
          <w:rPr>
            <w:webHidden/>
          </w:rPr>
          <w:fldChar w:fldCharType="end"/>
        </w:r>
      </w:hyperlink>
    </w:p>
    <w:p w14:paraId="51C6B0BB" w14:textId="7494A5A6" w:rsidR="00055165" w:rsidRDefault="00B67920">
      <w:pPr>
        <w:pStyle w:val="TOC2"/>
        <w:rPr>
          <w:rFonts w:asciiTheme="minorHAnsi" w:eastAsiaTheme="minorEastAsia" w:hAnsiTheme="minorHAnsi" w:cstheme="minorBidi"/>
          <w:b w:val="0"/>
          <w:bCs w:val="0"/>
          <w:caps w:val="0"/>
          <w:smallCaps w:val="0"/>
          <w:sz w:val="22"/>
          <w:szCs w:val="22"/>
        </w:rPr>
      </w:pPr>
      <w:hyperlink w:anchor="_Toc103778784" w:history="1">
        <w:r w:rsidR="00055165" w:rsidRPr="00E85246">
          <w:rPr>
            <w:rStyle w:val="Hyperlink"/>
          </w:rPr>
          <w:t>Coach-Parent Communications</w:t>
        </w:r>
        <w:r w:rsidR="00055165">
          <w:rPr>
            <w:webHidden/>
          </w:rPr>
          <w:tab/>
        </w:r>
        <w:r w:rsidR="00055165">
          <w:rPr>
            <w:webHidden/>
          </w:rPr>
          <w:fldChar w:fldCharType="begin"/>
        </w:r>
        <w:r w:rsidR="00055165">
          <w:rPr>
            <w:webHidden/>
          </w:rPr>
          <w:instrText xml:space="preserve"> PAGEREF _Toc103778784 \h </w:instrText>
        </w:r>
        <w:r w:rsidR="00055165">
          <w:rPr>
            <w:webHidden/>
          </w:rPr>
        </w:r>
        <w:r w:rsidR="00055165">
          <w:rPr>
            <w:webHidden/>
          </w:rPr>
          <w:fldChar w:fldCharType="separate"/>
        </w:r>
        <w:r w:rsidR="00055165">
          <w:rPr>
            <w:webHidden/>
          </w:rPr>
          <w:t>30</w:t>
        </w:r>
        <w:r w:rsidR="00055165">
          <w:rPr>
            <w:webHidden/>
          </w:rPr>
          <w:fldChar w:fldCharType="end"/>
        </w:r>
      </w:hyperlink>
    </w:p>
    <w:p w14:paraId="4E76E491" w14:textId="7E512822" w:rsidR="00055165" w:rsidRDefault="00B67920">
      <w:pPr>
        <w:pStyle w:val="TOC2"/>
        <w:rPr>
          <w:rFonts w:asciiTheme="minorHAnsi" w:eastAsiaTheme="minorEastAsia" w:hAnsiTheme="minorHAnsi" w:cstheme="minorBidi"/>
          <w:b w:val="0"/>
          <w:bCs w:val="0"/>
          <w:caps w:val="0"/>
          <w:smallCaps w:val="0"/>
          <w:sz w:val="22"/>
          <w:szCs w:val="22"/>
        </w:rPr>
      </w:pPr>
      <w:hyperlink w:anchor="_Toc103778785" w:history="1">
        <w:r w:rsidR="00055165" w:rsidRPr="00E85246">
          <w:rPr>
            <w:rStyle w:val="Hyperlink"/>
          </w:rPr>
          <w:t>Scheduling</w:t>
        </w:r>
        <w:r w:rsidR="00055165">
          <w:rPr>
            <w:webHidden/>
          </w:rPr>
          <w:tab/>
        </w:r>
        <w:r w:rsidR="00055165">
          <w:rPr>
            <w:webHidden/>
          </w:rPr>
          <w:fldChar w:fldCharType="begin"/>
        </w:r>
        <w:r w:rsidR="00055165">
          <w:rPr>
            <w:webHidden/>
          </w:rPr>
          <w:instrText xml:space="preserve"> PAGEREF _Toc103778785 \h </w:instrText>
        </w:r>
        <w:r w:rsidR="00055165">
          <w:rPr>
            <w:webHidden/>
          </w:rPr>
        </w:r>
        <w:r w:rsidR="00055165">
          <w:rPr>
            <w:webHidden/>
          </w:rPr>
          <w:fldChar w:fldCharType="separate"/>
        </w:r>
        <w:r w:rsidR="00055165">
          <w:rPr>
            <w:webHidden/>
          </w:rPr>
          <w:t>30</w:t>
        </w:r>
        <w:r w:rsidR="00055165">
          <w:rPr>
            <w:webHidden/>
          </w:rPr>
          <w:fldChar w:fldCharType="end"/>
        </w:r>
      </w:hyperlink>
    </w:p>
    <w:p w14:paraId="422B5CC0" w14:textId="079E05B1" w:rsidR="00055165" w:rsidRDefault="00B67920">
      <w:pPr>
        <w:pStyle w:val="TOC2"/>
        <w:rPr>
          <w:rFonts w:asciiTheme="minorHAnsi" w:eastAsiaTheme="minorEastAsia" w:hAnsiTheme="minorHAnsi" w:cstheme="minorBidi"/>
          <w:b w:val="0"/>
          <w:bCs w:val="0"/>
          <w:caps w:val="0"/>
          <w:smallCaps w:val="0"/>
          <w:sz w:val="22"/>
          <w:szCs w:val="22"/>
        </w:rPr>
      </w:pPr>
      <w:hyperlink w:anchor="_Toc103778786" w:history="1">
        <w:r w:rsidR="00055165" w:rsidRPr="00E85246">
          <w:rPr>
            <w:rStyle w:val="Hyperlink"/>
          </w:rPr>
          <w:t>Sports at Dawson Springs</w:t>
        </w:r>
        <w:r w:rsidR="00055165">
          <w:rPr>
            <w:webHidden/>
          </w:rPr>
          <w:tab/>
        </w:r>
        <w:r w:rsidR="00055165">
          <w:rPr>
            <w:webHidden/>
          </w:rPr>
          <w:fldChar w:fldCharType="begin"/>
        </w:r>
        <w:r w:rsidR="00055165">
          <w:rPr>
            <w:webHidden/>
          </w:rPr>
          <w:instrText xml:space="preserve"> PAGEREF _Toc103778786 \h </w:instrText>
        </w:r>
        <w:r w:rsidR="00055165">
          <w:rPr>
            <w:webHidden/>
          </w:rPr>
        </w:r>
        <w:r w:rsidR="00055165">
          <w:rPr>
            <w:webHidden/>
          </w:rPr>
          <w:fldChar w:fldCharType="separate"/>
        </w:r>
        <w:r w:rsidR="00055165">
          <w:rPr>
            <w:webHidden/>
          </w:rPr>
          <w:t>31</w:t>
        </w:r>
        <w:r w:rsidR="00055165">
          <w:rPr>
            <w:webHidden/>
          </w:rPr>
          <w:fldChar w:fldCharType="end"/>
        </w:r>
      </w:hyperlink>
    </w:p>
    <w:p w14:paraId="149215EF" w14:textId="485C1B38" w:rsidR="00055165" w:rsidRDefault="00B67920">
      <w:pPr>
        <w:pStyle w:val="TOC2"/>
        <w:rPr>
          <w:rFonts w:asciiTheme="minorHAnsi" w:eastAsiaTheme="minorEastAsia" w:hAnsiTheme="minorHAnsi" w:cstheme="minorBidi"/>
          <w:b w:val="0"/>
          <w:bCs w:val="0"/>
          <w:caps w:val="0"/>
          <w:smallCaps w:val="0"/>
          <w:sz w:val="22"/>
          <w:szCs w:val="22"/>
        </w:rPr>
      </w:pPr>
      <w:hyperlink w:anchor="_Toc103778787" w:history="1">
        <w:r w:rsidR="00055165" w:rsidRPr="00E85246">
          <w:rPr>
            <w:rStyle w:val="Hyperlink"/>
          </w:rPr>
          <w:t>Cancellation of Athletic or Sport Activities</w:t>
        </w:r>
        <w:r w:rsidR="00055165">
          <w:rPr>
            <w:webHidden/>
          </w:rPr>
          <w:tab/>
        </w:r>
        <w:r w:rsidR="00055165">
          <w:rPr>
            <w:webHidden/>
          </w:rPr>
          <w:fldChar w:fldCharType="begin"/>
        </w:r>
        <w:r w:rsidR="00055165">
          <w:rPr>
            <w:webHidden/>
          </w:rPr>
          <w:instrText xml:space="preserve"> PAGEREF _Toc103778787 \h </w:instrText>
        </w:r>
        <w:r w:rsidR="00055165">
          <w:rPr>
            <w:webHidden/>
          </w:rPr>
        </w:r>
        <w:r w:rsidR="00055165">
          <w:rPr>
            <w:webHidden/>
          </w:rPr>
          <w:fldChar w:fldCharType="separate"/>
        </w:r>
        <w:r w:rsidR="00055165">
          <w:rPr>
            <w:webHidden/>
          </w:rPr>
          <w:t>33</w:t>
        </w:r>
        <w:r w:rsidR="00055165">
          <w:rPr>
            <w:webHidden/>
          </w:rPr>
          <w:fldChar w:fldCharType="end"/>
        </w:r>
      </w:hyperlink>
    </w:p>
    <w:p w14:paraId="43601FAE" w14:textId="49D32C2C" w:rsidR="00055165" w:rsidRDefault="00B67920">
      <w:pPr>
        <w:pStyle w:val="TOC2"/>
        <w:rPr>
          <w:rFonts w:asciiTheme="minorHAnsi" w:eastAsiaTheme="minorEastAsia" w:hAnsiTheme="minorHAnsi" w:cstheme="minorBidi"/>
          <w:b w:val="0"/>
          <w:bCs w:val="0"/>
          <w:caps w:val="0"/>
          <w:smallCaps w:val="0"/>
          <w:sz w:val="22"/>
          <w:szCs w:val="22"/>
        </w:rPr>
      </w:pPr>
      <w:hyperlink w:anchor="_Toc103778788" w:history="1">
        <w:r w:rsidR="00055165" w:rsidRPr="00E85246">
          <w:rPr>
            <w:rStyle w:val="Hyperlink"/>
          </w:rPr>
          <w:t>Athletic Trips</w:t>
        </w:r>
        <w:r w:rsidR="00055165">
          <w:rPr>
            <w:webHidden/>
          </w:rPr>
          <w:tab/>
        </w:r>
        <w:r w:rsidR="00055165">
          <w:rPr>
            <w:webHidden/>
          </w:rPr>
          <w:fldChar w:fldCharType="begin"/>
        </w:r>
        <w:r w:rsidR="00055165">
          <w:rPr>
            <w:webHidden/>
          </w:rPr>
          <w:instrText xml:space="preserve"> PAGEREF _Toc103778788 \h </w:instrText>
        </w:r>
        <w:r w:rsidR="00055165">
          <w:rPr>
            <w:webHidden/>
          </w:rPr>
        </w:r>
        <w:r w:rsidR="00055165">
          <w:rPr>
            <w:webHidden/>
          </w:rPr>
          <w:fldChar w:fldCharType="separate"/>
        </w:r>
        <w:r w:rsidR="00055165">
          <w:rPr>
            <w:webHidden/>
          </w:rPr>
          <w:t>33</w:t>
        </w:r>
        <w:r w:rsidR="00055165">
          <w:rPr>
            <w:webHidden/>
          </w:rPr>
          <w:fldChar w:fldCharType="end"/>
        </w:r>
      </w:hyperlink>
    </w:p>
    <w:p w14:paraId="59AC3658" w14:textId="1DC929FD" w:rsidR="00055165" w:rsidRDefault="00B67920">
      <w:pPr>
        <w:pStyle w:val="TOC2"/>
        <w:rPr>
          <w:rFonts w:asciiTheme="minorHAnsi" w:eastAsiaTheme="minorEastAsia" w:hAnsiTheme="minorHAnsi" w:cstheme="minorBidi"/>
          <w:b w:val="0"/>
          <w:bCs w:val="0"/>
          <w:caps w:val="0"/>
          <w:smallCaps w:val="0"/>
          <w:sz w:val="22"/>
          <w:szCs w:val="22"/>
        </w:rPr>
      </w:pPr>
      <w:hyperlink w:anchor="_Toc103778789" w:history="1">
        <w:r w:rsidR="00055165" w:rsidRPr="00E85246">
          <w:rPr>
            <w:rStyle w:val="Hyperlink"/>
          </w:rPr>
          <w:t>Transportation</w:t>
        </w:r>
        <w:r w:rsidR="00055165">
          <w:rPr>
            <w:webHidden/>
          </w:rPr>
          <w:tab/>
        </w:r>
        <w:r w:rsidR="00055165">
          <w:rPr>
            <w:webHidden/>
          </w:rPr>
          <w:fldChar w:fldCharType="begin"/>
        </w:r>
        <w:r w:rsidR="00055165">
          <w:rPr>
            <w:webHidden/>
          </w:rPr>
          <w:instrText xml:space="preserve"> PAGEREF _Toc103778789 \h </w:instrText>
        </w:r>
        <w:r w:rsidR="00055165">
          <w:rPr>
            <w:webHidden/>
          </w:rPr>
        </w:r>
        <w:r w:rsidR="00055165">
          <w:rPr>
            <w:webHidden/>
          </w:rPr>
          <w:fldChar w:fldCharType="separate"/>
        </w:r>
        <w:r w:rsidR="00055165">
          <w:rPr>
            <w:webHidden/>
          </w:rPr>
          <w:t>33</w:t>
        </w:r>
        <w:r w:rsidR="00055165">
          <w:rPr>
            <w:webHidden/>
          </w:rPr>
          <w:fldChar w:fldCharType="end"/>
        </w:r>
      </w:hyperlink>
    </w:p>
    <w:p w14:paraId="3EADA988" w14:textId="186B3E94" w:rsidR="00055165" w:rsidRDefault="00B67920">
      <w:pPr>
        <w:pStyle w:val="TOC2"/>
        <w:rPr>
          <w:rFonts w:asciiTheme="minorHAnsi" w:eastAsiaTheme="minorEastAsia" w:hAnsiTheme="minorHAnsi" w:cstheme="minorBidi"/>
          <w:b w:val="0"/>
          <w:bCs w:val="0"/>
          <w:caps w:val="0"/>
          <w:smallCaps w:val="0"/>
          <w:sz w:val="22"/>
          <w:szCs w:val="22"/>
        </w:rPr>
      </w:pPr>
      <w:hyperlink w:anchor="_Toc103778790" w:history="1">
        <w:r w:rsidR="00055165" w:rsidRPr="00E85246">
          <w:rPr>
            <w:rStyle w:val="Hyperlink"/>
          </w:rPr>
          <w:t>Game Officials</w:t>
        </w:r>
        <w:r w:rsidR="00055165">
          <w:rPr>
            <w:webHidden/>
          </w:rPr>
          <w:tab/>
        </w:r>
        <w:r w:rsidR="00055165">
          <w:rPr>
            <w:webHidden/>
          </w:rPr>
          <w:fldChar w:fldCharType="begin"/>
        </w:r>
        <w:r w:rsidR="00055165">
          <w:rPr>
            <w:webHidden/>
          </w:rPr>
          <w:instrText xml:space="preserve"> PAGEREF _Toc103778790 \h </w:instrText>
        </w:r>
        <w:r w:rsidR="00055165">
          <w:rPr>
            <w:webHidden/>
          </w:rPr>
        </w:r>
        <w:r w:rsidR="00055165">
          <w:rPr>
            <w:webHidden/>
          </w:rPr>
          <w:fldChar w:fldCharType="separate"/>
        </w:r>
        <w:r w:rsidR="00055165">
          <w:rPr>
            <w:webHidden/>
          </w:rPr>
          <w:t>35</w:t>
        </w:r>
        <w:r w:rsidR="00055165">
          <w:rPr>
            <w:webHidden/>
          </w:rPr>
          <w:fldChar w:fldCharType="end"/>
        </w:r>
      </w:hyperlink>
    </w:p>
    <w:p w14:paraId="274D9EE6" w14:textId="2B995636" w:rsidR="00055165" w:rsidRDefault="00B67920">
      <w:pPr>
        <w:pStyle w:val="TOC2"/>
        <w:rPr>
          <w:rFonts w:asciiTheme="minorHAnsi" w:eastAsiaTheme="minorEastAsia" w:hAnsiTheme="minorHAnsi" w:cstheme="minorBidi"/>
          <w:b w:val="0"/>
          <w:bCs w:val="0"/>
          <w:caps w:val="0"/>
          <w:smallCaps w:val="0"/>
          <w:sz w:val="22"/>
          <w:szCs w:val="22"/>
        </w:rPr>
      </w:pPr>
      <w:hyperlink w:anchor="_Toc103778791" w:history="1">
        <w:r w:rsidR="00055165" w:rsidRPr="00E85246">
          <w:rPr>
            <w:rStyle w:val="Hyperlink"/>
          </w:rPr>
          <w:t>Student Discipline</w:t>
        </w:r>
        <w:r w:rsidR="00055165">
          <w:rPr>
            <w:webHidden/>
          </w:rPr>
          <w:tab/>
        </w:r>
        <w:r w:rsidR="00055165">
          <w:rPr>
            <w:webHidden/>
          </w:rPr>
          <w:fldChar w:fldCharType="begin"/>
        </w:r>
        <w:r w:rsidR="00055165">
          <w:rPr>
            <w:webHidden/>
          </w:rPr>
          <w:instrText xml:space="preserve"> PAGEREF _Toc103778791 \h </w:instrText>
        </w:r>
        <w:r w:rsidR="00055165">
          <w:rPr>
            <w:webHidden/>
          </w:rPr>
        </w:r>
        <w:r w:rsidR="00055165">
          <w:rPr>
            <w:webHidden/>
          </w:rPr>
          <w:fldChar w:fldCharType="separate"/>
        </w:r>
        <w:r w:rsidR="00055165">
          <w:rPr>
            <w:webHidden/>
          </w:rPr>
          <w:t>35</w:t>
        </w:r>
        <w:r w:rsidR="00055165">
          <w:rPr>
            <w:webHidden/>
          </w:rPr>
          <w:fldChar w:fldCharType="end"/>
        </w:r>
      </w:hyperlink>
    </w:p>
    <w:p w14:paraId="67D5A4E2" w14:textId="73DE856C" w:rsidR="00055165" w:rsidRDefault="00B67920">
      <w:pPr>
        <w:pStyle w:val="TOC2"/>
        <w:rPr>
          <w:rFonts w:asciiTheme="minorHAnsi" w:eastAsiaTheme="minorEastAsia" w:hAnsiTheme="minorHAnsi" w:cstheme="minorBidi"/>
          <w:b w:val="0"/>
          <w:bCs w:val="0"/>
          <w:caps w:val="0"/>
          <w:smallCaps w:val="0"/>
          <w:sz w:val="22"/>
          <w:szCs w:val="22"/>
        </w:rPr>
      </w:pPr>
      <w:hyperlink w:anchor="_Toc103778792" w:history="1">
        <w:r w:rsidR="00055165" w:rsidRPr="00E85246">
          <w:rPr>
            <w:rStyle w:val="Hyperlink"/>
          </w:rPr>
          <w:t>Crowd Control</w:t>
        </w:r>
        <w:r w:rsidR="00055165">
          <w:rPr>
            <w:webHidden/>
          </w:rPr>
          <w:tab/>
        </w:r>
        <w:r w:rsidR="00055165">
          <w:rPr>
            <w:webHidden/>
          </w:rPr>
          <w:fldChar w:fldCharType="begin"/>
        </w:r>
        <w:r w:rsidR="00055165">
          <w:rPr>
            <w:webHidden/>
          </w:rPr>
          <w:instrText xml:space="preserve"> PAGEREF _Toc103778792 \h </w:instrText>
        </w:r>
        <w:r w:rsidR="00055165">
          <w:rPr>
            <w:webHidden/>
          </w:rPr>
        </w:r>
        <w:r w:rsidR="00055165">
          <w:rPr>
            <w:webHidden/>
          </w:rPr>
          <w:fldChar w:fldCharType="separate"/>
        </w:r>
        <w:r w:rsidR="00055165">
          <w:rPr>
            <w:webHidden/>
          </w:rPr>
          <w:t>37</w:t>
        </w:r>
        <w:r w:rsidR="00055165">
          <w:rPr>
            <w:webHidden/>
          </w:rPr>
          <w:fldChar w:fldCharType="end"/>
        </w:r>
      </w:hyperlink>
    </w:p>
    <w:p w14:paraId="0A236F4F" w14:textId="4706CEE4" w:rsidR="00055165" w:rsidRDefault="00B67920">
      <w:pPr>
        <w:pStyle w:val="TOC2"/>
        <w:rPr>
          <w:rFonts w:asciiTheme="minorHAnsi" w:eastAsiaTheme="minorEastAsia" w:hAnsiTheme="minorHAnsi" w:cstheme="minorBidi"/>
          <w:b w:val="0"/>
          <w:bCs w:val="0"/>
          <w:caps w:val="0"/>
          <w:smallCaps w:val="0"/>
          <w:sz w:val="22"/>
          <w:szCs w:val="22"/>
        </w:rPr>
      </w:pPr>
      <w:hyperlink w:anchor="_Toc103778793" w:history="1">
        <w:r w:rsidR="00055165" w:rsidRPr="00E85246">
          <w:rPr>
            <w:rStyle w:val="Hyperlink"/>
          </w:rPr>
          <w:t>Athletic Program Purchasing</w:t>
        </w:r>
        <w:r w:rsidR="00055165">
          <w:rPr>
            <w:webHidden/>
          </w:rPr>
          <w:tab/>
        </w:r>
        <w:r w:rsidR="00055165">
          <w:rPr>
            <w:webHidden/>
          </w:rPr>
          <w:fldChar w:fldCharType="begin"/>
        </w:r>
        <w:r w:rsidR="00055165">
          <w:rPr>
            <w:webHidden/>
          </w:rPr>
          <w:instrText xml:space="preserve"> PAGEREF _Toc103778793 \h </w:instrText>
        </w:r>
        <w:r w:rsidR="00055165">
          <w:rPr>
            <w:webHidden/>
          </w:rPr>
        </w:r>
        <w:r w:rsidR="00055165">
          <w:rPr>
            <w:webHidden/>
          </w:rPr>
          <w:fldChar w:fldCharType="separate"/>
        </w:r>
        <w:r w:rsidR="00055165">
          <w:rPr>
            <w:webHidden/>
          </w:rPr>
          <w:t>37</w:t>
        </w:r>
        <w:r w:rsidR="00055165">
          <w:rPr>
            <w:webHidden/>
          </w:rPr>
          <w:fldChar w:fldCharType="end"/>
        </w:r>
      </w:hyperlink>
    </w:p>
    <w:p w14:paraId="0C71F12F" w14:textId="40FDCBD9" w:rsidR="00055165" w:rsidRDefault="00B67920">
      <w:pPr>
        <w:pStyle w:val="TOC2"/>
        <w:rPr>
          <w:rFonts w:asciiTheme="minorHAnsi" w:eastAsiaTheme="minorEastAsia" w:hAnsiTheme="minorHAnsi" w:cstheme="minorBidi"/>
          <w:b w:val="0"/>
          <w:bCs w:val="0"/>
          <w:caps w:val="0"/>
          <w:smallCaps w:val="0"/>
          <w:sz w:val="22"/>
          <w:szCs w:val="22"/>
        </w:rPr>
      </w:pPr>
      <w:hyperlink w:anchor="_Toc103778794" w:history="1">
        <w:r w:rsidR="00055165" w:rsidRPr="00E85246">
          <w:rPr>
            <w:rStyle w:val="Hyperlink"/>
          </w:rPr>
          <w:t>Expense Reimbursement</w:t>
        </w:r>
        <w:r w:rsidR="00055165">
          <w:rPr>
            <w:webHidden/>
          </w:rPr>
          <w:tab/>
        </w:r>
        <w:r w:rsidR="00055165">
          <w:rPr>
            <w:webHidden/>
          </w:rPr>
          <w:fldChar w:fldCharType="begin"/>
        </w:r>
        <w:r w:rsidR="00055165">
          <w:rPr>
            <w:webHidden/>
          </w:rPr>
          <w:instrText xml:space="preserve"> PAGEREF _Toc103778794 \h </w:instrText>
        </w:r>
        <w:r w:rsidR="00055165">
          <w:rPr>
            <w:webHidden/>
          </w:rPr>
        </w:r>
        <w:r w:rsidR="00055165">
          <w:rPr>
            <w:webHidden/>
          </w:rPr>
          <w:fldChar w:fldCharType="separate"/>
        </w:r>
        <w:r w:rsidR="00055165">
          <w:rPr>
            <w:webHidden/>
          </w:rPr>
          <w:t>37</w:t>
        </w:r>
        <w:r w:rsidR="00055165">
          <w:rPr>
            <w:webHidden/>
          </w:rPr>
          <w:fldChar w:fldCharType="end"/>
        </w:r>
      </w:hyperlink>
    </w:p>
    <w:p w14:paraId="0A3E567E" w14:textId="2814CB96" w:rsidR="00055165" w:rsidRDefault="00B67920">
      <w:pPr>
        <w:pStyle w:val="TOC1"/>
        <w:rPr>
          <w:rFonts w:asciiTheme="minorHAnsi" w:eastAsiaTheme="minorEastAsia" w:hAnsiTheme="minorHAnsi" w:cstheme="minorBidi"/>
          <w:sz w:val="22"/>
          <w:szCs w:val="22"/>
        </w:rPr>
      </w:pPr>
      <w:hyperlink w:anchor="_Toc103778795" w:history="1">
        <w:r w:rsidR="00055165" w:rsidRPr="00E85246">
          <w:rPr>
            <w:rStyle w:val="Hyperlink"/>
          </w:rPr>
          <w:t>Student Oversight</w:t>
        </w:r>
        <w:r w:rsidR="00055165">
          <w:rPr>
            <w:webHidden/>
          </w:rPr>
          <w:tab/>
        </w:r>
        <w:r w:rsidR="00055165">
          <w:rPr>
            <w:webHidden/>
          </w:rPr>
          <w:fldChar w:fldCharType="begin"/>
        </w:r>
        <w:r w:rsidR="00055165">
          <w:rPr>
            <w:webHidden/>
          </w:rPr>
          <w:instrText xml:space="preserve"> PAGEREF _Toc103778795 \h </w:instrText>
        </w:r>
        <w:r w:rsidR="00055165">
          <w:rPr>
            <w:webHidden/>
          </w:rPr>
        </w:r>
        <w:r w:rsidR="00055165">
          <w:rPr>
            <w:webHidden/>
          </w:rPr>
          <w:fldChar w:fldCharType="separate"/>
        </w:r>
        <w:r w:rsidR="00055165">
          <w:rPr>
            <w:webHidden/>
          </w:rPr>
          <w:t>38</w:t>
        </w:r>
        <w:r w:rsidR="00055165">
          <w:rPr>
            <w:webHidden/>
          </w:rPr>
          <w:fldChar w:fldCharType="end"/>
        </w:r>
      </w:hyperlink>
    </w:p>
    <w:p w14:paraId="1488DF04" w14:textId="011EBFC9" w:rsidR="00055165" w:rsidRDefault="00B67920">
      <w:pPr>
        <w:pStyle w:val="TOC2"/>
        <w:rPr>
          <w:rFonts w:asciiTheme="minorHAnsi" w:eastAsiaTheme="minorEastAsia" w:hAnsiTheme="minorHAnsi" w:cstheme="minorBidi"/>
          <w:b w:val="0"/>
          <w:bCs w:val="0"/>
          <w:caps w:val="0"/>
          <w:smallCaps w:val="0"/>
          <w:sz w:val="22"/>
          <w:szCs w:val="22"/>
        </w:rPr>
      </w:pPr>
      <w:hyperlink w:anchor="_Toc103778796" w:history="1">
        <w:r w:rsidR="00055165" w:rsidRPr="00E85246">
          <w:rPr>
            <w:rStyle w:val="Hyperlink"/>
          </w:rPr>
          <w:t>Eligibility</w:t>
        </w:r>
        <w:r w:rsidR="00055165">
          <w:rPr>
            <w:webHidden/>
          </w:rPr>
          <w:tab/>
        </w:r>
        <w:r w:rsidR="00055165">
          <w:rPr>
            <w:webHidden/>
          </w:rPr>
          <w:fldChar w:fldCharType="begin"/>
        </w:r>
        <w:r w:rsidR="00055165">
          <w:rPr>
            <w:webHidden/>
          </w:rPr>
          <w:instrText xml:space="preserve"> PAGEREF _Toc103778796 \h </w:instrText>
        </w:r>
        <w:r w:rsidR="00055165">
          <w:rPr>
            <w:webHidden/>
          </w:rPr>
        </w:r>
        <w:r w:rsidR="00055165">
          <w:rPr>
            <w:webHidden/>
          </w:rPr>
          <w:fldChar w:fldCharType="separate"/>
        </w:r>
        <w:r w:rsidR="00055165">
          <w:rPr>
            <w:webHidden/>
          </w:rPr>
          <w:t>38</w:t>
        </w:r>
        <w:r w:rsidR="00055165">
          <w:rPr>
            <w:webHidden/>
          </w:rPr>
          <w:fldChar w:fldCharType="end"/>
        </w:r>
      </w:hyperlink>
    </w:p>
    <w:p w14:paraId="61E05B9E" w14:textId="779A4AD4" w:rsidR="00055165" w:rsidRDefault="00B67920">
      <w:pPr>
        <w:pStyle w:val="TOC2"/>
        <w:rPr>
          <w:rFonts w:asciiTheme="minorHAnsi" w:eastAsiaTheme="minorEastAsia" w:hAnsiTheme="minorHAnsi" w:cstheme="minorBidi"/>
          <w:b w:val="0"/>
          <w:bCs w:val="0"/>
          <w:caps w:val="0"/>
          <w:smallCaps w:val="0"/>
          <w:sz w:val="22"/>
          <w:szCs w:val="22"/>
        </w:rPr>
      </w:pPr>
      <w:hyperlink w:anchor="_Toc103778797" w:history="1">
        <w:r w:rsidR="00055165" w:rsidRPr="00E85246">
          <w:rPr>
            <w:rStyle w:val="Hyperlink"/>
          </w:rPr>
          <w:t>Student Transfers</w:t>
        </w:r>
        <w:r w:rsidR="00055165">
          <w:rPr>
            <w:webHidden/>
          </w:rPr>
          <w:tab/>
        </w:r>
        <w:r w:rsidR="00055165">
          <w:rPr>
            <w:webHidden/>
          </w:rPr>
          <w:fldChar w:fldCharType="begin"/>
        </w:r>
        <w:r w:rsidR="00055165">
          <w:rPr>
            <w:webHidden/>
          </w:rPr>
          <w:instrText xml:space="preserve"> PAGEREF _Toc103778797 \h </w:instrText>
        </w:r>
        <w:r w:rsidR="00055165">
          <w:rPr>
            <w:webHidden/>
          </w:rPr>
        </w:r>
        <w:r w:rsidR="00055165">
          <w:rPr>
            <w:webHidden/>
          </w:rPr>
          <w:fldChar w:fldCharType="separate"/>
        </w:r>
        <w:r w:rsidR="00055165">
          <w:rPr>
            <w:webHidden/>
          </w:rPr>
          <w:t>40</w:t>
        </w:r>
        <w:r w:rsidR="00055165">
          <w:rPr>
            <w:webHidden/>
          </w:rPr>
          <w:fldChar w:fldCharType="end"/>
        </w:r>
      </w:hyperlink>
    </w:p>
    <w:p w14:paraId="77279AF4" w14:textId="507BEF11" w:rsidR="00055165" w:rsidRDefault="00B67920">
      <w:pPr>
        <w:pStyle w:val="TOC2"/>
        <w:rPr>
          <w:rFonts w:asciiTheme="minorHAnsi" w:eastAsiaTheme="minorEastAsia" w:hAnsiTheme="minorHAnsi" w:cstheme="minorBidi"/>
          <w:b w:val="0"/>
          <w:bCs w:val="0"/>
          <w:caps w:val="0"/>
          <w:smallCaps w:val="0"/>
          <w:sz w:val="22"/>
          <w:szCs w:val="22"/>
        </w:rPr>
      </w:pPr>
      <w:hyperlink w:anchor="_Toc103778798" w:history="1">
        <w:r w:rsidR="00055165" w:rsidRPr="00E85246">
          <w:rPr>
            <w:rStyle w:val="Hyperlink"/>
          </w:rPr>
          <w:t>Recruitment Violations</w:t>
        </w:r>
        <w:r w:rsidR="00055165">
          <w:rPr>
            <w:webHidden/>
          </w:rPr>
          <w:tab/>
        </w:r>
        <w:r w:rsidR="00055165">
          <w:rPr>
            <w:webHidden/>
          </w:rPr>
          <w:fldChar w:fldCharType="begin"/>
        </w:r>
        <w:r w:rsidR="00055165">
          <w:rPr>
            <w:webHidden/>
          </w:rPr>
          <w:instrText xml:space="preserve"> PAGEREF _Toc103778798 \h </w:instrText>
        </w:r>
        <w:r w:rsidR="00055165">
          <w:rPr>
            <w:webHidden/>
          </w:rPr>
        </w:r>
        <w:r w:rsidR="00055165">
          <w:rPr>
            <w:webHidden/>
          </w:rPr>
          <w:fldChar w:fldCharType="separate"/>
        </w:r>
        <w:r w:rsidR="00055165">
          <w:rPr>
            <w:webHidden/>
          </w:rPr>
          <w:t>41</w:t>
        </w:r>
        <w:r w:rsidR="00055165">
          <w:rPr>
            <w:webHidden/>
          </w:rPr>
          <w:fldChar w:fldCharType="end"/>
        </w:r>
      </w:hyperlink>
    </w:p>
    <w:p w14:paraId="45708BAF" w14:textId="1AC8F615" w:rsidR="00055165" w:rsidRDefault="00B67920">
      <w:pPr>
        <w:pStyle w:val="TOC2"/>
        <w:rPr>
          <w:rFonts w:asciiTheme="minorHAnsi" w:eastAsiaTheme="minorEastAsia" w:hAnsiTheme="minorHAnsi" w:cstheme="minorBidi"/>
          <w:b w:val="0"/>
          <w:bCs w:val="0"/>
          <w:caps w:val="0"/>
          <w:smallCaps w:val="0"/>
          <w:sz w:val="22"/>
          <w:szCs w:val="22"/>
        </w:rPr>
      </w:pPr>
      <w:hyperlink w:anchor="_Toc103778799" w:history="1">
        <w:r w:rsidR="00055165" w:rsidRPr="00E85246">
          <w:rPr>
            <w:rStyle w:val="Hyperlink"/>
          </w:rPr>
          <w:t>Supervision Responsibilities</w:t>
        </w:r>
        <w:r w:rsidR="00055165">
          <w:rPr>
            <w:webHidden/>
          </w:rPr>
          <w:tab/>
        </w:r>
        <w:r w:rsidR="00055165">
          <w:rPr>
            <w:webHidden/>
          </w:rPr>
          <w:fldChar w:fldCharType="begin"/>
        </w:r>
        <w:r w:rsidR="00055165">
          <w:rPr>
            <w:webHidden/>
          </w:rPr>
          <w:instrText xml:space="preserve"> PAGEREF _Toc103778799 \h </w:instrText>
        </w:r>
        <w:r w:rsidR="00055165">
          <w:rPr>
            <w:webHidden/>
          </w:rPr>
        </w:r>
        <w:r w:rsidR="00055165">
          <w:rPr>
            <w:webHidden/>
          </w:rPr>
          <w:fldChar w:fldCharType="separate"/>
        </w:r>
        <w:r w:rsidR="00055165">
          <w:rPr>
            <w:webHidden/>
          </w:rPr>
          <w:t>41</w:t>
        </w:r>
        <w:r w:rsidR="00055165">
          <w:rPr>
            <w:webHidden/>
          </w:rPr>
          <w:fldChar w:fldCharType="end"/>
        </w:r>
      </w:hyperlink>
    </w:p>
    <w:p w14:paraId="09AB9AF5" w14:textId="6BA492EC" w:rsidR="00055165" w:rsidRDefault="00B67920">
      <w:pPr>
        <w:pStyle w:val="TOC2"/>
        <w:rPr>
          <w:rFonts w:asciiTheme="minorHAnsi" w:eastAsiaTheme="minorEastAsia" w:hAnsiTheme="minorHAnsi" w:cstheme="minorBidi"/>
          <w:b w:val="0"/>
          <w:bCs w:val="0"/>
          <w:caps w:val="0"/>
          <w:smallCaps w:val="0"/>
          <w:sz w:val="22"/>
          <w:szCs w:val="22"/>
        </w:rPr>
      </w:pPr>
      <w:hyperlink w:anchor="_Toc103778800" w:history="1">
        <w:r w:rsidR="00055165" w:rsidRPr="00E85246">
          <w:rPr>
            <w:rStyle w:val="Hyperlink"/>
          </w:rPr>
          <w:t>Bullying</w:t>
        </w:r>
        <w:r w:rsidR="00055165">
          <w:rPr>
            <w:webHidden/>
          </w:rPr>
          <w:tab/>
        </w:r>
        <w:r w:rsidR="00055165">
          <w:rPr>
            <w:webHidden/>
          </w:rPr>
          <w:fldChar w:fldCharType="begin"/>
        </w:r>
        <w:r w:rsidR="00055165">
          <w:rPr>
            <w:webHidden/>
          </w:rPr>
          <w:instrText xml:space="preserve"> PAGEREF _Toc103778800 \h </w:instrText>
        </w:r>
        <w:r w:rsidR="00055165">
          <w:rPr>
            <w:webHidden/>
          </w:rPr>
        </w:r>
        <w:r w:rsidR="00055165">
          <w:rPr>
            <w:webHidden/>
          </w:rPr>
          <w:fldChar w:fldCharType="separate"/>
        </w:r>
        <w:r w:rsidR="00055165">
          <w:rPr>
            <w:webHidden/>
          </w:rPr>
          <w:t>42</w:t>
        </w:r>
        <w:r w:rsidR="00055165">
          <w:rPr>
            <w:webHidden/>
          </w:rPr>
          <w:fldChar w:fldCharType="end"/>
        </w:r>
      </w:hyperlink>
    </w:p>
    <w:p w14:paraId="17646F70" w14:textId="5A7885EB" w:rsidR="00055165" w:rsidRDefault="00B67920">
      <w:pPr>
        <w:pStyle w:val="TOC2"/>
        <w:rPr>
          <w:rFonts w:asciiTheme="minorHAnsi" w:eastAsiaTheme="minorEastAsia" w:hAnsiTheme="minorHAnsi" w:cstheme="minorBidi"/>
          <w:b w:val="0"/>
          <w:bCs w:val="0"/>
          <w:caps w:val="0"/>
          <w:smallCaps w:val="0"/>
          <w:sz w:val="22"/>
          <w:szCs w:val="22"/>
        </w:rPr>
      </w:pPr>
      <w:hyperlink w:anchor="_Toc103778801" w:history="1">
        <w:r w:rsidR="00055165" w:rsidRPr="00E85246">
          <w:rPr>
            <w:rStyle w:val="Hyperlink"/>
          </w:rPr>
          <w:t>Insurance</w:t>
        </w:r>
        <w:r w:rsidR="00055165">
          <w:rPr>
            <w:webHidden/>
          </w:rPr>
          <w:tab/>
        </w:r>
        <w:r w:rsidR="00055165">
          <w:rPr>
            <w:webHidden/>
          </w:rPr>
          <w:fldChar w:fldCharType="begin"/>
        </w:r>
        <w:r w:rsidR="00055165">
          <w:rPr>
            <w:webHidden/>
          </w:rPr>
          <w:instrText xml:space="preserve"> PAGEREF _Toc103778801 \h </w:instrText>
        </w:r>
        <w:r w:rsidR="00055165">
          <w:rPr>
            <w:webHidden/>
          </w:rPr>
        </w:r>
        <w:r w:rsidR="00055165">
          <w:rPr>
            <w:webHidden/>
          </w:rPr>
          <w:fldChar w:fldCharType="separate"/>
        </w:r>
        <w:r w:rsidR="00055165">
          <w:rPr>
            <w:webHidden/>
          </w:rPr>
          <w:t>43</w:t>
        </w:r>
        <w:r w:rsidR="00055165">
          <w:rPr>
            <w:webHidden/>
          </w:rPr>
          <w:fldChar w:fldCharType="end"/>
        </w:r>
      </w:hyperlink>
    </w:p>
    <w:p w14:paraId="0313EBA4" w14:textId="1130711A" w:rsidR="00055165" w:rsidRDefault="00B67920">
      <w:pPr>
        <w:pStyle w:val="TOC2"/>
        <w:rPr>
          <w:rFonts w:asciiTheme="minorHAnsi" w:eastAsiaTheme="minorEastAsia" w:hAnsiTheme="minorHAnsi" w:cstheme="minorBidi"/>
          <w:b w:val="0"/>
          <w:bCs w:val="0"/>
          <w:caps w:val="0"/>
          <w:smallCaps w:val="0"/>
          <w:sz w:val="22"/>
          <w:szCs w:val="22"/>
        </w:rPr>
      </w:pPr>
      <w:hyperlink w:anchor="_Toc103778802" w:history="1">
        <w:r w:rsidR="00055165" w:rsidRPr="00E85246">
          <w:rPr>
            <w:rStyle w:val="Hyperlink"/>
          </w:rPr>
          <w:t>Safety and First Aid</w:t>
        </w:r>
        <w:r w:rsidR="00055165">
          <w:rPr>
            <w:webHidden/>
          </w:rPr>
          <w:tab/>
        </w:r>
        <w:r w:rsidR="00055165">
          <w:rPr>
            <w:webHidden/>
          </w:rPr>
          <w:fldChar w:fldCharType="begin"/>
        </w:r>
        <w:r w:rsidR="00055165">
          <w:rPr>
            <w:webHidden/>
          </w:rPr>
          <w:instrText xml:space="preserve"> PAGEREF _Toc103778802 \h </w:instrText>
        </w:r>
        <w:r w:rsidR="00055165">
          <w:rPr>
            <w:webHidden/>
          </w:rPr>
        </w:r>
        <w:r w:rsidR="00055165">
          <w:rPr>
            <w:webHidden/>
          </w:rPr>
          <w:fldChar w:fldCharType="separate"/>
        </w:r>
        <w:r w:rsidR="00055165">
          <w:rPr>
            <w:webHidden/>
          </w:rPr>
          <w:t>43</w:t>
        </w:r>
        <w:r w:rsidR="00055165">
          <w:rPr>
            <w:webHidden/>
          </w:rPr>
          <w:fldChar w:fldCharType="end"/>
        </w:r>
      </w:hyperlink>
    </w:p>
    <w:p w14:paraId="2E439ECA" w14:textId="20D51618" w:rsidR="00055165" w:rsidRDefault="00B67920">
      <w:pPr>
        <w:pStyle w:val="TOC2"/>
        <w:rPr>
          <w:rFonts w:asciiTheme="minorHAnsi" w:eastAsiaTheme="minorEastAsia" w:hAnsiTheme="minorHAnsi" w:cstheme="minorBidi"/>
          <w:b w:val="0"/>
          <w:bCs w:val="0"/>
          <w:caps w:val="0"/>
          <w:smallCaps w:val="0"/>
          <w:sz w:val="22"/>
          <w:szCs w:val="22"/>
        </w:rPr>
      </w:pPr>
      <w:hyperlink w:anchor="_Toc103778803" w:history="1">
        <w:r w:rsidR="00055165" w:rsidRPr="00E85246">
          <w:rPr>
            <w:rStyle w:val="Hyperlink"/>
          </w:rPr>
          <w:t>Care of District Property</w:t>
        </w:r>
        <w:r w:rsidR="00055165">
          <w:rPr>
            <w:webHidden/>
          </w:rPr>
          <w:tab/>
        </w:r>
        <w:r w:rsidR="00055165">
          <w:rPr>
            <w:webHidden/>
          </w:rPr>
          <w:fldChar w:fldCharType="begin"/>
        </w:r>
        <w:r w:rsidR="00055165">
          <w:rPr>
            <w:webHidden/>
          </w:rPr>
          <w:instrText xml:space="preserve"> PAGEREF _Toc103778803 \h </w:instrText>
        </w:r>
        <w:r w:rsidR="00055165">
          <w:rPr>
            <w:webHidden/>
          </w:rPr>
        </w:r>
        <w:r w:rsidR="00055165">
          <w:rPr>
            <w:webHidden/>
          </w:rPr>
          <w:fldChar w:fldCharType="separate"/>
        </w:r>
        <w:r w:rsidR="00055165">
          <w:rPr>
            <w:webHidden/>
          </w:rPr>
          <w:t>44</w:t>
        </w:r>
        <w:r w:rsidR="00055165">
          <w:rPr>
            <w:webHidden/>
          </w:rPr>
          <w:fldChar w:fldCharType="end"/>
        </w:r>
      </w:hyperlink>
    </w:p>
    <w:p w14:paraId="732F654D" w14:textId="1F12AB81" w:rsidR="00055165" w:rsidRDefault="00B67920">
      <w:pPr>
        <w:pStyle w:val="TOC2"/>
        <w:rPr>
          <w:rFonts w:asciiTheme="minorHAnsi" w:eastAsiaTheme="minorEastAsia" w:hAnsiTheme="minorHAnsi" w:cstheme="minorBidi"/>
          <w:b w:val="0"/>
          <w:bCs w:val="0"/>
          <w:caps w:val="0"/>
          <w:smallCaps w:val="0"/>
          <w:sz w:val="22"/>
          <w:szCs w:val="22"/>
        </w:rPr>
      </w:pPr>
      <w:hyperlink w:anchor="_Toc103778804" w:history="1">
        <w:r w:rsidR="00055165" w:rsidRPr="00E85246">
          <w:rPr>
            <w:rStyle w:val="Hyperlink"/>
          </w:rPr>
          <w:t>Retention of Recordings</w:t>
        </w:r>
        <w:r w:rsidR="00055165">
          <w:rPr>
            <w:webHidden/>
          </w:rPr>
          <w:tab/>
        </w:r>
        <w:r w:rsidR="00055165">
          <w:rPr>
            <w:webHidden/>
          </w:rPr>
          <w:fldChar w:fldCharType="begin"/>
        </w:r>
        <w:r w:rsidR="00055165">
          <w:rPr>
            <w:webHidden/>
          </w:rPr>
          <w:instrText xml:space="preserve"> PAGEREF _Toc103778804 \h </w:instrText>
        </w:r>
        <w:r w:rsidR="00055165">
          <w:rPr>
            <w:webHidden/>
          </w:rPr>
        </w:r>
        <w:r w:rsidR="00055165">
          <w:rPr>
            <w:webHidden/>
          </w:rPr>
          <w:fldChar w:fldCharType="separate"/>
        </w:r>
        <w:r w:rsidR="00055165">
          <w:rPr>
            <w:webHidden/>
          </w:rPr>
          <w:t>45</w:t>
        </w:r>
        <w:r w:rsidR="00055165">
          <w:rPr>
            <w:webHidden/>
          </w:rPr>
          <w:fldChar w:fldCharType="end"/>
        </w:r>
      </w:hyperlink>
    </w:p>
    <w:p w14:paraId="7C4E3B79" w14:textId="7BBB9ED3" w:rsidR="00055165" w:rsidRDefault="00B67920">
      <w:pPr>
        <w:pStyle w:val="TOC2"/>
        <w:rPr>
          <w:rFonts w:asciiTheme="minorHAnsi" w:eastAsiaTheme="minorEastAsia" w:hAnsiTheme="minorHAnsi" w:cstheme="minorBidi"/>
          <w:b w:val="0"/>
          <w:bCs w:val="0"/>
          <w:caps w:val="0"/>
          <w:smallCaps w:val="0"/>
          <w:sz w:val="22"/>
          <w:szCs w:val="22"/>
        </w:rPr>
      </w:pPr>
      <w:hyperlink w:anchor="_Toc103778805" w:history="1">
        <w:r w:rsidR="00055165" w:rsidRPr="00E85246">
          <w:rPr>
            <w:rStyle w:val="Hyperlink"/>
          </w:rPr>
          <w:t>Precautionary Measures</w:t>
        </w:r>
        <w:r w:rsidR="00055165">
          <w:rPr>
            <w:webHidden/>
          </w:rPr>
          <w:tab/>
        </w:r>
        <w:r w:rsidR="00055165">
          <w:rPr>
            <w:webHidden/>
          </w:rPr>
          <w:fldChar w:fldCharType="begin"/>
        </w:r>
        <w:r w:rsidR="00055165">
          <w:rPr>
            <w:webHidden/>
          </w:rPr>
          <w:instrText xml:space="preserve"> PAGEREF _Toc103778805 \h </w:instrText>
        </w:r>
        <w:r w:rsidR="00055165">
          <w:rPr>
            <w:webHidden/>
          </w:rPr>
        </w:r>
        <w:r w:rsidR="00055165">
          <w:rPr>
            <w:webHidden/>
          </w:rPr>
          <w:fldChar w:fldCharType="separate"/>
        </w:r>
        <w:r w:rsidR="00055165">
          <w:rPr>
            <w:webHidden/>
          </w:rPr>
          <w:t>45</w:t>
        </w:r>
        <w:r w:rsidR="00055165">
          <w:rPr>
            <w:webHidden/>
          </w:rPr>
          <w:fldChar w:fldCharType="end"/>
        </w:r>
      </w:hyperlink>
    </w:p>
    <w:p w14:paraId="604C7E93" w14:textId="1FAAFFB9" w:rsidR="00055165" w:rsidRDefault="00B67920">
      <w:pPr>
        <w:pStyle w:val="TOC2"/>
        <w:rPr>
          <w:rFonts w:asciiTheme="minorHAnsi" w:eastAsiaTheme="minorEastAsia" w:hAnsiTheme="minorHAnsi" w:cstheme="minorBidi"/>
          <w:b w:val="0"/>
          <w:bCs w:val="0"/>
          <w:caps w:val="0"/>
          <w:smallCaps w:val="0"/>
          <w:sz w:val="22"/>
          <w:szCs w:val="22"/>
        </w:rPr>
      </w:pPr>
      <w:hyperlink w:anchor="_Toc103778806" w:history="1">
        <w:r w:rsidR="00055165" w:rsidRPr="00E85246">
          <w:rPr>
            <w:rStyle w:val="Hyperlink"/>
          </w:rPr>
          <w:t>Sportsmanship</w:t>
        </w:r>
        <w:r w:rsidR="00055165">
          <w:rPr>
            <w:webHidden/>
          </w:rPr>
          <w:tab/>
        </w:r>
        <w:r w:rsidR="00055165">
          <w:rPr>
            <w:webHidden/>
          </w:rPr>
          <w:fldChar w:fldCharType="begin"/>
        </w:r>
        <w:r w:rsidR="00055165">
          <w:rPr>
            <w:webHidden/>
          </w:rPr>
          <w:instrText xml:space="preserve"> PAGEREF _Toc103778806 \h </w:instrText>
        </w:r>
        <w:r w:rsidR="00055165">
          <w:rPr>
            <w:webHidden/>
          </w:rPr>
        </w:r>
        <w:r w:rsidR="00055165">
          <w:rPr>
            <w:webHidden/>
          </w:rPr>
          <w:fldChar w:fldCharType="separate"/>
        </w:r>
        <w:r w:rsidR="00055165">
          <w:rPr>
            <w:webHidden/>
          </w:rPr>
          <w:t>46</w:t>
        </w:r>
        <w:r w:rsidR="00055165">
          <w:rPr>
            <w:webHidden/>
          </w:rPr>
          <w:fldChar w:fldCharType="end"/>
        </w:r>
      </w:hyperlink>
    </w:p>
    <w:p w14:paraId="71A0C3B6" w14:textId="79AEE389" w:rsidR="00055165" w:rsidRDefault="00B67920">
      <w:pPr>
        <w:pStyle w:val="TOC2"/>
        <w:rPr>
          <w:rFonts w:asciiTheme="minorHAnsi" w:eastAsiaTheme="minorEastAsia" w:hAnsiTheme="minorHAnsi" w:cstheme="minorBidi"/>
          <w:b w:val="0"/>
          <w:bCs w:val="0"/>
          <w:caps w:val="0"/>
          <w:smallCaps w:val="0"/>
          <w:sz w:val="22"/>
          <w:szCs w:val="22"/>
        </w:rPr>
      </w:pPr>
      <w:hyperlink w:anchor="_Toc103778807" w:history="1">
        <w:r w:rsidR="00055165" w:rsidRPr="00E85246">
          <w:rPr>
            <w:rStyle w:val="Hyperlink"/>
          </w:rPr>
          <w:t>Awards and Recognitions</w:t>
        </w:r>
        <w:r w:rsidR="00055165">
          <w:rPr>
            <w:webHidden/>
          </w:rPr>
          <w:tab/>
        </w:r>
        <w:r w:rsidR="00055165">
          <w:rPr>
            <w:webHidden/>
          </w:rPr>
          <w:fldChar w:fldCharType="begin"/>
        </w:r>
        <w:r w:rsidR="00055165">
          <w:rPr>
            <w:webHidden/>
          </w:rPr>
          <w:instrText xml:space="preserve"> PAGEREF _Toc103778807 \h </w:instrText>
        </w:r>
        <w:r w:rsidR="00055165">
          <w:rPr>
            <w:webHidden/>
          </w:rPr>
        </w:r>
        <w:r w:rsidR="00055165">
          <w:rPr>
            <w:webHidden/>
          </w:rPr>
          <w:fldChar w:fldCharType="separate"/>
        </w:r>
        <w:r w:rsidR="00055165">
          <w:rPr>
            <w:webHidden/>
          </w:rPr>
          <w:t>47</w:t>
        </w:r>
        <w:r w:rsidR="00055165">
          <w:rPr>
            <w:webHidden/>
          </w:rPr>
          <w:fldChar w:fldCharType="end"/>
        </w:r>
      </w:hyperlink>
    </w:p>
    <w:p w14:paraId="3F81160D" w14:textId="0BE2E281" w:rsidR="00055165" w:rsidRDefault="00B67920">
      <w:pPr>
        <w:pStyle w:val="TOC1"/>
        <w:rPr>
          <w:rFonts w:asciiTheme="minorHAnsi" w:eastAsiaTheme="minorEastAsia" w:hAnsiTheme="minorHAnsi" w:cstheme="minorBidi"/>
          <w:sz w:val="22"/>
          <w:szCs w:val="22"/>
        </w:rPr>
      </w:pPr>
      <w:hyperlink w:anchor="_Toc103778808" w:history="1">
        <w:r w:rsidR="00055165" w:rsidRPr="00E85246">
          <w:rPr>
            <w:rStyle w:val="Hyperlink"/>
          </w:rPr>
          <w:t>Appendix</w:t>
        </w:r>
        <w:r w:rsidR="00055165">
          <w:rPr>
            <w:webHidden/>
          </w:rPr>
          <w:tab/>
        </w:r>
        <w:r w:rsidR="00055165">
          <w:rPr>
            <w:webHidden/>
          </w:rPr>
          <w:fldChar w:fldCharType="begin"/>
        </w:r>
        <w:r w:rsidR="00055165">
          <w:rPr>
            <w:webHidden/>
          </w:rPr>
          <w:instrText xml:space="preserve"> PAGEREF _Toc103778808 \h </w:instrText>
        </w:r>
        <w:r w:rsidR="00055165">
          <w:rPr>
            <w:webHidden/>
          </w:rPr>
        </w:r>
        <w:r w:rsidR="00055165">
          <w:rPr>
            <w:webHidden/>
          </w:rPr>
          <w:fldChar w:fldCharType="separate"/>
        </w:r>
        <w:r w:rsidR="00055165">
          <w:rPr>
            <w:webHidden/>
          </w:rPr>
          <w:t>49</w:t>
        </w:r>
        <w:r w:rsidR="00055165">
          <w:rPr>
            <w:webHidden/>
          </w:rPr>
          <w:fldChar w:fldCharType="end"/>
        </w:r>
      </w:hyperlink>
    </w:p>
    <w:p w14:paraId="5637D128" w14:textId="39887D5E" w:rsidR="00055165" w:rsidRDefault="00B67920">
      <w:pPr>
        <w:pStyle w:val="TOC2"/>
        <w:rPr>
          <w:rFonts w:asciiTheme="minorHAnsi" w:eastAsiaTheme="minorEastAsia" w:hAnsiTheme="minorHAnsi" w:cstheme="minorBidi"/>
          <w:b w:val="0"/>
          <w:bCs w:val="0"/>
          <w:caps w:val="0"/>
          <w:smallCaps w:val="0"/>
          <w:sz w:val="22"/>
          <w:szCs w:val="22"/>
        </w:rPr>
      </w:pPr>
      <w:hyperlink w:anchor="_Toc103778809" w:history="1">
        <w:r w:rsidR="00055165" w:rsidRPr="00E85246">
          <w:rPr>
            <w:rStyle w:val="Hyperlink"/>
          </w:rPr>
          <w:t>Coaches’ Responsibilities</w:t>
        </w:r>
        <w:r w:rsidR="00055165">
          <w:rPr>
            <w:webHidden/>
          </w:rPr>
          <w:tab/>
        </w:r>
        <w:r w:rsidR="00055165">
          <w:rPr>
            <w:webHidden/>
          </w:rPr>
          <w:fldChar w:fldCharType="begin"/>
        </w:r>
        <w:r w:rsidR="00055165">
          <w:rPr>
            <w:webHidden/>
          </w:rPr>
          <w:instrText xml:space="preserve"> PAGEREF _Toc103778809 \h </w:instrText>
        </w:r>
        <w:r w:rsidR="00055165">
          <w:rPr>
            <w:webHidden/>
          </w:rPr>
        </w:r>
        <w:r w:rsidR="00055165">
          <w:rPr>
            <w:webHidden/>
          </w:rPr>
          <w:fldChar w:fldCharType="separate"/>
        </w:r>
        <w:r w:rsidR="00055165">
          <w:rPr>
            <w:webHidden/>
          </w:rPr>
          <w:t>49</w:t>
        </w:r>
        <w:r w:rsidR="00055165">
          <w:rPr>
            <w:webHidden/>
          </w:rPr>
          <w:fldChar w:fldCharType="end"/>
        </w:r>
      </w:hyperlink>
    </w:p>
    <w:p w14:paraId="365FBC9B" w14:textId="5FBC21B6" w:rsidR="00055165" w:rsidRDefault="00B67920">
      <w:pPr>
        <w:pStyle w:val="TOC2"/>
        <w:rPr>
          <w:rFonts w:asciiTheme="minorHAnsi" w:eastAsiaTheme="minorEastAsia" w:hAnsiTheme="minorHAnsi" w:cstheme="minorBidi"/>
          <w:b w:val="0"/>
          <w:bCs w:val="0"/>
          <w:caps w:val="0"/>
          <w:smallCaps w:val="0"/>
          <w:sz w:val="22"/>
          <w:szCs w:val="22"/>
        </w:rPr>
      </w:pPr>
      <w:hyperlink w:anchor="_Toc103778810" w:history="1">
        <w:r w:rsidR="00055165" w:rsidRPr="00E85246">
          <w:rPr>
            <w:rStyle w:val="Hyperlink"/>
          </w:rPr>
          <w:t>Coaches’ Safety Guidelines</w:t>
        </w:r>
        <w:r w:rsidR="00055165">
          <w:rPr>
            <w:webHidden/>
          </w:rPr>
          <w:tab/>
        </w:r>
        <w:r w:rsidR="00055165">
          <w:rPr>
            <w:webHidden/>
          </w:rPr>
          <w:fldChar w:fldCharType="begin"/>
        </w:r>
        <w:r w:rsidR="00055165">
          <w:rPr>
            <w:webHidden/>
          </w:rPr>
          <w:instrText xml:space="preserve"> PAGEREF _Toc103778810 \h </w:instrText>
        </w:r>
        <w:r w:rsidR="00055165">
          <w:rPr>
            <w:webHidden/>
          </w:rPr>
        </w:r>
        <w:r w:rsidR="00055165">
          <w:rPr>
            <w:webHidden/>
          </w:rPr>
          <w:fldChar w:fldCharType="separate"/>
        </w:r>
        <w:r w:rsidR="00055165">
          <w:rPr>
            <w:webHidden/>
          </w:rPr>
          <w:t>52</w:t>
        </w:r>
        <w:r w:rsidR="00055165">
          <w:rPr>
            <w:webHidden/>
          </w:rPr>
          <w:fldChar w:fldCharType="end"/>
        </w:r>
      </w:hyperlink>
    </w:p>
    <w:p w14:paraId="11D34E51" w14:textId="51240514" w:rsidR="00055165" w:rsidRDefault="00B67920">
      <w:pPr>
        <w:pStyle w:val="TOC2"/>
        <w:rPr>
          <w:rFonts w:asciiTheme="minorHAnsi" w:eastAsiaTheme="minorEastAsia" w:hAnsiTheme="minorHAnsi" w:cstheme="minorBidi"/>
          <w:b w:val="0"/>
          <w:bCs w:val="0"/>
          <w:caps w:val="0"/>
          <w:smallCaps w:val="0"/>
          <w:sz w:val="22"/>
          <w:szCs w:val="22"/>
        </w:rPr>
      </w:pPr>
      <w:hyperlink w:anchor="_Toc103778811" w:history="1">
        <w:r w:rsidR="00055165" w:rsidRPr="00E85246">
          <w:rPr>
            <w:rStyle w:val="Hyperlink"/>
          </w:rPr>
          <w:t>Code of Ethics for Teachers</w:t>
        </w:r>
        <w:r w:rsidR="00055165">
          <w:rPr>
            <w:webHidden/>
          </w:rPr>
          <w:tab/>
        </w:r>
        <w:r w:rsidR="00055165">
          <w:rPr>
            <w:webHidden/>
          </w:rPr>
          <w:fldChar w:fldCharType="begin"/>
        </w:r>
        <w:r w:rsidR="00055165">
          <w:rPr>
            <w:webHidden/>
          </w:rPr>
          <w:instrText xml:space="preserve"> PAGEREF _Toc103778811 \h </w:instrText>
        </w:r>
        <w:r w:rsidR="00055165">
          <w:rPr>
            <w:webHidden/>
          </w:rPr>
        </w:r>
        <w:r w:rsidR="00055165">
          <w:rPr>
            <w:webHidden/>
          </w:rPr>
          <w:fldChar w:fldCharType="separate"/>
        </w:r>
        <w:r w:rsidR="00055165">
          <w:rPr>
            <w:webHidden/>
          </w:rPr>
          <w:t>57</w:t>
        </w:r>
        <w:r w:rsidR="00055165">
          <w:rPr>
            <w:webHidden/>
          </w:rPr>
          <w:fldChar w:fldCharType="end"/>
        </w:r>
      </w:hyperlink>
    </w:p>
    <w:p w14:paraId="72704241" w14:textId="6361B371" w:rsidR="00055165" w:rsidRDefault="00B67920">
      <w:pPr>
        <w:pStyle w:val="TOC2"/>
        <w:rPr>
          <w:rFonts w:asciiTheme="minorHAnsi" w:eastAsiaTheme="minorEastAsia" w:hAnsiTheme="minorHAnsi" w:cstheme="minorBidi"/>
          <w:b w:val="0"/>
          <w:bCs w:val="0"/>
          <w:caps w:val="0"/>
          <w:smallCaps w:val="0"/>
          <w:sz w:val="22"/>
          <w:szCs w:val="22"/>
        </w:rPr>
      </w:pPr>
      <w:hyperlink w:anchor="_Toc103778812" w:history="1">
        <w:r w:rsidR="00055165" w:rsidRPr="00E85246">
          <w:rPr>
            <w:rStyle w:val="Hyperlink"/>
          </w:rPr>
          <w:t>Code of Ethics for Coaches</w:t>
        </w:r>
        <w:r w:rsidR="00055165">
          <w:rPr>
            <w:webHidden/>
          </w:rPr>
          <w:tab/>
        </w:r>
        <w:r w:rsidR="00055165">
          <w:rPr>
            <w:webHidden/>
          </w:rPr>
          <w:fldChar w:fldCharType="begin"/>
        </w:r>
        <w:r w:rsidR="00055165">
          <w:rPr>
            <w:webHidden/>
          </w:rPr>
          <w:instrText xml:space="preserve"> PAGEREF _Toc103778812 \h </w:instrText>
        </w:r>
        <w:r w:rsidR="00055165">
          <w:rPr>
            <w:webHidden/>
          </w:rPr>
        </w:r>
        <w:r w:rsidR="00055165">
          <w:rPr>
            <w:webHidden/>
          </w:rPr>
          <w:fldChar w:fldCharType="separate"/>
        </w:r>
        <w:r w:rsidR="00055165">
          <w:rPr>
            <w:webHidden/>
          </w:rPr>
          <w:t>59</w:t>
        </w:r>
        <w:r w:rsidR="00055165">
          <w:rPr>
            <w:webHidden/>
          </w:rPr>
          <w:fldChar w:fldCharType="end"/>
        </w:r>
      </w:hyperlink>
    </w:p>
    <w:p w14:paraId="57AAA6BB" w14:textId="61C904F8" w:rsidR="00055165" w:rsidRDefault="00B67920">
      <w:pPr>
        <w:pStyle w:val="TOC1"/>
        <w:rPr>
          <w:rFonts w:asciiTheme="minorHAnsi" w:eastAsiaTheme="minorEastAsia" w:hAnsiTheme="minorHAnsi" w:cstheme="minorBidi"/>
          <w:sz w:val="22"/>
          <w:szCs w:val="22"/>
        </w:rPr>
      </w:pPr>
      <w:hyperlink w:anchor="_Toc103778813" w:history="1">
        <w:r w:rsidR="00055165" w:rsidRPr="00E85246">
          <w:rPr>
            <w:rStyle w:val="Hyperlink"/>
          </w:rPr>
          <w:t>Acknowledgement Form</w:t>
        </w:r>
        <w:r w:rsidR="00055165">
          <w:rPr>
            <w:webHidden/>
          </w:rPr>
          <w:tab/>
        </w:r>
        <w:r w:rsidR="00055165">
          <w:rPr>
            <w:webHidden/>
          </w:rPr>
          <w:fldChar w:fldCharType="begin"/>
        </w:r>
        <w:r w:rsidR="00055165">
          <w:rPr>
            <w:webHidden/>
          </w:rPr>
          <w:instrText xml:space="preserve"> PAGEREF _Toc103778813 \h </w:instrText>
        </w:r>
        <w:r w:rsidR="00055165">
          <w:rPr>
            <w:webHidden/>
          </w:rPr>
        </w:r>
        <w:r w:rsidR="00055165">
          <w:rPr>
            <w:webHidden/>
          </w:rPr>
          <w:fldChar w:fldCharType="separate"/>
        </w:r>
        <w:r w:rsidR="00055165">
          <w:rPr>
            <w:webHidden/>
          </w:rPr>
          <w:t>61</w:t>
        </w:r>
        <w:r w:rsidR="00055165">
          <w:rPr>
            <w:webHidden/>
          </w:rPr>
          <w:fldChar w:fldCharType="end"/>
        </w:r>
      </w:hyperlink>
    </w:p>
    <w:p w14:paraId="12F08C00" w14:textId="48CB3C29" w:rsidR="00A724F9" w:rsidRPr="007339F3" w:rsidRDefault="00A724F9">
      <w:pPr>
        <w:pStyle w:val="BodyText"/>
        <w:tabs>
          <w:tab w:val="left" w:pos="8820"/>
        </w:tabs>
        <w:spacing w:after="120"/>
        <w:ind w:left="1620"/>
        <w:sectPr w:rsidR="00A724F9" w:rsidRPr="007339F3" w:rsidSect="003B7746">
          <w:headerReference w:type="default" r:id="rId10"/>
          <w:footerReference w:type="default" r:id="rId11"/>
          <w:headerReference w:type="first" r:id="rId12"/>
          <w:footerReference w:type="first" r:id="rId13"/>
          <w:type w:val="nextColumn"/>
          <w:pgSz w:w="12240" w:h="15840" w:code="1"/>
          <w:pgMar w:top="1800" w:right="1200" w:bottom="1800" w:left="1200" w:header="960" w:footer="960" w:gutter="0"/>
          <w:pgNumType w:fmt="lowerRoman" w:start="1"/>
          <w:cols w:space="360"/>
        </w:sectPr>
      </w:pPr>
      <w:r w:rsidRPr="007339F3">
        <w:rPr>
          <w:rFonts w:ascii="Arial" w:hAnsi="Arial" w:cs="Arial"/>
          <w:b/>
          <w:bCs/>
          <w:caps/>
          <w:spacing w:val="0"/>
          <w:sz w:val="20"/>
          <w:szCs w:val="24"/>
        </w:rPr>
        <w:fldChar w:fldCharType="end"/>
      </w:r>
    </w:p>
    <w:p w14:paraId="313787C2" w14:textId="77777777" w:rsidR="00A724F9" w:rsidRPr="007339F3" w:rsidRDefault="00A724F9" w:rsidP="003B7746">
      <w:pPr>
        <w:pStyle w:val="ChapterTitle"/>
        <w:spacing w:before="0" w:after="240"/>
      </w:pPr>
      <w:bookmarkStart w:id="20" w:name="_Toc478789093"/>
      <w:bookmarkStart w:id="21" w:name="_Toc479739448"/>
      <w:bookmarkStart w:id="22" w:name="_Toc479991162"/>
      <w:bookmarkStart w:id="23" w:name="_Toc479992770"/>
      <w:bookmarkStart w:id="24" w:name="_Toc480009413"/>
      <w:bookmarkStart w:id="25" w:name="_Toc480016001"/>
      <w:bookmarkStart w:id="26" w:name="_Toc480016059"/>
      <w:bookmarkStart w:id="27" w:name="_Toc480254685"/>
      <w:bookmarkStart w:id="28" w:name="_Toc480345519"/>
      <w:bookmarkStart w:id="29" w:name="_Toc480606703"/>
      <w:bookmarkStart w:id="30" w:name="_Toc103778730"/>
      <w:r w:rsidRPr="007339F3">
        <w:lastRenderedPageBreak/>
        <w:t>Introduction</w:t>
      </w:r>
      <w:bookmarkEnd w:id="20"/>
      <w:bookmarkEnd w:id="21"/>
      <w:bookmarkEnd w:id="22"/>
      <w:bookmarkEnd w:id="23"/>
      <w:bookmarkEnd w:id="24"/>
      <w:bookmarkEnd w:id="25"/>
      <w:bookmarkEnd w:id="26"/>
      <w:bookmarkEnd w:id="27"/>
      <w:bookmarkEnd w:id="28"/>
      <w:bookmarkEnd w:id="29"/>
      <w:bookmarkEnd w:id="30"/>
    </w:p>
    <w:p w14:paraId="3A5FFA50" w14:textId="77777777" w:rsidR="00594049" w:rsidRPr="007339F3" w:rsidRDefault="00594049" w:rsidP="00891204">
      <w:pPr>
        <w:spacing w:after="240"/>
        <w:jc w:val="both"/>
        <w:rPr>
          <w:sz w:val="24"/>
          <w:szCs w:val="24"/>
        </w:rPr>
      </w:pPr>
      <w:r w:rsidRPr="007339F3">
        <w:rPr>
          <w:sz w:val="24"/>
          <w:szCs w:val="24"/>
        </w:rPr>
        <w:t xml:space="preserve">Student participation in the athletic program at </w:t>
      </w:r>
      <w:smartTag w:uri="urn:schemas-microsoft-com:office:smarttags" w:element="place">
        <w:smartTag w:uri="urn:schemas-microsoft-com:office:smarttags" w:element="PlaceName">
          <w:r w:rsidRPr="007339F3">
            <w:rPr>
              <w:sz w:val="24"/>
              <w:szCs w:val="24"/>
            </w:rPr>
            <w:t>Dawson</w:t>
          </w:r>
        </w:smartTag>
        <w:r w:rsidRPr="007339F3">
          <w:rPr>
            <w:sz w:val="24"/>
            <w:szCs w:val="24"/>
          </w:rPr>
          <w:t xml:space="preserve"> </w:t>
        </w:r>
        <w:smartTag w:uri="urn:schemas-microsoft-com:office:smarttags" w:element="PlaceType">
          <w:r w:rsidRPr="007339F3">
            <w:rPr>
              <w:sz w:val="24"/>
              <w:szCs w:val="24"/>
            </w:rPr>
            <w:t>Springs</w:t>
          </w:r>
        </w:smartTag>
        <w:r w:rsidRPr="007339F3">
          <w:rPr>
            <w:sz w:val="24"/>
            <w:szCs w:val="24"/>
          </w:rPr>
          <w:t xml:space="preserve"> </w:t>
        </w:r>
        <w:smartTag w:uri="urn:schemas-microsoft-com:office:smarttags" w:element="PlaceType">
          <w:r w:rsidRPr="007339F3">
            <w:rPr>
              <w:sz w:val="24"/>
              <w:szCs w:val="24"/>
            </w:rPr>
            <w:t>High School</w:t>
          </w:r>
        </w:smartTag>
      </w:smartTag>
      <w:r w:rsidRPr="007339F3">
        <w:rPr>
          <w:sz w:val="24"/>
          <w:szCs w:val="24"/>
        </w:rPr>
        <w:t xml:space="preserve"> is entirely voluntary.</w:t>
      </w:r>
      <w:r w:rsidR="008E13CB" w:rsidRPr="007339F3">
        <w:rPr>
          <w:sz w:val="24"/>
          <w:szCs w:val="24"/>
        </w:rPr>
        <w:t xml:space="preserve"> </w:t>
      </w:r>
      <w:r w:rsidRPr="007339F3">
        <w:rPr>
          <w:sz w:val="24"/>
          <w:szCs w:val="24"/>
        </w:rPr>
        <w:t>Participation in athletics is a privilege, not a right.</w:t>
      </w:r>
      <w:r w:rsidR="008E13CB" w:rsidRPr="007339F3">
        <w:rPr>
          <w:sz w:val="24"/>
          <w:szCs w:val="24"/>
        </w:rPr>
        <w:t xml:space="preserve"> </w:t>
      </w:r>
      <w:r w:rsidRPr="007339F3">
        <w:rPr>
          <w:sz w:val="24"/>
          <w:szCs w:val="24"/>
        </w:rPr>
        <w:t>The opportunity to be involved in the athletic program is extended to all students who are willing to accept certain duties and responsibilities.</w:t>
      </w:r>
      <w:r w:rsidR="008E13CB" w:rsidRPr="007339F3">
        <w:rPr>
          <w:sz w:val="24"/>
          <w:szCs w:val="24"/>
        </w:rPr>
        <w:t xml:space="preserve"> </w:t>
      </w:r>
      <w:r w:rsidRPr="007339F3">
        <w:rPr>
          <w:sz w:val="24"/>
          <w:szCs w:val="24"/>
        </w:rPr>
        <w:t>The student athlete should set high standards, demonstrate exemplary behavior, and display good sportsmanship at all times.</w:t>
      </w:r>
    </w:p>
    <w:p w14:paraId="0F12AAEE" w14:textId="77777777" w:rsidR="00594049" w:rsidRPr="007339F3" w:rsidRDefault="00594049" w:rsidP="00891204">
      <w:pPr>
        <w:spacing w:after="240"/>
        <w:jc w:val="both"/>
        <w:rPr>
          <w:sz w:val="24"/>
          <w:szCs w:val="24"/>
        </w:rPr>
      </w:pPr>
      <w:r w:rsidRPr="007339F3">
        <w:rPr>
          <w:sz w:val="24"/>
          <w:szCs w:val="24"/>
        </w:rPr>
        <w:t xml:space="preserve">We at </w:t>
      </w:r>
      <w:smartTag w:uri="urn:schemas-microsoft-com:office:smarttags" w:element="place">
        <w:smartTag w:uri="urn:schemas-microsoft-com:office:smarttags" w:element="PlaceName">
          <w:r w:rsidRPr="007339F3">
            <w:rPr>
              <w:sz w:val="24"/>
              <w:szCs w:val="24"/>
            </w:rPr>
            <w:t>Dawson</w:t>
          </w:r>
        </w:smartTag>
        <w:r w:rsidRPr="007339F3">
          <w:rPr>
            <w:sz w:val="24"/>
            <w:szCs w:val="24"/>
          </w:rPr>
          <w:t xml:space="preserve"> </w:t>
        </w:r>
        <w:smartTag w:uri="urn:schemas-microsoft-com:office:smarttags" w:element="PlaceType">
          <w:r w:rsidRPr="007339F3">
            <w:rPr>
              <w:sz w:val="24"/>
              <w:szCs w:val="24"/>
            </w:rPr>
            <w:t>Springs</w:t>
          </w:r>
        </w:smartTag>
        <w:r w:rsidRPr="007339F3">
          <w:rPr>
            <w:sz w:val="24"/>
            <w:szCs w:val="24"/>
          </w:rPr>
          <w:t xml:space="preserve"> </w:t>
        </w:r>
        <w:smartTag w:uri="urn:schemas-microsoft-com:office:smarttags" w:element="PlaceType">
          <w:r w:rsidRPr="007339F3">
            <w:rPr>
              <w:sz w:val="24"/>
              <w:szCs w:val="24"/>
            </w:rPr>
            <w:t>High School</w:t>
          </w:r>
        </w:smartTag>
      </w:smartTag>
      <w:r w:rsidRPr="007339F3">
        <w:rPr>
          <w:sz w:val="24"/>
          <w:szCs w:val="24"/>
        </w:rPr>
        <w:t xml:space="preserve"> believe the actions of coaches should be based on what is in the best interest of the students.</w:t>
      </w:r>
      <w:r w:rsidR="008E13CB" w:rsidRPr="007339F3">
        <w:rPr>
          <w:sz w:val="24"/>
          <w:szCs w:val="24"/>
        </w:rPr>
        <w:t xml:space="preserve"> </w:t>
      </w:r>
      <w:r w:rsidRPr="007339F3">
        <w:rPr>
          <w:sz w:val="24"/>
          <w:szCs w:val="24"/>
        </w:rPr>
        <w:t>A coach is a teacher and the field/court is the classroom.</w:t>
      </w:r>
      <w:r w:rsidR="008E13CB" w:rsidRPr="007339F3">
        <w:rPr>
          <w:sz w:val="24"/>
          <w:szCs w:val="24"/>
        </w:rPr>
        <w:t xml:space="preserve"> </w:t>
      </w:r>
      <w:r w:rsidRPr="007339F3">
        <w:rPr>
          <w:sz w:val="24"/>
          <w:szCs w:val="24"/>
        </w:rPr>
        <w:t>The program should be conducted as such.</w:t>
      </w:r>
      <w:r w:rsidR="008E13CB" w:rsidRPr="007339F3">
        <w:rPr>
          <w:sz w:val="24"/>
          <w:szCs w:val="24"/>
        </w:rPr>
        <w:t xml:space="preserve"> </w:t>
      </w:r>
      <w:r w:rsidRPr="007339F3">
        <w:rPr>
          <w:sz w:val="24"/>
          <w:szCs w:val="24"/>
        </w:rPr>
        <w:t>We encourage parents and the community to support our programs, our coaches and our athletes as they are a vital part of our school culture.</w:t>
      </w:r>
    </w:p>
    <w:p w14:paraId="5A341419" w14:textId="77777777" w:rsidR="0076509D" w:rsidRPr="007339F3" w:rsidRDefault="00136206" w:rsidP="003B7746">
      <w:pPr>
        <w:pStyle w:val="Heading1"/>
        <w:spacing w:before="0" w:after="240"/>
      </w:pPr>
      <w:bookmarkStart w:id="31" w:name="_Toc103778731"/>
      <w:bookmarkStart w:id="32" w:name="_Toc478442577"/>
      <w:bookmarkStart w:id="33" w:name="_Toc478789094"/>
      <w:bookmarkStart w:id="34" w:name="_Toc479739449"/>
      <w:bookmarkStart w:id="35" w:name="_Toc479739513"/>
      <w:bookmarkStart w:id="36" w:name="_Toc479991163"/>
      <w:bookmarkStart w:id="37" w:name="_Toc479992771"/>
      <w:bookmarkStart w:id="38" w:name="_Toc480009414"/>
      <w:bookmarkStart w:id="39" w:name="_Toc480016002"/>
      <w:bookmarkStart w:id="40" w:name="_Toc480016060"/>
      <w:bookmarkStart w:id="41" w:name="_Toc480254686"/>
      <w:bookmarkStart w:id="42" w:name="_Toc480345520"/>
      <w:bookmarkStart w:id="43" w:name="_Toc480606704"/>
      <w:r w:rsidRPr="007339F3">
        <w:t xml:space="preserve">Handbook </w:t>
      </w:r>
      <w:r w:rsidR="0076509D" w:rsidRPr="007339F3">
        <w:t>Purpose</w:t>
      </w:r>
      <w:bookmarkEnd w:id="31"/>
    </w:p>
    <w:p w14:paraId="1AF3E04C" w14:textId="77777777" w:rsidR="0076509D" w:rsidRPr="007339F3" w:rsidRDefault="0076509D" w:rsidP="003B7746">
      <w:pPr>
        <w:pStyle w:val="Picture"/>
      </w:pPr>
      <w:r w:rsidRPr="007339F3">
        <w:t xml:space="preserve">The purpose of the handbook is to acquaint you with general policies and procedures of the </w:t>
      </w:r>
      <w:r w:rsidR="00D31293" w:rsidRPr="007339F3">
        <w:t xml:space="preserve">Dawson Springs Independent </w:t>
      </w:r>
      <w:r w:rsidRPr="007339F3">
        <w:t xml:space="preserve">Schools that govern and affect your </w:t>
      </w:r>
      <w:r w:rsidR="009E79AD" w:rsidRPr="007339F3">
        <w:t>responsibilities</w:t>
      </w:r>
      <w:r w:rsidRPr="007339F3">
        <w:t xml:space="preserve"> as a </w:t>
      </w:r>
      <w:r w:rsidR="009E79AD" w:rsidRPr="007339F3">
        <w:t>coach</w:t>
      </w:r>
      <w:r w:rsidRPr="007339F3">
        <w:t>.</w:t>
      </w:r>
    </w:p>
    <w:p w14:paraId="18F07597" w14:textId="77777777" w:rsidR="0076509D" w:rsidRPr="007339F3" w:rsidRDefault="0076509D" w:rsidP="003B7746">
      <w:pPr>
        <w:pStyle w:val="Picture"/>
      </w:pPr>
      <w:r w:rsidRPr="007339F3">
        <w:t xml:space="preserve">Because this handbook is a general source of information, it is not intended to be, and should not be interpreted as, a contract. It is </w:t>
      </w:r>
      <w:r w:rsidRPr="007339F3">
        <w:rPr>
          <w:b/>
          <w:bCs/>
        </w:rPr>
        <w:t>not</w:t>
      </w:r>
      <w:r w:rsidRPr="007339F3">
        <w:t xml:space="preserve"> an all-encompassing document and may not cover every possible situation or unusual circumstance. If a conflict exists between information in this handbook and Board policy or administrative procedures, the policies and procedures govern. </w:t>
      </w:r>
    </w:p>
    <w:p w14:paraId="5BDBDB40" w14:textId="77777777" w:rsidR="0076509D" w:rsidRPr="007339F3" w:rsidRDefault="0076509D" w:rsidP="003B7746">
      <w:pPr>
        <w:pStyle w:val="Picture"/>
        <w:rPr>
          <w:b/>
          <w:bCs/>
        </w:rPr>
      </w:pPr>
      <w:r w:rsidRPr="007339F3">
        <w:t xml:space="preserve">Some policies refer to specific forms that are available </w:t>
      </w:r>
      <w:r w:rsidR="00764966" w:rsidRPr="007339F3">
        <w:t>as part of the District’s administrative procedures.</w:t>
      </w:r>
      <w:r w:rsidRPr="007339F3">
        <w:t xml:space="preserve"> It is the employee’s responsibility to refer to the actual policies and/or administrative procedures for further information. Complete copies of those documents are </w:t>
      </w:r>
      <w:r w:rsidRPr="007339F3">
        <w:rPr>
          <w:rFonts w:cs="Courier New"/>
        </w:rPr>
        <w:t>available at the Central Office</w:t>
      </w:r>
      <w:r w:rsidR="00891204" w:rsidRPr="007339F3">
        <w:rPr>
          <w:rFonts w:cs="Courier New"/>
        </w:rPr>
        <w:t>.</w:t>
      </w:r>
      <w:r w:rsidR="00764966" w:rsidRPr="007339F3">
        <w:rPr>
          <w:rFonts w:cs="Courier New"/>
        </w:rPr>
        <w:t xml:space="preserve"> </w:t>
      </w:r>
      <w:r w:rsidR="00891204" w:rsidRPr="007339F3">
        <w:rPr>
          <w:rFonts w:cs="Courier New"/>
        </w:rPr>
        <w:t xml:space="preserve">Policies and procedures also are available online via the District’s web site or through this Internet address: </w:t>
      </w:r>
      <w:hyperlink r:id="rId14" w:history="1">
        <w:r w:rsidR="00891204" w:rsidRPr="007339F3">
          <w:rPr>
            <w:rStyle w:val="Hyperlink"/>
            <w:rFonts w:cs="Courier New"/>
          </w:rPr>
          <w:t>http://policy.ksba.org/d03/</w:t>
        </w:r>
      </w:hyperlink>
      <w:r w:rsidRPr="007339F3">
        <w:rPr>
          <w:rFonts w:cs="Courier New"/>
        </w:rPr>
        <w:t>. Any</w:t>
      </w:r>
      <w:r w:rsidRPr="007339F3">
        <w:t xml:space="preserve"> employee is free to review official policies and procedures and is expected to be familiar with those related to his/her job responsibilities. </w:t>
      </w:r>
      <w:r w:rsidR="00872E95" w:rsidRPr="007339F3">
        <w:t xml:space="preserve">Employees and students who fail to comply with Board policies may be subject to disciplinary action. </w:t>
      </w:r>
      <w:r w:rsidRPr="007339F3">
        <w:rPr>
          <w:b/>
          <w:bCs/>
        </w:rPr>
        <w:t>01.5</w:t>
      </w:r>
    </w:p>
    <w:p w14:paraId="1C770556" w14:textId="77777777" w:rsidR="0076509D" w:rsidRPr="007339F3" w:rsidRDefault="0076509D" w:rsidP="003B7746">
      <w:pPr>
        <w:pStyle w:val="Picture"/>
        <w:rPr>
          <w:b/>
          <w:bCs/>
        </w:rPr>
      </w:pPr>
      <w:r w:rsidRPr="007339F3">
        <w:t xml:space="preserve">School council policies, which are also available from the Principal, may also apply in some instances. </w:t>
      </w:r>
      <w:r w:rsidRPr="007339F3">
        <w:rPr>
          <w:b/>
          <w:bCs/>
        </w:rPr>
        <w:t>02.4241</w:t>
      </w:r>
    </w:p>
    <w:p w14:paraId="1D147AFA" w14:textId="77777777" w:rsidR="0076509D" w:rsidRPr="007339F3" w:rsidRDefault="0076509D" w:rsidP="003B7746">
      <w:pPr>
        <w:pStyle w:val="BodyText"/>
      </w:pPr>
      <w:r w:rsidRPr="007339F3">
        <w:rPr>
          <w:rFonts w:cs="Arial"/>
        </w:rPr>
        <w:t xml:space="preserve">In this handbook, </w:t>
      </w:r>
      <w:r w:rsidRPr="007339F3">
        <w:rPr>
          <w:rFonts w:cs="Arial"/>
          <w:b/>
          <w:bCs/>
        </w:rPr>
        <w:t xml:space="preserve">bolded policy codes </w:t>
      </w:r>
      <w:r w:rsidRPr="007339F3">
        <w:rPr>
          <w:rFonts w:cs="Arial"/>
        </w:rPr>
        <w:t>indicate related Board of Education policies. If an employee has questions, s/he should contact his/her immediate supervisor or any Central Office administrator.</w:t>
      </w:r>
    </w:p>
    <w:p w14:paraId="35BE8E48" w14:textId="77777777" w:rsidR="004A335C" w:rsidRPr="007339F3" w:rsidRDefault="00D31293" w:rsidP="003A6A9D">
      <w:pPr>
        <w:pStyle w:val="BodyText"/>
        <w:rPr>
          <w:rFonts w:cs="Arial"/>
        </w:rPr>
      </w:pPr>
      <w:r w:rsidRPr="007339F3">
        <w:rPr>
          <w:rFonts w:cs="Arial"/>
        </w:rPr>
        <w:br w:type="page"/>
      </w:r>
      <w:r w:rsidR="004A335C" w:rsidRPr="007339F3">
        <w:rPr>
          <w:rFonts w:cs="Arial"/>
        </w:rPr>
        <w:lastRenderedPageBreak/>
        <w:t>This handbook is intended to be a tool to help implement local policies and procedures and guidelines established by the Kentucky High School Athletic Association (KHSAA) and other sport-specific governing bodies in the administration of student-athletics. For more detailed information about the KHSAA and the bylaws referenced in this handbook, please visit the following website:</w:t>
      </w:r>
    </w:p>
    <w:p w14:paraId="6A65223E" w14:textId="77777777" w:rsidR="003241CA" w:rsidRPr="007339F3" w:rsidRDefault="00B67920" w:rsidP="003A6A9D">
      <w:pPr>
        <w:pStyle w:val="BodyText"/>
        <w:jc w:val="center"/>
        <w:rPr>
          <w:rFonts w:cs="Arial"/>
        </w:rPr>
      </w:pPr>
      <w:hyperlink r:id="rId15" w:history="1">
        <w:r w:rsidR="003241CA" w:rsidRPr="007339F3">
          <w:rPr>
            <w:rStyle w:val="Hyperlink"/>
            <w:rFonts w:cs="Arial"/>
          </w:rPr>
          <w:t>www.khsaa.org</w:t>
        </w:r>
      </w:hyperlink>
    </w:p>
    <w:p w14:paraId="44DF864E" w14:textId="77777777" w:rsidR="00A724F9" w:rsidRPr="007339F3" w:rsidRDefault="00136206" w:rsidP="003A6A9D">
      <w:pPr>
        <w:pStyle w:val="Heading1"/>
        <w:spacing w:before="0" w:after="240"/>
      </w:pPr>
      <w:bookmarkStart w:id="44" w:name="_Toc103778732"/>
      <w:r w:rsidRPr="007339F3">
        <w:t xml:space="preserve">District </w:t>
      </w:r>
      <w:smartTag w:uri="urn:schemas-microsoft-com:office:smarttags" w:element="City">
        <w:smartTag w:uri="urn:schemas-microsoft-com:office:smarttags" w:element="place">
          <w:r w:rsidR="00C25974" w:rsidRPr="007339F3">
            <w:t>Mission</w:t>
          </w:r>
        </w:smartTag>
      </w:smartTag>
      <w:bookmarkEnd w:id="32"/>
      <w:bookmarkEnd w:id="33"/>
      <w:bookmarkEnd w:id="34"/>
      <w:bookmarkEnd w:id="35"/>
      <w:bookmarkEnd w:id="36"/>
      <w:bookmarkEnd w:id="37"/>
      <w:bookmarkEnd w:id="38"/>
      <w:bookmarkEnd w:id="39"/>
      <w:bookmarkEnd w:id="40"/>
      <w:bookmarkEnd w:id="41"/>
      <w:bookmarkEnd w:id="42"/>
      <w:bookmarkEnd w:id="43"/>
      <w:bookmarkEnd w:id="44"/>
    </w:p>
    <w:p w14:paraId="4E3039BF" w14:textId="77777777" w:rsidR="003A6A9D" w:rsidRPr="007339F3" w:rsidRDefault="003A6A9D" w:rsidP="003A6A9D">
      <w:pPr>
        <w:widowControl w:val="0"/>
        <w:autoSpaceDE w:val="0"/>
        <w:autoSpaceDN w:val="0"/>
        <w:adjustRightInd w:val="0"/>
        <w:spacing w:after="240"/>
        <w:jc w:val="both"/>
        <w:rPr>
          <w:rFonts w:cs="Garamond"/>
          <w:i/>
          <w:iCs/>
          <w:color w:val="000000"/>
          <w:spacing w:val="-5"/>
          <w:sz w:val="24"/>
          <w:szCs w:val="24"/>
        </w:rPr>
      </w:pPr>
      <w:r w:rsidRPr="007339F3">
        <w:rPr>
          <w:rFonts w:cs="Garamond"/>
          <w:color w:val="000000"/>
          <w:spacing w:val="-5"/>
          <w:sz w:val="24"/>
          <w:szCs w:val="24"/>
        </w:rPr>
        <w:t>The mission of the Dawson Springs Independent School District is to educate, equip, and empower every student to be transition ready, college and/or career ready, and life ready.</w:t>
      </w:r>
    </w:p>
    <w:p w14:paraId="2B24454E" w14:textId="77777777" w:rsidR="003A6A9D" w:rsidRPr="007339F3" w:rsidRDefault="003A6A9D" w:rsidP="003A6A9D">
      <w:pPr>
        <w:pStyle w:val="Heading1"/>
        <w:spacing w:before="0" w:after="240"/>
        <w:jc w:val="both"/>
      </w:pPr>
      <w:bookmarkStart w:id="45" w:name="_Toc42862328"/>
      <w:bookmarkStart w:id="46" w:name="_Toc103778733"/>
      <w:r w:rsidRPr="007339F3">
        <w:t>Vison Statement</w:t>
      </w:r>
      <w:bookmarkEnd w:id="45"/>
      <w:bookmarkEnd w:id="46"/>
    </w:p>
    <w:p w14:paraId="298390E9" w14:textId="77777777" w:rsidR="003A6A9D" w:rsidRPr="007339F3" w:rsidRDefault="003A6A9D" w:rsidP="003A6A9D">
      <w:pPr>
        <w:pStyle w:val="BodyText"/>
      </w:pPr>
      <w:r w:rsidRPr="007339F3">
        <w:t>The Vision of the Dawson Springs Independent School District is that every student and family become lifelong learners and that each grows and flourishes as a responsible, productive and engaged citizen within our complex, ever-changing world.</w:t>
      </w:r>
    </w:p>
    <w:p w14:paraId="375B10BD" w14:textId="77777777" w:rsidR="003A6A9D" w:rsidRPr="007339F3" w:rsidRDefault="003A6A9D" w:rsidP="003A6A9D">
      <w:pPr>
        <w:pStyle w:val="Heading1"/>
        <w:spacing w:before="0" w:after="240"/>
        <w:jc w:val="both"/>
      </w:pPr>
      <w:bookmarkStart w:id="47" w:name="_Toc42862329"/>
      <w:bookmarkStart w:id="48" w:name="_Toc103778734"/>
      <w:r w:rsidRPr="007339F3">
        <w:t>District Motto</w:t>
      </w:r>
      <w:bookmarkEnd w:id="47"/>
      <w:bookmarkEnd w:id="48"/>
    </w:p>
    <w:p w14:paraId="3B9DF130" w14:textId="77777777" w:rsidR="002548DC" w:rsidRPr="007339F3" w:rsidRDefault="003A6A9D" w:rsidP="003A6A9D">
      <w:pPr>
        <w:pStyle w:val="BodyText"/>
        <w:rPr>
          <w:rFonts w:cs="Garamond"/>
          <w:b/>
          <w:bCs/>
          <w:color w:val="000000"/>
          <w:szCs w:val="24"/>
        </w:rPr>
      </w:pPr>
      <w:r w:rsidRPr="007339F3">
        <w:t>A Tradition of Success</w:t>
      </w:r>
    </w:p>
    <w:p w14:paraId="353A7FB3" w14:textId="77777777" w:rsidR="002548DC" w:rsidRPr="007339F3" w:rsidRDefault="002548DC" w:rsidP="003A6A9D">
      <w:pPr>
        <w:widowControl w:val="0"/>
        <w:autoSpaceDE w:val="0"/>
        <w:autoSpaceDN w:val="0"/>
        <w:adjustRightInd w:val="0"/>
        <w:spacing w:after="240"/>
        <w:ind w:right="115"/>
        <w:jc w:val="both"/>
        <w:rPr>
          <w:rFonts w:cs="Garamond"/>
          <w:b/>
          <w:color w:val="000000"/>
          <w:sz w:val="24"/>
          <w:szCs w:val="24"/>
        </w:rPr>
      </w:pPr>
      <w:r w:rsidRPr="007339F3">
        <w:rPr>
          <w:rFonts w:cs="Garamond"/>
          <w:b/>
          <w:color w:val="000000"/>
          <w:sz w:val="24"/>
          <w:szCs w:val="24"/>
        </w:rPr>
        <w:t>OBJECTIVES</w:t>
      </w:r>
    </w:p>
    <w:p w14:paraId="2041D7E3" w14:textId="77777777" w:rsidR="002548DC" w:rsidRPr="007339F3" w:rsidRDefault="002548DC" w:rsidP="003A6A9D">
      <w:pPr>
        <w:widowControl w:val="0"/>
        <w:autoSpaceDE w:val="0"/>
        <w:autoSpaceDN w:val="0"/>
        <w:adjustRightInd w:val="0"/>
        <w:spacing w:after="240"/>
        <w:ind w:right="115"/>
        <w:jc w:val="both"/>
        <w:rPr>
          <w:rFonts w:cs="Garamond"/>
          <w:color w:val="000000"/>
          <w:sz w:val="24"/>
          <w:szCs w:val="24"/>
        </w:rPr>
      </w:pPr>
      <w:r w:rsidRPr="007339F3">
        <w:rPr>
          <w:rFonts w:cs="Garamond"/>
          <w:color w:val="000000"/>
          <w:sz w:val="24"/>
          <w:szCs w:val="24"/>
        </w:rPr>
        <w:t>The athletic program serves as one of the extensions of the classroom which attempts to meet student goals through expanded learning opportunities.</w:t>
      </w:r>
      <w:r w:rsidR="008E13CB" w:rsidRPr="007339F3">
        <w:rPr>
          <w:rFonts w:cs="Garamond"/>
          <w:color w:val="000000"/>
          <w:sz w:val="24"/>
          <w:szCs w:val="24"/>
        </w:rPr>
        <w:t xml:space="preserve"> </w:t>
      </w:r>
      <w:r w:rsidRPr="007339F3">
        <w:rPr>
          <w:rFonts w:cs="Garamond"/>
          <w:color w:val="000000"/>
          <w:sz w:val="24"/>
          <w:szCs w:val="24"/>
        </w:rPr>
        <w:t>The athletic program not only enhances, but also reinforces the learning which occurs within the classroom.</w:t>
      </w:r>
      <w:r w:rsidR="008E13CB" w:rsidRPr="007339F3">
        <w:rPr>
          <w:rFonts w:cs="Garamond"/>
          <w:color w:val="000000"/>
          <w:sz w:val="24"/>
          <w:szCs w:val="24"/>
        </w:rPr>
        <w:t xml:space="preserve"> </w:t>
      </w:r>
      <w:r w:rsidRPr="007339F3">
        <w:rPr>
          <w:rFonts w:cs="Garamond"/>
          <w:color w:val="000000"/>
          <w:sz w:val="24"/>
          <w:szCs w:val="24"/>
        </w:rPr>
        <w:t>The objectives of the Dawson Springs athletic program are to provide opportunities for student athletes:</w:t>
      </w:r>
    </w:p>
    <w:p w14:paraId="1903DB7C" w14:textId="77777777" w:rsidR="002548DC" w:rsidRPr="007339F3" w:rsidRDefault="002548DC" w:rsidP="003A6A9D">
      <w:pPr>
        <w:widowControl w:val="0"/>
        <w:numPr>
          <w:ilvl w:val="0"/>
          <w:numId w:val="18"/>
        </w:numPr>
        <w:tabs>
          <w:tab w:val="clear" w:pos="720"/>
          <w:tab w:val="num" w:pos="360"/>
        </w:tabs>
        <w:autoSpaceDE w:val="0"/>
        <w:autoSpaceDN w:val="0"/>
        <w:adjustRightInd w:val="0"/>
        <w:spacing w:after="240"/>
        <w:ind w:left="360" w:right="115"/>
        <w:jc w:val="both"/>
        <w:rPr>
          <w:rFonts w:cs="Garamond"/>
          <w:color w:val="000000"/>
          <w:sz w:val="24"/>
          <w:szCs w:val="24"/>
        </w:rPr>
      </w:pPr>
      <w:r w:rsidRPr="007339F3">
        <w:rPr>
          <w:rFonts w:cs="Garamond"/>
          <w:color w:val="000000"/>
          <w:sz w:val="24"/>
          <w:szCs w:val="24"/>
        </w:rPr>
        <w:t>To develop their physical talents to their maximum potential.</w:t>
      </w:r>
    </w:p>
    <w:p w14:paraId="4407EA7B" w14:textId="77777777" w:rsidR="002548DC" w:rsidRPr="007339F3" w:rsidRDefault="002548DC" w:rsidP="003A6A9D">
      <w:pPr>
        <w:widowControl w:val="0"/>
        <w:numPr>
          <w:ilvl w:val="0"/>
          <w:numId w:val="18"/>
        </w:numPr>
        <w:tabs>
          <w:tab w:val="clear" w:pos="720"/>
          <w:tab w:val="num" w:pos="360"/>
        </w:tabs>
        <w:autoSpaceDE w:val="0"/>
        <w:autoSpaceDN w:val="0"/>
        <w:adjustRightInd w:val="0"/>
        <w:spacing w:after="240"/>
        <w:ind w:left="360" w:right="115"/>
        <w:jc w:val="both"/>
        <w:rPr>
          <w:rFonts w:cs="Garamond"/>
          <w:color w:val="000000"/>
          <w:sz w:val="24"/>
          <w:szCs w:val="24"/>
        </w:rPr>
      </w:pPr>
      <w:r w:rsidRPr="007339F3">
        <w:rPr>
          <w:rFonts w:cs="Garamond"/>
          <w:color w:val="000000"/>
          <w:sz w:val="24"/>
          <w:szCs w:val="24"/>
        </w:rPr>
        <w:t>To experience working as a member of a team in order to achieve a goal.</w:t>
      </w:r>
    </w:p>
    <w:p w14:paraId="7EBB40A1" w14:textId="77777777" w:rsidR="002548DC" w:rsidRPr="007339F3" w:rsidRDefault="002548DC" w:rsidP="003A6A9D">
      <w:pPr>
        <w:widowControl w:val="0"/>
        <w:numPr>
          <w:ilvl w:val="0"/>
          <w:numId w:val="18"/>
        </w:numPr>
        <w:tabs>
          <w:tab w:val="clear" w:pos="720"/>
          <w:tab w:val="num" w:pos="360"/>
        </w:tabs>
        <w:autoSpaceDE w:val="0"/>
        <w:autoSpaceDN w:val="0"/>
        <w:adjustRightInd w:val="0"/>
        <w:spacing w:after="240"/>
        <w:ind w:left="360" w:right="115"/>
        <w:jc w:val="both"/>
        <w:rPr>
          <w:rFonts w:cs="Garamond"/>
          <w:color w:val="000000"/>
          <w:sz w:val="24"/>
          <w:szCs w:val="24"/>
        </w:rPr>
      </w:pPr>
      <w:r w:rsidRPr="007339F3">
        <w:rPr>
          <w:rFonts w:cs="Garamond"/>
          <w:color w:val="000000"/>
          <w:sz w:val="24"/>
          <w:szCs w:val="24"/>
        </w:rPr>
        <w:t>To dedicate themselves to the task of achieving a given goal.</w:t>
      </w:r>
    </w:p>
    <w:p w14:paraId="70AB596B" w14:textId="77777777" w:rsidR="002548DC" w:rsidRPr="007339F3" w:rsidRDefault="002548DC" w:rsidP="003A6A9D">
      <w:pPr>
        <w:widowControl w:val="0"/>
        <w:numPr>
          <w:ilvl w:val="0"/>
          <w:numId w:val="18"/>
        </w:numPr>
        <w:tabs>
          <w:tab w:val="clear" w:pos="720"/>
          <w:tab w:val="num" w:pos="360"/>
        </w:tabs>
        <w:autoSpaceDE w:val="0"/>
        <w:autoSpaceDN w:val="0"/>
        <w:adjustRightInd w:val="0"/>
        <w:spacing w:after="240"/>
        <w:ind w:left="360" w:right="115"/>
        <w:jc w:val="both"/>
        <w:rPr>
          <w:rFonts w:cs="Garamond"/>
          <w:color w:val="000000"/>
          <w:sz w:val="24"/>
          <w:szCs w:val="24"/>
        </w:rPr>
      </w:pPr>
      <w:r w:rsidRPr="007339F3">
        <w:rPr>
          <w:rFonts w:cs="Garamond"/>
          <w:color w:val="000000"/>
          <w:sz w:val="24"/>
          <w:szCs w:val="24"/>
        </w:rPr>
        <w:t>To gain experience in problem solving and decision-making.</w:t>
      </w:r>
    </w:p>
    <w:p w14:paraId="789264AA" w14:textId="77777777" w:rsidR="002548DC" w:rsidRPr="007339F3" w:rsidRDefault="002548DC" w:rsidP="003A6A9D">
      <w:pPr>
        <w:widowControl w:val="0"/>
        <w:numPr>
          <w:ilvl w:val="0"/>
          <w:numId w:val="18"/>
        </w:numPr>
        <w:tabs>
          <w:tab w:val="clear" w:pos="720"/>
          <w:tab w:val="num" w:pos="360"/>
        </w:tabs>
        <w:autoSpaceDE w:val="0"/>
        <w:autoSpaceDN w:val="0"/>
        <w:adjustRightInd w:val="0"/>
        <w:spacing w:after="240"/>
        <w:ind w:left="360" w:right="115"/>
        <w:jc w:val="both"/>
        <w:rPr>
          <w:rFonts w:cs="Garamond"/>
          <w:color w:val="000000"/>
          <w:sz w:val="24"/>
          <w:szCs w:val="24"/>
        </w:rPr>
      </w:pPr>
      <w:r w:rsidRPr="007339F3">
        <w:rPr>
          <w:rFonts w:cs="Garamond"/>
          <w:color w:val="000000"/>
          <w:sz w:val="24"/>
          <w:szCs w:val="24"/>
        </w:rPr>
        <w:t>To develop respect for others.</w:t>
      </w:r>
    </w:p>
    <w:p w14:paraId="232CC545" w14:textId="77777777" w:rsidR="002548DC" w:rsidRPr="007339F3" w:rsidRDefault="002548DC" w:rsidP="003A6A9D">
      <w:pPr>
        <w:widowControl w:val="0"/>
        <w:numPr>
          <w:ilvl w:val="0"/>
          <w:numId w:val="18"/>
        </w:numPr>
        <w:tabs>
          <w:tab w:val="clear" w:pos="720"/>
          <w:tab w:val="num" w:pos="360"/>
        </w:tabs>
        <w:autoSpaceDE w:val="0"/>
        <w:autoSpaceDN w:val="0"/>
        <w:adjustRightInd w:val="0"/>
        <w:spacing w:after="240"/>
        <w:ind w:left="360" w:right="115"/>
        <w:jc w:val="both"/>
        <w:rPr>
          <w:rFonts w:cs="Garamond"/>
          <w:color w:val="000000"/>
          <w:sz w:val="24"/>
          <w:szCs w:val="24"/>
        </w:rPr>
      </w:pPr>
      <w:r w:rsidRPr="007339F3">
        <w:rPr>
          <w:rFonts w:cs="Garamond"/>
          <w:color w:val="000000"/>
          <w:sz w:val="24"/>
          <w:szCs w:val="24"/>
        </w:rPr>
        <w:t>To develop athletic skills in both an individual and team setting.</w:t>
      </w:r>
    </w:p>
    <w:p w14:paraId="0798B71F" w14:textId="77777777" w:rsidR="003A6A9D" w:rsidRPr="007339F3" w:rsidRDefault="003A6A9D" w:rsidP="003A6A9D">
      <w:pPr>
        <w:widowControl w:val="0"/>
        <w:numPr>
          <w:ilvl w:val="0"/>
          <w:numId w:val="18"/>
        </w:numPr>
        <w:tabs>
          <w:tab w:val="clear" w:pos="720"/>
          <w:tab w:val="num" w:pos="360"/>
        </w:tabs>
        <w:autoSpaceDE w:val="0"/>
        <w:autoSpaceDN w:val="0"/>
        <w:adjustRightInd w:val="0"/>
        <w:spacing w:after="240"/>
        <w:ind w:left="360" w:right="115"/>
        <w:jc w:val="both"/>
        <w:rPr>
          <w:rFonts w:cs="Garamond"/>
          <w:color w:val="000000"/>
          <w:sz w:val="24"/>
          <w:szCs w:val="24"/>
        </w:rPr>
      </w:pPr>
      <w:r w:rsidRPr="007339F3">
        <w:rPr>
          <w:rFonts w:cs="Garamond"/>
          <w:color w:val="000000"/>
          <w:sz w:val="24"/>
          <w:szCs w:val="24"/>
        </w:rPr>
        <w:br w:type="page"/>
      </w:r>
    </w:p>
    <w:p w14:paraId="08B5C594" w14:textId="77777777" w:rsidR="002548DC" w:rsidRPr="007339F3" w:rsidRDefault="002548DC" w:rsidP="003A6A9D">
      <w:pPr>
        <w:widowControl w:val="0"/>
        <w:numPr>
          <w:ilvl w:val="0"/>
          <w:numId w:val="18"/>
        </w:numPr>
        <w:tabs>
          <w:tab w:val="clear" w:pos="720"/>
          <w:tab w:val="num" w:pos="360"/>
        </w:tabs>
        <w:autoSpaceDE w:val="0"/>
        <w:autoSpaceDN w:val="0"/>
        <w:adjustRightInd w:val="0"/>
        <w:spacing w:after="240"/>
        <w:ind w:left="360" w:right="115"/>
        <w:jc w:val="both"/>
        <w:rPr>
          <w:rFonts w:cs="Garamond"/>
          <w:color w:val="000000"/>
          <w:sz w:val="24"/>
          <w:szCs w:val="24"/>
        </w:rPr>
      </w:pPr>
      <w:r w:rsidRPr="007339F3">
        <w:rPr>
          <w:rFonts w:cs="Garamond"/>
          <w:color w:val="000000"/>
          <w:sz w:val="24"/>
          <w:szCs w:val="24"/>
        </w:rPr>
        <w:lastRenderedPageBreak/>
        <w:t>To develop the total student-athlete focusing on leadership, self-discipline, self-motivation, strong work ethic, sportsmanship and high academic achievement.</w:t>
      </w:r>
    </w:p>
    <w:p w14:paraId="406983C6" w14:textId="77777777" w:rsidR="002548DC" w:rsidRPr="007339F3" w:rsidRDefault="002548DC" w:rsidP="003A6A9D">
      <w:pPr>
        <w:widowControl w:val="0"/>
        <w:numPr>
          <w:ilvl w:val="0"/>
          <w:numId w:val="18"/>
        </w:numPr>
        <w:tabs>
          <w:tab w:val="clear" w:pos="720"/>
          <w:tab w:val="num" w:pos="360"/>
        </w:tabs>
        <w:autoSpaceDE w:val="0"/>
        <w:autoSpaceDN w:val="0"/>
        <w:adjustRightInd w:val="0"/>
        <w:spacing w:after="240"/>
        <w:ind w:left="360" w:right="115"/>
        <w:jc w:val="both"/>
        <w:rPr>
          <w:rFonts w:cs="Garamond"/>
          <w:color w:val="000000"/>
          <w:sz w:val="24"/>
          <w:szCs w:val="24"/>
        </w:rPr>
      </w:pPr>
      <w:r w:rsidRPr="007339F3">
        <w:rPr>
          <w:rFonts w:cs="Garamond"/>
          <w:color w:val="000000"/>
          <w:sz w:val="24"/>
          <w:szCs w:val="24"/>
        </w:rPr>
        <w:t>To develop each student’s self-esteem with a feeling of well-being and worth.</w:t>
      </w:r>
    </w:p>
    <w:p w14:paraId="2AF127EF" w14:textId="77777777" w:rsidR="002548DC" w:rsidRPr="007339F3" w:rsidRDefault="002548DC" w:rsidP="003A6A9D">
      <w:pPr>
        <w:widowControl w:val="0"/>
        <w:numPr>
          <w:ilvl w:val="0"/>
          <w:numId w:val="18"/>
        </w:numPr>
        <w:tabs>
          <w:tab w:val="clear" w:pos="720"/>
          <w:tab w:val="num" w:pos="360"/>
        </w:tabs>
        <w:autoSpaceDE w:val="0"/>
        <w:autoSpaceDN w:val="0"/>
        <w:adjustRightInd w:val="0"/>
        <w:spacing w:after="240"/>
        <w:ind w:left="360" w:right="115"/>
        <w:jc w:val="both"/>
        <w:rPr>
          <w:rFonts w:cs="Garamond"/>
          <w:color w:val="000000"/>
          <w:sz w:val="24"/>
          <w:szCs w:val="24"/>
        </w:rPr>
      </w:pPr>
      <w:r w:rsidRPr="007339F3">
        <w:rPr>
          <w:rFonts w:cs="Garamond"/>
          <w:color w:val="000000"/>
          <w:sz w:val="24"/>
          <w:szCs w:val="24"/>
        </w:rPr>
        <w:t>To provide a means for our athletes to grow physically, cognitively, and emotionally within a supervised athletic setting.</w:t>
      </w:r>
    </w:p>
    <w:p w14:paraId="0095CFF9" w14:textId="77777777" w:rsidR="002548DC" w:rsidRPr="007339F3" w:rsidRDefault="002548DC" w:rsidP="003A6A9D">
      <w:pPr>
        <w:widowControl w:val="0"/>
        <w:numPr>
          <w:ilvl w:val="0"/>
          <w:numId w:val="18"/>
        </w:numPr>
        <w:tabs>
          <w:tab w:val="clear" w:pos="720"/>
          <w:tab w:val="num" w:pos="360"/>
        </w:tabs>
        <w:autoSpaceDE w:val="0"/>
        <w:autoSpaceDN w:val="0"/>
        <w:adjustRightInd w:val="0"/>
        <w:spacing w:after="240"/>
        <w:ind w:left="360" w:right="115"/>
        <w:jc w:val="both"/>
        <w:rPr>
          <w:rFonts w:cs="Garamond"/>
          <w:color w:val="000000"/>
          <w:sz w:val="24"/>
          <w:szCs w:val="24"/>
        </w:rPr>
      </w:pPr>
      <w:r w:rsidRPr="007339F3">
        <w:rPr>
          <w:rFonts w:cs="Garamond"/>
          <w:color w:val="000000"/>
          <w:sz w:val="24"/>
          <w:szCs w:val="24"/>
        </w:rPr>
        <w:t>To provide a focus of interest on programs for students, faculty and staff, and our community that will generate a feeling of unity and school pride.</w:t>
      </w:r>
    </w:p>
    <w:p w14:paraId="0E583643" w14:textId="77777777" w:rsidR="002548DC" w:rsidRPr="007339F3" w:rsidRDefault="002548DC" w:rsidP="003A6A9D">
      <w:pPr>
        <w:widowControl w:val="0"/>
        <w:numPr>
          <w:ilvl w:val="0"/>
          <w:numId w:val="18"/>
        </w:numPr>
        <w:tabs>
          <w:tab w:val="clear" w:pos="720"/>
          <w:tab w:val="num" w:pos="360"/>
        </w:tabs>
        <w:autoSpaceDE w:val="0"/>
        <w:autoSpaceDN w:val="0"/>
        <w:adjustRightInd w:val="0"/>
        <w:spacing w:after="240"/>
        <w:ind w:left="360" w:right="115"/>
        <w:jc w:val="both"/>
        <w:rPr>
          <w:rFonts w:cs="Garamond"/>
          <w:color w:val="000000"/>
          <w:sz w:val="24"/>
          <w:szCs w:val="24"/>
        </w:rPr>
      </w:pPr>
      <w:r w:rsidRPr="007339F3">
        <w:rPr>
          <w:rFonts w:cs="Garamond"/>
          <w:color w:val="000000"/>
          <w:sz w:val="24"/>
          <w:szCs w:val="24"/>
        </w:rPr>
        <w:t>To provide a rewarding athletic experience for students.</w:t>
      </w:r>
    </w:p>
    <w:p w14:paraId="692661A9" w14:textId="77777777" w:rsidR="00D71825" w:rsidRPr="007339F3" w:rsidRDefault="00D71825" w:rsidP="00CB5E0D">
      <w:pPr>
        <w:pStyle w:val="Heading1"/>
        <w:spacing w:before="0" w:after="240"/>
      </w:pPr>
      <w:bookmarkStart w:id="49" w:name="_Toc103778735"/>
      <w:r w:rsidRPr="007339F3">
        <w:t>Athletic Program Philosophy</w:t>
      </w:r>
      <w:bookmarkEnd w:id="49"/>
    </w:p>
    <w:p w14:paraId="007D7404" w14:textId="77777777" w:rsidR="0057377A" w:rsidRPr="007339F3" w:rsidRDefault="0057377A" w:rsidP="00CB5E0D">
      <w:pPr>
        <w:pStyle w:val="BodyText"/>
      </w:pPr>
      <w:bookmarkStart w:id="50" w:name="_Toc478442582"/>
      <w:bookmarkStart w:id="51" w:name="_Toc478789100"/>
      <w:bookmarkStart w:id="52" w:name="_Toc479739451"/>
      <w:bookmarkStart w:id="53" w:name="_Toc479739515"/>
      <w:bookmarkStart w:id="54" w:name="_Toc479991165"/>
      <w:bookmarkStart w:id="55" w:name="_Toc479992773"/>
      <w:bookmarkStart w:id="56" w:name="_Toc480009416"/>
      <w:bookmarkStart w:id="57" w:name="_Toc480016004"/>
      <w:bookmarkStart w:id="58" w:name="_Toc480016062"/>
      <w:bookmarkStart w:id="59" w:name="_Toc480254688"/>
      <w:bookmarkStart w:id="60" w:name="_Toc480345523"/>
      <w:bookmarkStart w:id="61" w:name="_Toc480606707"/>
      <w:r w:rsidRPr="007339F3">
        <w:t xml:space="preserve">To promote safety, fairness and good sportsmanship at all levels of the District athletic program, coaches shall implement relevant policies and procedures of the </w:t>
      </w:r>
      <w:r w:rsidR="00BB56E4" w:rsidRPr="007339F3">
        <w:t>Dawson Springs Independent</w:t>
      </w:r>
      <w:r w:rsidR="00EA6700" w:rsidRPr="007339F3">
        <w:rPr>
          <w:color w:val="FF0000"/>
        </w:rPr>
        <w:t xml:space="preserve"> </w:t>
      </w:r>
      <w:r w:rsidRPr="007339F3">
        <w:t>Board of Education, the SBDM council and the Kentucky High School Athletic Association (KHSAA).</w:t>
      </w:r>
    </w:p>
    <w:p w14:paraId="67D8708D" w14:textId="77777777" w:rsidR="0057377A" w:rsidRPr="007339F3" w:rsidRDefault="0057377A" w:rsidP="00CB5E0D">
      <w:pPr>
        <w:pStyle w:val="BodyText"/>
      </w:pPr>
      <w:r w:rsidRPr="007339F3">
        <w:t xml:space="preserve">It is the intent of the Board of Education that students participate in as many athletic activities for which they are eligible and their parents wish. To this end, coaches shall </w:t>
      </w:r>
      <w:r w:rsidR="002B38A0" w:rsidRPr="007339F3">
        <w:t>strongly encourage</w:t>
      </w:r>
      <w:r w:rsidRPr="007339F3">
        <w:t xml:space="preserve"> student</w:t>
      </w:r>
      <w:r w:rsidR="002B38A0" w:rsidRPr="007339F3">
        <w:t>s</w:t>
      </w:r>
      <w:r w:rsidRPr="007339F3">
        <w:t xml:space="preserve"> to </w:t>
      </w:r>
      <w:r w:rsidR="002B38A0" w:rsidRPr="007339F3">
        <w:t>participate in all sanctioned</w:t>
      </w:r>
      <w:r w:rsidRPr="007339F3">
        <w:t xml:space="preserve"> sport</w:t>
      </w:r>
      <w:r w:rsidR="002B38A0" w:rsidRPr="007339F3">
        <w:t>s programs offered by the school</w:t>
      </w:r>
      <w:r w:rsidRPr="007339F3">
        <w:t xml:space="preserve">. </w:t>
      </w:r>
      <w:r w:rsidR="002B38A0" w:rsidRPr="007339F3">
        <w:t>I</w:t>
      </w:r>
      <w:r w:rsidRPr="007339F3">
        <w:t>t shall be the responsibility of all coaches to follow these guidelines:</w:t>
      </w:r>
    </w:p>
    <w:p w14:paraId="7562CCC7" w14:textId="77777777" w:rsidR="0057377A" w:rsidRPr="007339F3" w:rsidRDefault="0057377A" w:rsidP="001739D9">
      <w:pPr>
        <w:pStyle w:val="BodyText"/>
        <w:numPr>
          <w:ilvl w:val="0"/>
          <w:numId w:val="7"/>
        </w:numPr>
        <w:tabs>
          <w:tab w:val="left" w:pos="720"/>
        </w:tabs>
        <w:ind w:left="720"/>
      </w:pPr>
      <w:r w:rsidRPr="007339F3">
        <w:t>If student-athletes quit when faced with a possible suspension from eligibility or are removed from an activity for disciplinary reasons, they shall be ineligible to compete in another sport for the period of the disciplinary sanction imposed or for the period the sanction would have been imposed had s/he not quit.</w:t>
      </w:r>
    </w:p>
    <w:p w14:paraId="6A56E7C0" w14:textId="77777777" w:rsidR="0057377A" w:rsidRPr="007339F3" w:rsidRDefault="0057377A" w:rsidP="001739D9">
      <w:pPr>
        <w:pStyle w:val="BodyText"/>
        <w:numPr>
          <w:ilvl w:val="0"/>
          <w:numId w:val="7"/>
        </w:numPr>
        <w:tabs>
          <w:tab w:val="clear" w:pos="2160"/>
          <w:tab w:val="left" w:pos="720"/>
        </w:tabs>
        <w:ind w:left="720"/>
      </w:pPr>
      <w:r w:rsidRPr="007339F3">
        <w:t>Student-athletes may participate in more than one (1) sport</w:t>
      </w:r>
      <w:r w:rsidR="00AF077F" w:rsidRPr="007339F3">
        <w:t xml:space="preserve"> or sport activity</w:t>
      </w:r>
      <w:r w:rsidRPr="007339F3">
        <w:t xml:space="preserve"> during the same </w:t>
      </w:r>
      <w:proofErr w:type="gramStart"/>
      <w:r w:rsidRPr="007339F3">
        <w:t>season, if</w:t>
      </w:r>
      <w:proofErr w:type="gramEnd"/>
      <w:r w:rsidRPr="007339F3">
        <w:t xml:space="preserve"> both coaches are able to coordinate a student’s schedule.</w:t>
      </w:r>
    </w:p>
    <w:p w14:paraId="23059B86" w14:textId="77777777" w:rsidR="00BB56E4" w:rsidRPr="007339F3" w:rsidRDefault="00BB56E4" w:rsidP="00BB56E4">
      <w:pPr>
        <w:spacing w:after="240"/>
        <w:jc w:val="both"/>
        <w:rPr>
          <w:sz w:val="24"/>
          <w:szCs w:val="24"/>
        </w:rPr>
      </w:pPr>
      <w:r w:rsidRPr="007339F3">
        <w:rPr>
          <w:sz w:val="24"/>
          <w:szCs w:val="24"/>
        </w:rPr>
        <w:t xml:space="preserve">Athletics is an integral part of the total education process and this plays a major role in the philosophy of </w:t>
      </w:r>
      <w:smartTag w:uri="urn:schemas-microsoft-com:office:smarttags" w:element="place">
        <w:smartTag w:uri="urn:schemas-microsoft-com:office:smarttags" w:element="PlaceName">
          <w:r w:rsidRPr="007339F3">
            <w:rPr>
              <w:sz w:val="24"/>
              <w:szCs w:val="24"/>
            </w:rPr>
            <w:t>Dawson</w:t>
          </w:r>
        </w:smartTag>
        <w:r w:rsidRPr="007339F3">
          <w:rPr>
            <w:sz w:val="24"/>
            <w:szCs w:val="24"/>
          </w:rPr>
          <w:t xml:space="preserve"> </w:t>
        </w:r>
        <w:smartTag w:uri="urn:schemas-microsoft-com:office:smarttags" w:element="PlaceType">
          <w:r w:rsidRPr="007339F3">
            <w:rPr>
              <w:sz w:val="24"/>
              <w:szCs w:val="24"/>
            </w:rPr>
            <w:t>Springs</w:t>
          </w:r>
        </w:smartTag>
        <w:r w:rsidRPr="007339F3">
          <w:rPr>
            <w:sz w:val="24"/>
            <w:szCs w:val="24"/>
          </w:rPr>
          <w:t xml:space="preserve"> </w:t>
        </w:r>
        <w:smartTag w:uri="urn:schemas-microsoft-com:office:smarttags" w:element="PlaceType">
          <w:r w:rsidRPr="007339F3">
            <w:rPr>
              <w:sz w:val="24"/>
              <w:szCs w:val="24"/>
            </w:rPr>
            <w:t>High School</w:t>
          </w:r>
        </w:smartTag>
      </w:smartTag>
      <w:r w:rsidRPr="007339F3">
        <w:rPr>
          <w:sz w:val="24"/>
          <w:szCs w:val="24"/>
        </w:rPr>
        <w:t>.</w:t>
      </w:r>
      <w:r w:rsidR="008E13CB" w:rsidRPr="007339F3">
        <w:rPr>
          <w:sz w:val="24"/>
          <w:szCs w:val="24"/>
        </w:rPr>
        <w:t xml:space="preserve"> </w:t>
      </w:r>
      <w:r w:rsidRPr="007339F3">
        <w:rPr>
          <w:sz w:val="24"/>
          <w:szCs w:val="24"/>
        </w:rPr>
        <w:t>Athletics provide an opportunity for students to utilize critical thinking skills as well as put into practice those basic tenets of cooperation and personal responsibilities.</w:t>
      </w:r>
      <w:r w:rsidR="008E13CB" w:rsidRPr="007339F3">
        <w:rPr>
          <w:sz w:val="24"/>
          <w:szCs w:val="24"/>
        </w:rPr>
        <w:t xml:space="preserve"> </w:t>
      </w:r>
      <w:r w:rsidRPr="007339F3">
        <w:rPr>
          <w:sz w:val="24"/>
          <w:szCs w:val="24"/>
        </w:rPr>
        <w:t>Our athletic program encourages the acceptance of responsibility to self, to team, and to school.</w:t>
      </w:r>
      <w:r w:rsidR="008E13CB" w:rsidRPr="007339F3">
        <w:rPr>
          <w:sz w:val="24"/>
          <w:szCs w:val="24"/>
        </w:rPr>
        <w:t xml:space="preserve"> </w:t>
      </w:r>
      <w:r w:rsidRPr="007339F3">
        <w:rPr>
          <w:sz w:val="24"/>
          <w:szCs w:val="24"/>
        </w:rPr>
        <w:t>Athletics encourage good physical health and personal habits, expose our athletes to difficult lessons, and offer an opportunity to realize success.</w:t>
      </w:r>
      <w:r w:rsidR="008E13CB" w:rsidRPr="007339F3">
        <w:rPr>
          <w:sz w:val="24"/>
          <w:szCs w:val="24"/>
        </w:rPr>
        <w:t xml:space="preserve"> </w:t>
      </w:r>
      <w:r w:rsidRPr="007339F3">
        <w:rPr>
          <w:sz w:val="24"/>
          <w:szCs w:val="24"/>
        </w:rPr>
        <w:t>All of these experiences are desirable in the balanced growth of an individual.</w:t>
      </w:r>
      <w:r w:rsidR="008E13CB" w:rsidRPr="007339F3">
        <w:rPr>
          <w:sz w:val="24"/>
          <w:szCs w:val="24"/>
        </w:rPr>
        <w:t xml:space="preserve"> </w:t>
      </w:r>
      <w:r w:rsidRPr="007339F3">
        <w:rPr>
          <w:sz w:val="24"/>
          <w:szCs w:val="24"/>
        </w:rPr>
        <w:t>The athletic program will constantly strive for the development of well-rounded individuals capable of becoming successful and productive members of society.</w:t>
      </w:r>
    </w:p>
    <w:p w14:paraId="292C374D" w14:textId="77777777" w:rsidR="00BB56E4" w:rsidRPr="007339F3" w:rsidRDefault="00BB56E4" w:rsidP="003A6A9D">
      <w:pPr>
        <w:spacing w:after="240"/>
        <w:jc w:val="both"/>
        <w:rPr>
          <w:sz w:val="24"/>
          <w:szCs w:val="24"/>
        </w:rPr>
      </w:pPr>
      <w:r w:rsidRPr="007339F3">
        <w:rPr>
          <w:sz w:val="24"/>
          <w:szCs w:val="24"/>
        </w:rPr>
        <w:lastRenderedPageBreak/>
        <w:t>A student will not be allowed to quit one sport for another in the same season.</w:t>
      </w:r>
      <w:r w:rsidR="008E13CB" w:rsidRPr="007339F3">
        <w:rPr>
          <w:sz w:val="24"/>
          <w:szCs w:val="24"/>
        </w:rPr>
        <w:t xml:space="preserve"> </w:t>
      </w:r>
      <w:r w:rsidRPr="007339F3">
        <w:rPr>
          <w:sz w:val="24"/>
          <w:szCs w:val="24"/>
        </w:rPr>
        <w:t>An athlete will not be allowed to drop a sport in season to try out for an upcoming sport if he/she is a member of a team at the time that the first scrimmage game or first game of season (whichever has occurred first) has been played.</w:t>
      </w:r>
      <w:r w:rsidR="008E13CB" w:rsidRPr="007339F3">
        <w:rPr>
          <w:sz w:val="24"/>
          <w:szCs w:val="24"/>
        </w:rPr>
        <w:t xml:space="preserve"> </w:t>
      </w:r>
      <w:r w:rsidRPr="007339F3">
        <w:rPr>
          <w:sz w:val="24"/>
          <w:szCs w:val="24"/>
        </w:rPr>
        <w:t>He/she will be declared ineligible to participate in another sport until the completion of the season in progress.</w:t>
      </w:r>
      <w:r w:rsidR="008E13CB" w:rsidRPr="007339F3">
        <w:rPr>
          <w:sz w:val="24"/>
          <w:szCs w:val="24"/>
        </w:rPr>
        <w:t xml:space="preserve"> </w:t>
      </w:r>
      <w:r w:rsidRPr="007339F3">
        <w:rPr>
          <w:sz w:val="24"/>
          <w:szCs w:val="24"/>
        </w:rPr>
        <w:t>Even if a student is cut from one sport for not following team rules/policies, he/she may not try out for another sport during the same season.</w:t>
      </w:r>
    </w:p>
    <w:p w14:paraId="205253B9" w14:textId="77777777" w:rsidR="0057377A" w:rsidRPr="007339F3" w:rsidRDefault="0057377A" w:rsidP="003A6A9D">
      <w:pPr>
        <w:pStyle w:val="Heading1"/>
        <w:spacing w:before="0" w:after="240"/>
      </w:pPr>
      <w:bookmarkStart w:id="62" w:name="_Toc270404915"/>
      <w:bookmarkStart w:id="63" w:name="_Toc103778736"/>
      <w:r w:rsidRPr="007339F3">
        <w:t>Cutting of Participants</w:t>
      </w:r>
      <w:bookmarkEnd w:id="62"/>
      <w:bookmarkEnd w:id="63"/>
    </w:p>
    <w:p w14:paraId="1162B661" w14:textId="77777777" w:rsidR="0057377A" w:rsidRPr="007339F3" w:rsidRDefault="0057377A" w:rsidP="003A6A9D">
      <w:pPr>
        <w:pStyle w:val="BodyText"/>
      </w:pPr>
      <w:r w:rsidRPr="007339F3">
        <w:t>The coaching staff of each individual sport shall establish the process for deciding whether athletes will be “cut” during a tryout period during which the final composition of a team will be determined. If a coaching staff determines that “cuts” are necessary, they shall discuss with all athletes attending the tryouts the criteria to be used to evaluate the athletes during the tryout period. This procedure shall also describe the notification process that will be used to inform all athletes of their status following the tryout period. The coaching s</w:t>
      </w:r>
      <w:r w:rsidR="00080EDF" w:rsidRPr="007339F3">
        <w:t>taff must make every effort to e</w:t>
      </w:r>
      <w:r w:rsidRPr="007339F3">
        <w:t>nsure that all athletes attending the tryouts clearly understand the criteria to be used to evaluate them.</w:t>
      </w:r>
    </w:p>
    <w:p w14:paraId="12FB565F" w14:textId="77777777" w:rsidR="0057377A" w:rsidRPr="007339F3" w:rsidRDefault="0057377A" w:rsidP="003A6A9D">
      <w:pPr>
        <w:pStyle w:val="BodyText"/>
      </w:pPr>
      <w:r w:rsidRPr="007339F3">
        <w:t xml:space="preserve">The notification procedures used by the coaching staff </w:t>
      </w:r>
      <w:r w:rsidR="001F30B4" w:rsidRPr="007339F3">
        <w:t>should, if feasible,</w:t>
      </w:r>
      <w:r w:rsidRPr="007339F3">
        <w:t xml:space="preserve"> include individual conferences with each athlete that does not make the final team. These conferences shall include feedback to the athletes on the areas where they might i</w:t>
      </w:r>
      <w:r w:rsidR="00080EDF" w:rsidRPr="007339F3">
        <w:t>mprove athletically and always e</w:t>
      </w:r>
      <w:r w:rsidRPr="007339F3">
        <w:t>nsure the dignity and growth of the individual student.</w:t>
      </w:r>
    </w:p>
    <w:p w14:paraId="4F2D37A7" w14:textId="77777777" w:rsidR="0018310B" w:rsidRPr="007339F3" w:rsidRDefault="0018310B" w:rsidP="003A6A9D">
      <w:pPr>
        <w:pStyle w:val="Heading1"/>
        <w:spacing w:before="0" w:after="240"/>
      </w:pPr>
      <w:bookmarkStart w:id="64" w:name="_Toc103778737"/>
      <w:r w:rsidRPr="007339F3">
        <w:t>Conduct of Program</w:t>
      </w:r>
      <w:bookmarkEnd w:id="64"/>
    </w:p>
    <w:p w14:paraId="14BCE3E7" w14:textId="77777777" w:rsidR="0018310B" w:rsidRPr="007339F3" w:rsidRDefault="00216C4C" w:rsidP="003A6A9D">
      <w:pPr>
        <w:pStyle w:val="BodyText"/>
      </w:pPr>
      <w:r w:rsidRPr="007339F3">
        <w:rPr>
          <w:rStyle w:val="ksbanormal"/>
          <w:rFonts w:ascii="Garamond" w:hAnsi="Garamond"/>
          <w:color w:val="000000"/>
        </w:rPr>
        <w:t xml:space="preserve">All interscholastic and intramural athletic competition shall be in compliance with the constitution, bylaws, and </w:t>
      </w:r>
      <w:r w:rsidR="00C778FA" w:rsidRPr="007339F3">
        <w:rPr>
          <w:rStyle w:val="ksbanormal"/>
          <w:rFonts w:ascii="Garamond" w:hAnsi="Garamond"/>
          <w:color w:val="000000"/>
        </w:rPr>
        <w:t xml:space="preserve">competition </w:t>
      </w:r>
      <w:r w:rsidRPr="007339F3">
        <w:rPr>
          <w:rStyle w:val="ksbanormal"/>
          <w:rFonts w:ascii="Garamond" w:hAnsi="Garamond"/>
          <w:color w:val="000000"/>
        </w:rPr>
        <w:t xml:space="preserve">rules of the Kentucky High School Athletic Association (KHSAA) and Title IX requirements. </w:t>
      </w:r>
      <w:r w:rsidR="0018310B" w:rsidRPr="007339F3">
        <w:rPr>
          <w:rStyle w:val="ksbanormal"/>
          <w:rFonts w:ascii="Garamond" w:hAnsi="Garamond"/>
        </w:rPr>
        <w:t>As a condition to KHSAA membership, each member school and Superintendent shall annually submit a written certification of compliance with 20 USC Section 1681 (Title IX).</w:t>
      </w:r>
    </w:p>
    <w:p w14:paraId="2D7FCD6A" w14:textId="77777777" w:rsidR="0057377A" w:rsidRPr="007339F3" w:rsidRDefault="0057377A" w:rsidP="003A6A9D">
      <w:pPr>
        <w:pStyle w:val="BodyText"/>
        <w:tabs>
          <w:tab w:val="left" w:pos="0"/>
        </w:tabs>
        <w:rPr>
          <w:rStyle w:val="ksbanormal"/>
          <w:rFonts w:ascii="Garamond" w:hAnsi="Garamond"/>
        </w:rPr>
      </w:pPr>
      <w:bookmarkStart w:id="65" w:name="_Toc243711822"/>
      <w:r w:rsidRPr="007339F3">
        <w:rPr>
          <w:rStyle w:val="ksbanormal"/>
          <w:rFonts w:ascii="Garamond" w:hAnsi="Garamond"/>
        </w:rPr>
        <w:t>Coaches shall abide by:</w:t>
      </w:r>
    </w:p>
    <w:p w14:paraId="1AF833B3" w14:textId="77777777" w:rsidR="0057377A" w:rsidRPr="007339F3" w:rsidRDefault="0057377A" w:rsidP="003A6A9D">
      <w:pPr>
        <w:pStyle w:val="BodyText"/>
        <w:numPr>
          <w:ilvl w:val="0"/>
          <w:numId w:val="9"/>
        </w:numPr>
        <w:tabs>
          <w:tab w:val="clear" w:pos="2160"/>
          <w:tab w:val="num" w:pos="720"/>
        </w:tabs>
        <w:ind w:left="720"/>
        <w:rPr>
          <w:rStyle w:val="ksbanormal"/>
          <w:rFonts w:ascii="Garamond" w:hAnsi="Garamond"/>
        </w:rPr>
      </w:pPr>
      <w:r w:rsidRPr="007339F3">
        <w:rPr>
          <w:rStyle w:val="ksbanormal"/>
          <w:rFonts w:ascii="Garamond" w:hAnsi="Garamond"/>
        </w:rPr>
        <w:t>Policies adopted by the school council relating to evaluation of the athletic program that address program equity for both male and female athletics.</w:t>
      </w:r>
    </w:p>
    <w:p w14:paraId="3EE42BD9" w14:textId="77777777" w:rsidR="00965F19" w:rsidRPr="007339F3" w:rsidRDefault="0057377A" w:rsidP="003A6A9D">
      <w:pPr>
        <w:pStyle w:val="BodyText"/>
        <w:numPr>
          <w:ilvl w:val="0"/>
          <w:numId w:val="9"/>
        </w:numPr>
        <w:tabs>
          <w:tab w:val="clear" w:pos="2160"/>
          <w:tab w:val="num" w:pos="720"/>
        </w:tabs>
        <w:ind w:left="720"/>
        <w:rPr>
          <w:rStyle w:val="ksbanormal"/>
          <w:rFonts w:ascii="Garamond" w:hAnsi="Garamond"/>
        </w:rPr>
      </w:pPr>
      <w:r w:rsidRPr="007339F3">
        <w:rPr>
          <w:rStyle w:val="ksbanormal"/>
          <w:rFonts w:ascii="Garamond" w:hAnsi="Garamond"/>
        </w:rPr>
        <w:t>Program implementation requirements developed by Superintendent/designee to promote compliance with Title IX requirements.</w:t>
      </w:r>
    </w:p>
    <w:p w14:paraId="52730B28" w14:textId="77777777" w:rsidR="0057377A" w:rsidRPr="007339F3" w:rsidRDefault="00965F19" w:rsidP="003A6A9D">
      <w:pPr>
        <w:pStyle w:val="BodyText"/>
        <w:numPr>
          <w:ilvl w:val="0"/>
          <w:numId w:val="9"/>
        </w:numPr>
        <w:tabs>
          <w:tab w:val="clear" w:pos="2160"/>
          <w:tab w:val="num" w:pos="720"/>
        </w:tabs>
        <w:ind w:left="720"/>
        <w:rPr>
          <w:rStyle w:val="ksbanormal"/>
          <w:rFonts w:ascii="Garamond" w:hAnsi="Garamond"/>
        </w:rPr>
      </w:pPr>
      <w:r w:rsidRPr="007339F3">
        <w:t xml:space="preserve">Rules and limitations established by </w:t>
      </w:r>
      <w:r w:rsidR="00532B7E" w:rsidRPr="007339F3">
        <w:t xml:space="preserve">702 KAR 7:065 and </w:t>
      </w:r>
      <w:r w:rsidRPr="007339F3">
        <w:t xml:space="preserve">the </w:t>
      </w:r>
      <w:r w:rsidR="00532B7E" w:rsidRPr="007339F3">
        <w:t xml:space="preserve">local </w:t>
      </w:r>
      <w:r w:rsidRPr="007339F3">
        <w:t>Board for students participating in middle school sports and sport activities.</w:t>
      </w:r>
      <w:r w:rsidR="0057377A" w:rsidRPr="007339F3">
        <w:rPr>
          <w:rStyle w:val="ksbanormal"/>
          <w:rFonts w:ascii="Garamond" w:hAnsi="Garamond"/>
        </w:rPr>
        <w:t xml:space="preserve"> </w:t>
      </w:r>
      <w:r w:rsidR="0057377A" w:rsidRPr="007339F3">
        <w:rPr>
          <w:rStyle w:val="ksbanormal"/>
          <w:rFonts w:ascii="Garamond" w:hAnsi="Garamond"/>
          <w:b/>
        </w:rPr>
        <w:t>09.31</w:t>
      </w:r>
    </w:p>
    <w:p w14:paraId="227FE9E1" w14:textId="77777777" w:rsidR="0057377A" w:rsidRPr="007339F3" w:rsidRDefault="0057377A" w:rsidP="003A6A9D">
      <w:pPr>
        <w:pStyle w:val="BodyText"/>
        <w:ind w:left="-86"/>
        <w:jc w:val="center"/>
        <w:rPr>
          <w:b/>
          <w:i/>
        </w:rPr>
      </w:pPr>
      <w:r w:rsidRPr="007339F3">
        <w:rPr>
          <w:b/>
          <w:i/>
        </w:rPr>
        <w:t>STUDENTS FIRST, ATHLETES SECOND</w:t>
      </w:r>
    </w:p>
    <w:p w14:paraId="203C293E" w14:textId="77777777" w:rsidR="00D14A40" w:rsidRPr="007339F3" w:rsidRDefault="00D14A40" w:rsidP="003A6A9D">
      <w:pPr>
        <w:pStyle w:val="Heading1"/>
        <w:spacing w:before="0" w:after="240"/>
      </w:pPr>
      <w:bookmarkStart w:id="66" w:name="_Toc103778738"/>
      <w:r w:rsidRPr="007339F3">
        <w:lastRenderedPageBreak/>
        <w:t>KHSAA Imposition of Penalties</w:t>
      </w:r>
      <w:bookmarkEnd w:id="65"/>
      <w:bookmarkEnd w:id="66"/>
    </w:p>
    <w:p w14:paraId="3F06F475" w14:textId="77777777" w:rsidR="00D14A40" w:rsidRPr="007339F3" w:rsidRDefault="00D14A40" w:rsidP="003A6A9D">
      <w:pPr>
        <w:pStyle w:val="BodyText"/>
      </w:pPr>
      <w:r w:rsidRPr="007339F3">
        <w:t xml:space="preserve">If KHSAA rules and regulations </w:t>
      </w:r>
      <w:r w:rsidR="00D555DC" w:rsidRPr="007339F3">
        <w:t>are</w:t>
      </w:r>
      <w:r w:rsidRPr="007339F3">
        <w:t xml:space="preserve"> violated, penalties may be imposed on the school</w:t>
      </w:r>
      <w:r w:rsidR="00D555DC" w:rsidRPr="007339F3">
        <w:t xml:space="preserve"> </w:t>
      </w:r>
      <w:r w:rsidRPr="007339F3">
        <w:t xml:space="preserve">or individual within the defined parameters of </w:t>
      </w:r>
      <w:r w:rsidR="00134B65" w:rsidRPr="007339F3">
        <w:t>Bylaw 27,</w:t>
      </w:r>
      <w:r w:rsidRPr="007339F3">
        <w:t>, the KHSAA Due Process Procedure</w:t>
      </w:r>
      <w:r w:rsidR="00287EAE" w:rsidRPr="007339F3">
        <w:t>s</w:t>
      </w:r>
      <w:r w:rsidRPr="007339F3">
        <w:t xml:space="preserve">. </w:t>
      </w:r>
      <w:r w:rsidR="00D555DC" w:rsidRPr="007339F3">
        <w:t>The</w:t>
      </w:r>
      <w:r w:rsidRPr="007339F3">
        <w:t xml:space="preserve"> </w:t>
      </w:r>
      <w:r w:rsidR="00A45E0A" w:rsidRPr="007339F3">
        <w:t xml:space="preserve">Athletic Director and </w:t>
      </w:r>
      <w:r w:rsidRPr="007339F3">
        <w:t xml:space="preserve">Principal shall </w:t>
      </w:r>
      <w:r w:rsidR="00D555DC" w:rsidRPr="007339F3">
        <w:t>be responsible for oversight of the school’s athletic pr</w:t>
      </w:r>
      <w:r w:rsidRPr="007339F3">
        <w:t>ogram</w:t>
      </w:r>
      <w:r w:rsidR="00D555DC" w:rsidRPr="007339F3">
        <w:t xml:space="preserve"> to see that it</w:t>
      </w:r>
      <w:r w:rsidRPr="007339F3">
        <w:t xml:space="preserve"> remains compliant with KHSAA rules.</w:t>
      </w:r>
    </w:p>
    <w:p w14:paraId="08DD0A8B" w14:textId="77777777" w:rsidR="00D14A40" w:rsidRPr="007339F3" w:rsidRDefault="00D14A40" w:rsidP="003A6A9D">
      <w:pPr>
        <w:pStyle w:val="BodyText"/>
        <w:pBdr>
          <w:top w:val="single" w:sz="4" w:space="1" w:color="auto"/>
          <w:left w:val="single" w:sz="4" w:space="4" w:color="auto"/>
          <w:bottom w:val="single" w:sz="4" w:space="1" w:color="auto"/>
          <w:right w:val="single" w:sz="4" w:space="4" w:color="auto"/>
        </w:pBdr>
        <w:jc w:val="center"/>
        <w:rPr>
          <w:b/>
          <w:bCs/>
        </w:rPr>
      </w:pPr>
      <w:r w:rsidRPr="007339F3">
        <w:rPr>
          <w:b/>
          <w:bCs/>
        </w:rPr>
        <w:t xml:space="preserve">Please refer to KHSAA Bylaw </w:t>
      </w:r>
      <w:r w:rsidR="00134B65" w:rsidRPr="007339F3">
        <w:rPr>
          <w:b/>
          <w:bCs/>
        </w:rPr>
        <w:t>27.</w:t>
      </w:r>
    </w:p>
    <w:p w14:paraId="22EA2867" w14:textId="77777777" w:rsidR="00134B65" w:rsidRPr="007339F3" w:rsidRDefault="00134B65" w:rsidP="003A6A9D">
      <w:pPr>
        <w:pStyle w:val="Heading1"/>
        <w:spacing w:before="0" w:after="240"/>
      </w:pPr>
      <w:bookmarkStart w:id="67" w:name="_Toc385328356"/>
      <w:bookmarkStart w:id="68" w:name="_Toc103778739"/>
      <w:r w:rsidRPr="007339F3">
        <w:t>Middle School Applicability</w:t>
      </w:r>
      <w:bookmarkEnd w:id="67"/>
      <w:bookmarkEnd w:id="68"/>
    </w:p>
    <w:p w14:paraId="0C1CA9D9" w14:textId="77777777" w:rsidR="00134B65" w:rsidRPr="007339F3" w:rsidRDefault="00D33775" w:rsidP="003A6A9D">
      <w:pPr>
        <w:pStyle w:val="BodyText"/>
      </w:pPr>
      <w:r w:rsidRPr="007339F3">
        <w:t>P</w:t>
      </w:r>
      <w:r w:rsidR="00134B65" w:rsidRPr="007339F3">
        <w:t>er 702 KAR 7:065, the KHSAA has responsibility for the regulation of athletics at the Middle School level. An Advisory Committee will set any statewide regulations, with approval from the Kentucky Board of Education and the Kentucky General Assembly through 702 KAR 7:065. This regulation sets very few statewide rules, but requires the establishment of many rules at the local level. Though there is not "membership" for middle schools in KHSAA at this time, the governance model requires local Boards of Education to ensure enforcement of a variety of restrictions, most of which are related solely to the health and safety of the student-athlete and to maintain the proper perspective for interscholastic athletics within the education model.</w:t>
      </w:r>
    </w:p>
    <w:p w14:paraId="42ACA6AD" w14:textId="77777777" w:rsidR="00A724F9" w:rsidRPr="007339F3" w:rsidRDefault="00A724F9" w:rsidP="003A6A9D">
      <w:pPr>
        <w:pStyle w:val="Heading1"/>
        <w:spacing w:before="0" w:after="240"/>
      </w:pPr>
      <w:bookmarkStart w:id="69" w:name="_Toc103778740"/>
      <w:r w:rsidRPr="007339F3">
        <w:t xml:space="preserve">Future </w:t>
      </w:r>
      <w:r w:rsidR="00BB24F6" w:rsidRPr="007339F3">
        <w:t xml:space="preserve">Policy </w:t>
      </w:r>
      <w:r w:rsidRPr="007339F3">
        <w:t>Changes</w:t>
      </w:r>
      <w:bookmarkEnd w:id="50"/>
      <w:bookmarkEnd w:id="51"/>
      <w:bookmarkEnd w:id="52"/>
      <w:bookmarkEnd w:id="53"/>
      <w:bookmarkEnd w:id="54"/>
      <w:bookmarkEnd w:id="55"/>
      <w:bookmarkEnd w:id="56"/>
      <w:bookmarkEnd w:id="57"/>
      <w:bookmarkEnd w:id="58"/>
      <w:bookmarkEnd w:id="59"/>
      <w:bookmarkEnd w:id="60"/>
      <w:bookmarkEnd w:id="61"/>
      <w:bookmarkEnd w:id="69"/>
    </w:p>
    <w:p w14:paraId="74830134" w14:textId="77777777" w:rsidR="00A724F9" w:rsidRPr="007339F3" w:rsidRDefault="00A724F9" w:rsidP="003A6A9D">
      <w:pPr>
        <w:pStyle w:val="BodyText"/>
      </w:pPr>
      <w:r w:rsidRPr="007339F3">
        <w:t xml:space="preserve">Although every effort will be made to update the handbook on a timely basis, </w:t>
      </w:r>
      <w:r w:rsidR="00C43572" w:rsidRPr="007339F3">
        <w:t xml:space="preserve">the </w:t>
      </w:r>
      <w:r w:rsidR="00A45E0A" w:rsidRPr="007339F3">
        <w:t xml:space="preserve">Dawson Springs Independent </w:t>
      </w:r>
      <w:r w:rsidRPr="007339F3">
        <w:t>Sc</w:t>
      </w:r>
      <w:r w:rsidR="00C33399" w:rsidRPr="007339F3">
        <w:t>hools reserve the right, and have</w:t>
      </w:r>
      <w:r w:rsidRPr="007339F3">
        <w:t xml:space="preserve"> the sole discretion, to change any policies, procedures, benefits, and terms of employment without notice, consultation, or publication, except as may be required by contractual agreements and law. The District reserves the right, and has the sole discretion, to modify or change any portion of this handbook at any time.</w:t>
      </w:r>
    </w:p>
    <w:p w14:paraId="60D2173B" w14:textId="77777777" w:rsidR="003A6A9D" w:rsidRPr="007339F3" w:rsidRDefault="003A6A9D" w:rsidP="003A6A9D">
      <w:pPr>
        <w:pStyle w:val="BodyText"/>
      </w:pPr>
      <w:r w:rsidRPr="007339F3">
        <w:br w:type="page"/>
      </w:r>
    </w:p>
    <w:p w14:paraId="76D22FA3" w14:textId="77777777" w:rsidR="00E96CF9" w:rsidRPr="007339F3" w:rsidRDefault="00E96CF9" w:rsidP="00E96CF9">
      <w:pPr>
        <w:pStyle w:val="Heading1"/>
        <w:spacing w:before="0" w:after="180"/>
        <w:ind w:left="720"/>
        <w:jc w:val="center"/>
        <w:rPr>
          <w:szCs w:val="32"/>
        </w:rPr>
      </w:pPr>
      <w:bookmarkStart w:id="70" w:name="_Toc480470917"/>
      <w:bookmarkStart w:id="71" w:name="_Toc103778741"/>
      <w:bookmarkStart w:id="72" w:name="_Toc478442579"/>
      <w:bookmarkStart w:id="73" w:name="_Toc478789096"/>
      <w:bookmarkStart w:id="74" w:name="_Toc479739452"/>
      <w:bookmarkStart w:id="75" w:name="_Toc479739516"/>
      <w:bookmarkStart w:id="76" w:name="_Toc479991166"/>
      <w:bookmarkStart w:id="77" w:name="_Toc479992774"/>
      <w:bookmarkStart w:id="78" w:name="_Toc480009417"/>
      <w:bookmarkStart w:id="79" w:name="_Toc480016005"/>
      <w:bookmarkStart w:id="80" w:name="_Toc480016063"/>
      <w:bookmarkStart w:id="81" w:name="_Toc480254690"/>
      <w:bookmarkStart w:id="82" w:name="_Toc480345524"/>
      <w:bookmarkStart w:id="83" w:name="_Toc480606708"/>
      <w:bookmarkStart w:id="84" w:name="_Toc229197202"/>
      <w:bookmarkStart w:id="85" w:name="_Toc520355520"/>
      <w:bookmarkStart w:id="86" w:name="_Toc520355903"/>
      <w:bookmarkStart w:id="87" w:name="_Toc520356342"/>
      <w:bookmarkStart w:id="88" w:name="_Toc520532173"/>
      <w:bookmarkStart w:id="89" w:name="_Toc520532259"/>
      <w:bookmarkStart w:id="90" w:name="_Toc520596466"/>
      <w:bookmarkStart w:id="91" w:name="_Toc520597501"/>
      <w:bookmarkStart w:id="92" w:name="_Toc520684595"/>
      <w:bookmarkStart w:id="93" w:name="_Toc520780559"/>
      <w:bookmarkStart w:id="94" w:name="_Toc521124627"/>
      <w:bookmarkStart w:id="95" w:name="_Toc521126271"/>
      <w:bookmarkStart w:id="96" w:name="_Toc521126364"/>
      <w:bookmarkStart w:id="97" w:name="_Toc521126459"/>
      <w:bookmarkStart w:id="98" w:name="_Toc521126552"/>
      <w:bookmarkStart w:id="99" w:name="_Toc521126650"/>
      <w:bookmarkStart w:id="100" w:name="_Toc521126744"/>
      <w:bookmarkStart w:id="101" w:name="_Toc521126837"/>
      <w:bookmarkStart w:id="102" w:name="_Toc521126928"/>
      <w:bookmarkStart w:id="103" w:name="_Toc521127022"/>
      <w:bookmarkStart w:id="104" w:name="_Toc521140145"/>
      <w:bookmarkStart w:id="105" w:name="_Toc521143286"/>
      <w:bookmarkStart w:id="106" w:name="_Toc521144206"/>
      <w:bookmarkStart w:id="107" w:name="_Toc521144297"/>
      <w:bookmarkStart w:id="108" w:name="_Toc521144996"/>
      <w:bookmarkStart w:id="109" w:name="_Toc521145158"/>
      <w:bookmarkStart w:id="110" w:name="_Toc521146369"/>
      <w:bookmarkStart w:id="111" w:name="_Toc521829155"/>
      <w:bookmarkStart w:id="112" w:name="_Toc521829333"/>
      <w:bookmarkStart w:id="113" w:name="_Toc16317587"/>
      <w:bookmarkStart w:id="114" w:name="_Toc41118525"/>
      <w:bookmarkStart w:id="115" w:name="_Toc48364264"/>
      <w:bookmarkStart w:id="116" w:name="_Toc70474604"/>
      <w:bookmarkStart w:id="117" w:name="_Toc70474694"/>
      <w:bookmarkStart w:id="118" w:name="_Toc70476674"/>
      <w:bookmarkStart w:id="119" w:name="_Toc71345211"/>
      <w:bookmarkStart w:id="120" w:name="_Toc78602584"/>
      <w:bookmarkStart w:id="121" w:name="_Toc78604635"/>
      <w:bookmarkStart w:id="122" w:name="_Toc78619832"/>
      <w:bookmarkStart w:id="123" w:name="_Toc78621169"/>
      <w:bookmarkStart w:id="124" w:name="_Toc78622563"/>
      <w:bookmarkStart w:id="125" w:name="_Toc78622661"/>
      <w:bookmarkStart w:id="126" w:name="_Toc78622757"/>
      <w:bookmarkStart w:id="127" w:name="_Toc78622851"/>
      <w:bookmarkStart w:id="128" w:name="_Toc78622942"/>
      <w:bookmarkStart w:id="129" w:name="_Toc78623037"/>
      <w:bookmarkStart w:id="130" w:name="_Toc78623134"/>
      <w:bookmarkStart w:id="131" w:name="_Toc78623228"/>
      <w:bookmarkStart w:id="132" w:name="_Toc103676953"/>
      <w:bookmarkStart w:id="133" w:name="_Toc103677045"/>
      <w:bookmarkStart w:id="134" w:name="_Toc103677306"/>
      <w:bookmarkStart w:id="135" w:name="_Toc103677811"/>
      <w:bookmarkStart w:id="136" w:name="_Toc103678316"/>
      <w:bookmarkStart w:id="137" w:name="_Toc103678409"/>
      <w:bookmarkStart w:id="138" w:name="_Toc103678502"/>
      <w:bookmarkStart w:id="139" w:name="_Toc103678690"/>
      <w:bookmarkStart w:id="140" w:name="_Toc111627665"/>
      <w:bookmarkStart w:id="141" w:name="_Toc111627760"/>
      <w:bookmarkStart w:id="142" w:name="_Toc111629144"/>
      <w:bookmarkStart w:id="143" w:name="_Toc111955673"/>
      <w:bookmarkStart w:id="144" w:name="_Toc111955765"/>
      <w:bookmarkStart w:id="145" w:name="_Toc111956408"/>
      <w:bookmarkStart w:id="146" w:name="_Toc111964260"/>
      <w:bookmarkStart w:id="147" w:name="_Toc136420557"/>
      <w:bookmarkStart w:id="148" w:name="_Toc136420942"/>
      <w:bookmarkStart w:id="149" w:name="_Toc136421035"/>
      <w:bookmarkStart w:id="150" w:name="_Toc136421127"/>
      <w:bookmarkStart w:id="151" w:name="_Toc136427631"/>
      <w:bookmarkStart w:id="152" w:name="_Toc136427726"/>
      <w:bookmarkStart w:id="153" w:name="_Toc136427821"/>
      <w:bookmarkStart w:id="154" w:name="_Toc151344241"/>
      <w:bookmarkStart w:id="155" w:name="_Toc165108334"/>
      <w:bookmarkStart w:id="156" w:name="_Toc165171143"/>
      <w:bookmarkStart w:id="157" w:name="_Toc165171237"/>
      <w:bookmarkStart w:id="158" w:name="_Toc166981923"/>
      <w:bookmarkStart w:id="159" w:name="_Toc174511187"/>
      <w:bookmarkStart w:id="160" w:name="_Toc175017821"/>
      <w:bookmarkStart w:id="161" w:name="_Toc175018590"/>
      <w:bookmarkStart w:id="162" w:name="_Toc175022183"/>
      <w:bookmarkStart w:id="163" w:name="_Toc188756754"/>
      <w:bookmarkStart w:id="164" w:name="_Toc194830635"/>
      <w:bookmarkStart w:id="165" w:name="_Toc195002571"/>
      <w:bookmarkStart w:id="166" w:name="_Toc195002667"/>
      <w:bookmarkStart w:id="167" w:name="_Toc195066198"/>
      <w:bookmarkStart w:id="168" w:name="_Toc195066293"/>
      <w:bookmarkStart w:id="169" w:name="_Toc195066387"/>
      <w:bookmarkStart w:id="170" w:name="_Toc196531445"/>
      <w:bookmarkStart w:id="171" w:name="_Toc196531543"/>
      <w:bookmarkStart w:id="172" w:name="_Toc196531639"/>
      <w:bookmarkStart w:id="173" w:name="_Toc196531734"/>
      <w:bookmarkStart w:id="174" w:name="_Toc196531830"/>
      <w:bookmarkStart w:id="175" w:name="_Toc196531925"/>
      <w:bookmarkStart w:id="176" w:name="_Toc196532021"/>
      <w:bookmarkStart w:id="177" w:name="_Toc201798074"/>
      <w:bookmarkStart w:id="178" w:name="_Toc201798754"/>
      <w:bookmarkStart w:id="179" w:name="_Toc201798883"/>
      <w:bookmarkStart w:id="180" w:name="_Toc201799133"/>
      <w:bookmarkStart w:id="181" w:name="_Toc201799230"/>
      <w:bookmarkStart w:id="182" w:name="_Toc201799326"/>
      <w:bookmarkStart w:id="183" w:name="_Toc201799450"/>
      <w:bookmarkStart w:id="184" w:name="_Toc201800081"/>
      <w:bookmarkStart w:id="185" w:name="_Toc201976149"/>
      <w:bookmarkStart w:id="186" w:name="_Toc201976247"/>
      <w:bookmarkStart w:id="187" w:name="_Toc201976343"/>
      <w:bookmarkStart w:id="188" w:name="_Toc206396323"/>
      <w:bookmarkStart w:id="189" w:name="_Toc206396416"/>
      <w:bookmarkStart w:id="190" w:name="_Toc206397364"/>
      <w:bookmarkStart w:id="191" w:name="_Toc206401957"/>
      <w:bookmarkStart w:id="192" w:name="_Toc206402054"/>
      <w:bookmarkStart w:id="193" w:name="_Toc206402149"/>
      <w:bookmarkStart w:id="194" w:name="_Toc206402244"/>
      <w:bookmarkStart w:id="195" w:name="_Toc206402353"/>
      <w:bookmarkStart w:id="196" w:name="_Toc225673684"/>
      <w:bookmarkStart w:id="197" w:name="_Toc225674346"/>
      <w:bookmarkStart w:id="198" w:name="_Toc225674443"/>
      <w:bookmarkStart w:id="199" w:name="_Toc225674543"/>
      <w:bookmarkStart w:id="200" w:name="_Toc225674641"/>
      <w:bookmarkStart w:id="201" w:name="_Toc236800722"/>
      <w:bookmarkStart w:id="202" w:name="_Toc240684345"/>
      <w:bookmarkStart w:id="203" w:name="_Toc240685080"/>
      <w:bookmarkStart w:id="204" w:name="_Toc240685192"/>
      <w:bookmarkStart w:id="205" w:name="_Toc240685878"/>
      <w:bookmarkStart w:id="206" w:name="_Toc240791934"/>
      <w:bookmarkStart w:id="207" w:name="_Toc240792028"/>
      <w:bookmarkStart w:id="208" w:name="_Toc240792124"/>
      <w:bookmarkStart w:id="209" w:name="_Toc240792510"/>
      <w:bookmarkStart w:id="210" w:name="_Toc240792573"/>
      <w:bookmarkStart w:id="211" w:name="_Toc240792638"/>
      <w:bookmarkStart w:id="212" w:name="_Toc240793366"/>
      <w:bookmarkStart w:id="213" w:name="_Toc240794485"/>
      <w:bookmarkStart w:id="214" w:name="_Toc240794583"/>
      <w:bookmarkStart w:id="215" w:name="_Toc240794651"/>
      <w:bookmarkStart w:id="216" w:name="_Toc240794718"/>
      <w:bookmarkStart w:id="217" w:name="_Toc241027650"/>
      <w:bookmarkStart w:id="218" w:name="_Toc241027710"/>
      <w:bookmarkStart w:id="219" w:name="_Toc241027778"/>
      <w:bookmarkStart w:id="220" w:name="_Toc241027846"/>
      <w:bookmarkStart w:id="221" w:name="_Toc241027939"/>
      <w:bookmarkStart w:id="222" w:name="_Toc241028289"/>
      <w:bookmarkStart w:id="223" w:name="_Toc241028403"/>
      <w:bookmarkStart w:id="224" w:name="_Toc241028508"/>
      <w:bookmarkStart w:id="225" w:name="_Toc241028576"/>
      <w:bookmarkStart w:id="226" w:name="_Toc241028647"/>
      <w:bookmarkStart w:id="227" w:name="_Toc241028763"/>
      <w:bookmarkStart w:id="228" w:name="_Toc241028848"/>
      <w:bookmarkStart w:id="229" w:name="_Toc241028911"/>
      <w:bookmarkStart w:id="230" w:name="_Toc241028981"/>
      <w:bookmarkStart w:id="231" w:name="_Toc241029046"/>
      <w:bookmarkStart w:id="232" w:name="_Toc241029113"/>
      <w:bookmarkStart w:id="233" w:name="_Toc241029180"/>
      <w:bookmarkStart w:id="234" w:name="_Toc241029245"/>
      <w:bookmarkStart w:id="235" w:name="_Toc241029310"/>
      <w:bookmarkStart w:id="236" w:name="_Toc241029408"/>
      <w:bookmarkStart w:id="237" w:name="_Toc241029474"/>
      <w:bookmarkStart w:id="238" w:name="_Toc241450213"/>
      <w:bookmarkStart w:id="239" w:name="_Toc241450345"/>
      <w:bookmarkStart w:id="240" w:name="_Toc241535125"/>
      <w:bookmarkStart w:id="241" w:name="_Toc241535766"/>
      <w:bookmarkStart w:id="242" w:name="_Toc241537062"/>
      <w:bookmarkStart w:id="243" w:name="_Toc241537288"/>
      <w:bookmarkStart w:id="244" w:name="_Toc241543871"/>
      <w:bookmarkStart w:id="245" w:name="_Toc241543973"/>
      <w:bookmarkStart w:id="246" w:name="_Toc241546874"/>
      <w:bookmarkStart w:id="247" w:name="_Toc241547323"/>
      <w:bookmarkStart w:id="248" w:name="_Toc241547648"/>
      <w:bookmarkStart w:id="249" w:name="_Toc241550653"/>
      <w:bookmarkStart w:id="250" w:name="_Toc241552526"/>
      <w:bookmarkStart w:id="251" w:name="_Toc241552596"/>
      <w:bookmarkStart w:id="252" w:name="_Toc241552670"/>
      <w:bookmarkStart w:id="253" w:name="_Toc241552741"/>
      <w:bookmarkStart w:id="254" w:name="_Toc241552815"/>
      <w:bookmarkStart w:id="255" w:name="_Toc241553434"/>
      <w:bookmarkStart w:id="256" w:name="_Toc241553722"/>
      <w:bookmarkStart w:id="257" w:name="_Toc241554473"/>
      <w:bookmarkStart w:id="258" w:name="_Toc241554547"/>
      <w:bookmarkStart w:id="259" w:name="_Toc241554657"/>
      <w:bookmarkStart w:id="260" w:name="_Toc241554807"/>
      <w:bookmarkStart w:id="261" w:name="_Toc241554879"/>
      <w:bookmarkStart w:id="262" w:name="_Toc243296306"/>
      <w:bookmarkStart w:id="263" w:name="_Toc243296377"/>
      <w:bookmarkStart w:id="264" w:name="_Toc243297134"/>
      <w:bookmarkStart w:id="265" w:name="_Toc243297208"/>
      <w:bookmarkStart w:id="266" w:name="_Toc243297514"/>
      <w:bookmarkStart w:id="267" w:name="_Toc243298465"/>
      <w:bookmarkStart w:id="268" w:name="_Toc243363017"/>
      <w:bookmarkStart w:id="269" w:name="_Toc243363155"/>
      <w:bookmarkStart w:id="270" w:name="_Toc243713186"/>
      <w:bookmarkStart w:id="271" w:name="_Toc243798396"/>
      <w:bookmarkStart w:id="272" w:name="_Toc478789097"/>
      <w:bookmarkStart w:id="273" w:name="_Toc479739453"/>
      <w:bookmarkStart w:id="274" w:name="_Toc479991167"/>
      <w:bookmarkStart w:id="275" w:name="_Toc479992775"/>
      <w:bookmarkStart w:id="276" w:name="_Toc480009418"/>
      <w:bookmarkStart w:id="277" w:name="_Toc480016006"/>
      <w:bookmarkStart w:id="278" w:name="_Toc480016064"/>
      <w:bookmarkStart w:id="279" w:name="_Toc480254691"/>
      <w:bookmarkStart w:id="280" w:name="_Toc480345525"/>
      <w:bookmarkStart w:id="281" w:name="_Toc480606709"/>
      <w:r w:rsidRPr="007339F3">
        <w:rPr>
          <w:szCs w:val="32"/>
        </w:rPr>
        <w:lastRenderedPageBreak/>
        <w:t>Board of Education</w:t>
      </w:r>
      <w:bookmarkEnd w:id="70"/>
      <w:bookmarkEnd w:id="71"/>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4"/>
        <w:gridCol w:w="3767"/>
      </w:tblGrid>
      <w:tr w:rsidR="00E96CF9" w:rsidRPr="007339F3" w14:paraId="3C49C87D" w14:textId="77777777" w:rsidTr="00E96CF9">
        <w:tc>
          <w:tcPr>
            <w:tcW w:w="5130" w:type="dxa"/>
            <w:tcBorders>
              <w:top w:val="single" w:sz="4" w:space="0" w:color="auto"/>
              <w:left w:val="single" w:sz="4" w:space="0" w:color="auto"/>
              <w:bottom w:val="single" w:sz="4" w:space="0" w:color="auto"/>
              <w:right w:val="single" w:sz="4" w:space="0" w:color="auto"/>
            </w:tcBorders>
            <w:hideMark/>
          </w:tcPr>
          <w:p w14:paraId="787A6E0E" w14:textId="77777777" w:rsidR="00E96CF9" w:rsidRPr="007339F3" w:rsidRDefault="00BB3885">
            <w:pPr>
              <w:spacing w:before="40" w:after="40"/>
              <w:jc w:val="center"/>
              <w:rPr>
                <w:bCs/>
                <w:sz w:val="22"/>
                <w:szCs w:val="22"/>
              </w:rPr>
            </w:pPr>
            <w:r w:rsidRPr="007339F3">
              <w:rPr>
                <w:bCs/>
                <w:sz w:val="22"/>
                <w:szCs w:val="22"/>
              </w:rPr>
              <w:t>Vicki Allen - Board Chair</w:t>
            </w:r>
          </w:p>
        </w:tc>
        <w:tc>
          <w:tcPr>
            <w:tcW w:w="4558" w:type="dxa"/>
            <w:tcBorders>
              <w:top w:val="single" w:sz="4" w:space="0" w:color="auto"/>
              <w:left w:val="single" w:sz="4" w:space="0" w:color="auto"/>
              <w:bottom w:val="single" w:sz="4" w:space="0" w:color="auto"/>
              <w:right w:val="single" w:sz="4" w:space="0" w:color="auto"/>
            </w:tcBorders>
            <w:hideMark/>
          </w:tcPr>
          <w:p w14:paraId="0BDD1A62" w14:textId="77777777" w:rsidR="00E96CF9" w:rsidRPr="007339F3" w:rsidRDefault="00BB3885">
            <w:pPr>
              <w:spacing w:before="40" w:after="40"/>
              <w:jc w:val="center"/>
              <w:rPr>
                <w:bCs/>
                <w:sz w:val="22"/>
                <w:szCs w:val="22"/>
              </w:rPr>
            </w:pPr>
            <w:r w:rsidRPr="007339F3">
              <w:rPr>
                <w:bCs/>
                <w:sz w:val="22"/>
                <w:szCs w:val="22"/>
              </w:rPr>
              <w:t>Tracy Overby – Vice Chair</w:t>
            </w:r>
          </w:p>
        </w:tc>
      </w:tr>
      <w:tr w:rsidR="00E96CF9" w:rsidRPr="007339F3" w14:paraId="177D6301" w14:textId="77777777" w:rsidTr="00E96CF9">
        <w:tc>
          <w:tcPr>
            <w:tcW w:w="5130" w:type="dxa"/>
            <w:tcBorders>
              <w:top w:val="single" w:sz="4" w:space="0" w:color="auto"/>
              <w:left w:val="single" w:sz="4" w:space="0" w:color="auto"/>
              <w:bottom w:val="single" w:sz="4" w:space="0" w:color="auto"/>
              <w:right w:val="single" w:sz="4" w:space="0" w:color="auto"/>
            </w:tcBorders>
            <w:hideMark/>
          </w:tcPr>
          <w:p w14:paraId="759D47A9" w14:textId="77777777" w:rsidR="00E96CF9" w:rsidRPr="007339F3" w:rsidRDefault="00E96CF9">
            <w:pPr>
              <w:spacing w:before="40" w:after="40"/>
              <w:ind w:left="-103"/>
              <w:jc w:val="center"/>
              <w:rPr>
                <w:bCs/>
                <w:sz w:val="22"/>
                <w:szCs w:val="22"/>
              </w:rPr>
            </w:pPr>
            <w:r w:rsidRPr="007339F3">
              <w:rPr>
                <w:bCs/>
                <w:sz w:val="22"/>
                <w:szCs w:val="22"/>
              </w:rPr>
              <w:t xml:space="preserve">Wes </w:t>
            </w:r>
            <w:proofErr w:type="spellStart"/>
            <w:r w:rsidRPr="007339F3">
              <w:rPr>
                <w:bCs/>
                <w:sz w:val="22"/>
                <w:szCs w:val="22"/>
              </w:rPr>
              <w:t>Ausenbaugh</w:t>
            </w:r>
            <w:proofErr w:type="spellEnd"/>
          </w:p>
        </w:tc>
        <w:tc>
          <w:tcPr>
            <w:tcW w:w="4558" w:type="dxa"/>
            <w:tcBorders>
              <w:top w:val="single" w:sz="4" w:space="0" w:color="auto"/>
              <w:left w:val="single" w:sz="4" w:space="0" w:color="auto"/>
              <w:bottom w:val="single" w:sz="4" w:space="0" w:color="auto"/>
              <w:right w:val="single" w:sz="4" w:space="0" w:color="auto"/>
            </w:tcBorders>
            <w:hideMark/>
          </w:tcPr>
          <w:p w14:paraId="2DD31FF2" w14:textId="70E68453" w:rsidR="00E96CF9" w:rsidRPr="007339F3" w:rsidRDefault="00905FB8">
            <w:pPr>
              <w:spacing w:before="40" w:after="40"/>
              <w:ind w:left="-103"/>
              <w:jc w:val="center"/>
              <w:rPr>
                <w:bCs/>
                <w:sz w:val="22"/>
                <w:szCs w:val="22"/>
              </w:rPr>
            </w:pPr>
            <w:r w:rsidRPr="007339F3">
              <w:rPr>
                <w:bCs/>
                <w:sz w:val="22"/>
                <w:szCs w:val="22"/>
              </w:rPr>
              <w:t>Jenny Bruce</w:t>
            </w:r>
          </w:p>
        </w:tc>
      </w:tr>
      <w:tr w:rsidR="00E96CF9" w:rsidRPr="007339F3" w14:paraId="6D3B4D73" w14:textId="77777777" w:rsidTr="00E96CF9">
        <w:tc>
          <w:tcPr>
            <w:tcW w:w="5130" w:type="dxa"/>
            <w:tcBorders>
              <w:top w:val="single" w:sz="4" w:space="0" w:color="auto"/>
              <w:left w:val="single" w:sz="4" w:space="0" w:color="auto"/>
              <w:bottom w:val="single" w:sz="4" w:space="0" w:color="auto"/>
              <w:right w:val="single" w:sz="4" w:space="0" w:color="auto"/>
            </w:tcBorders>
            <w:hideMark/>
          </w:tcPr>
          <w:p w14:paraId="404BD9E8" w14:textId="0A446A91" w:rsidR="00E96CF9" w:rsidRPr="007339F3" w:rsidRDefault="00905FB8">
            <w:pPr>
              <w:spacing w:before="40" w:after="40"/>
              <w:ind w:left="-103"/>
              <w:jc w:val="center"/>
              <w:rPr>
                <w:bCs/>
                <w:sz w:val="22"/>
                <w:szCs w:val="22"/>
              </w:rPr>
            </w:pPr>
            <w:r w:rsidRPr="007339F3">
              <w:rPr>
                <w:bCs/>
                <w:sz w:val="22"/>
                <w:szCs w:val="22"/>
              </w:rPr>
              <w:t xml:space="preserve">Carol </w:t>
            </w:r>
            <w:proofErr w:type="spellStart"/>
            <w:r w:rsidRPr="007339F3">
              <w:rPr>
                <w:bCs/>
                <w:sz w:val="22"/>
                <w:szCs w:val="22"/>
              </w:rPr>
              <w:t>Niswonger</w:t>
            </w:r>
            <w:proofErr w:type="spellEnd"/>
          </w:p>
        </w:tc>
        <w:tc>
          <w:tcPr>
            <w:tcW w:w="4558" w:type="dxa"/>
            <w:tcBorders>
              <w:top w:val="single" w:sz="4" w:space="0" w:color="auto"/>
              <w:left w:val="single" w:sz="4" w:space="0" w:color="auto"/>
              <w:bottom w:val="single" w:sz="4" w:space="0" w:color="auto"/>
              <w:right w:val="single" w:sz="4" w:space="0" w:color="auto"/>
            </w:tcBorders>
          </w:tcPr>
          <w:p w14:paraId="38F36A21" w14:textId="77777777" w:rsidR="00E96CF9" w:rsidRPr="007339F3" w:rsidRDefault="00E96CF9">
            <w:pPr>
              <w:spacing w:before="40" w:after="40"/>
              <w:ind w:left="-103"/>
              <w:jc w:val="center"/>
              <w:rPr>
                <w:bCs/>
                <w:sz w:val="22"/>
                <w:szCs w:val="22"/>
              </w:rPr>
            </w:pPr>
          </w:p>
        </w:tc>
      </w:tr>
    </w:tbl>
    <w:p w14:paraId="17173056" w14:textId="77777777" w:rsidR="003B7746" w:rsidRPr="007339F3" w:rsidRDefault="003B7746" w:rsidP="00965F19">
      <w:pPr>
        <w:pStyle w:val="Heading1"/>
        <w:spacing w:before="120"/>
      </w:pPr>
      <w:bookmarkStart w:id="282" w:name="_Toc103778742"/>
      <w:r w:rsidRPr="007339F3">
        <w:t>Central Office Personnel</w:t>
      </w:r>
      <w:bookmarkEnd w:id="72"/>
      <w:bookmarkEnd w:id="73"/>
      <w:r w:rsidRPr="007339F3">
        <w:t xml:space="preserve"> and School Administrators</w:t>
      </w:r>
      <w:bookmarkEnd w:id="74"/>
      <w:bookmarkEnd w:id="75"/>
      <w:bookmarkEnd w:id="76"/>
      <w:bookmarkEnd w:id="77"/>
      <w:bookmarkEnd w:id="78"/>
      <w:bookmarkEnd w:id="79"/>
      <w:bookmarkEnd w:id="80"/>
      <w:bookmarkEnd w:id="81"/>
      <w:bookmarkEnd w:id="82"/>
      <w:bookmarkEnd w:id="83"/>
      <w:bookmarkEnd w:id="84"/>
      <w:bookmarkEnd w:id="28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6"/>
        <w:gridCol w:w="4339"/>
        <w:gridCol w:w="1534"/>
      </w:tblGrid>
      <w:tr w:rsidR="00AF2163" w:rsidRPr="007339F3" w14:paraId="5DCFB3F0" w14:textId="77777777" w:rsidTr="007339F3">
        <w:trPr>
          <w:jc w:val="center"/>
        </w:trPr>
        <w:tc>
          <w:tcPr>
            <w:tcW w:w="1516" w:type="pct"/>
          </w:tcPr>
          <w:p w14:paraId="6FA61AF2" w14:textId="77777777" w:rsidR="00AE6B63" w:rsidRPr="007339F3" w:rsidRDefault="00AE6B63" w:rsidP="005C4727">
            <w:pPr>
              <w:spacing w:before="40" w:after="40"/>
              <w:ind w:left="720"/>
              <w:jc w:val="center"/>
              <w:rPr>
                <w:b/>
                <w:sz w:val="22"/>
                <w:szCs w:val="22"/>
              </w:rPr>
            </w:pPr>
            <w:r w:rsidRPr="007339F3">
              <w:rPr>
                <w:b/>
                <w:sz w:val="22"/>
                <w:szCs w:val="22"/>
              </w:rPr>
              <w:t>Person/Address</w:t>
            </w:r>
          </w:p>
        </w:tc>
        <w:tc>
          <w:tcPr>
            <w:tcW w:w="2574" w:type="pct"/>
          </w:tcPr>
          <w:p w14:paraId="5264AF99" w14:textId="77777777" w:rsidR="00AE6B63" w:rsidRPr="007339F3" w:rsidRDefault="00AE6B63" w:rsidP="005C4727">
            <w:pPr>
              <w:spacing w:before="40" w:after="40"/>
              <w:ind w:left="-45"/>
              <w:jc w:val="center"/>
              <w:rPr>
                <w:b/>
                <w:sz w:val="22"/>
                <w:szCs w:val="22"/>
              </w:rPr>
            </w:pPr>
            <w:r w:rsidRPr="007339F3">
              <w:rPr>
                <w:b/>
                <w:sz w:val="22"/>
                <w:szCs w:val="22"/>
              </w:rPr>
              <w:t>Telephone/E-mail</w:t>
            </w:r>
          </w:p>
        </w:tc>
        <w:tc>
          <w:tcPr>
            <w:tcW w:w="910" w:type="pct"/>
          </w:tcPr>
          <w:p w14:paraId="7BB159D1" w14:textId="77777777" w:rsidR="00AE6B63" w:rsidRPr="007339F3" w:rsidRDefault="00AE6B63" w:rsidP="005C4727">
            <w:pPr>
              <w:spacing w:before="40" w:after="40"/>
              <w:ind w:left="-86"/>
              <w:jc w:val="center"/>
              <w:rPr>
                <w:b/>
                <w:sz w:val="22"/>
                <w:szCs w:val="22"/>
              </w:rPr>
            </w:pPr>
            <w:r w:rsidRPr="007339F3">
              <w:rPr>
                <w:b/>
                <w:sz w:val="22"/>
                <w:szCs w:val="22"/>
              </w:rPr>
              <w:t>Fax</w:t>
            </w:r>
          </w:p>
        </w:tc>
      </w:tr>
      <w:tr w:rsidR="00AF2163" w:rsidRPr="007339F3" w14:paraId="13AE1447" w14:textId="77777777" w:rsidTr="007339F3">
        <w:trPr>
          <w:jc w:val="center"/>
        </w:trPr>
        <w:tc>
          <w:tcPr>
            <w:tcW w:w="1516" w:type="pct"/>
          </w:tcPr>
          <w:p w14:paraId="0436F8B3" w14:textId="77777777" w:rsidR="00BB24F6" w:rsidRPr="007339F3" w:rsidRDefault="00BB24F6" w:rsidP="00D567B3">
            <w:pPr>
              <w:spacing w:before="40" w:after="40"/>
              <w:ind w:left="-103"/>
              <w:jc w:val="center"/>
              <w:rPr>
                <w:bCs/>
                <w:sz w:val="22"/>
                <w:szCs w:val="22"/>
              </w:rPr>
            </w:pPr>
            <w:r w:rsidRPr="007339F3">
              <w:rPr>
                <w:bCs/>
                <w:sz w:val="22"/>
                <w:szCs w:val="22"/>
              </w:rPr>
              <w:t>Superintendent</w:t>
            </w:r>
            <w:r w:rsidR="003A6A9D" w:rsidRPr="007339F3">
              <w:rPr>
                <w:bCs/>
                <w:sz w:val="22"/>
                <w:szCs w:val="22"/>
              </w:rPr>
              <w:br/>
            </w:r>
            <w:r w:rsidR="00134B65" w:rsidRPr="007339F3">
              <w:rPr>
                <w:bCs/>
                <w:sz w:val="22"/>
                <w:szCs w:val="22"/>
              </w:rPr>
              <w:t>Leonard Whalen</w:t>
            </w:r>
          </w:p>
          <w:p w14:paraId="4BEF9DD4" w14:textId="77777777" w:rsidR="00BB24F6" w:rsidRPr="007339F3" w:rsidRDefault="00BB24F6" w:rsidP="00D567B3">
            <w:pPr>
              <w:spacing w:before="40"/>
              <w:ind w:left="-101"/>
              <w:jc w:val="center"/>
              <w:rPr>
                <w:bCs/>
                <w:sz w:val="22"/>
                <w:szCs w:val="22"/>
              </w:rPr>
            </w:pPr>
            <w:r w:rsidRPr="007339F3">
              <w:rPr>
                <w:bCs/>
                <w:sz w:val="22"/>
                <w:szCs w:val="22"/>
              </w:rPr>
              <w:t>118 East Arcadia Ave.</w:t>
            </w:r>
          </w:p>
          <w:p w14:paraId="4286ADB3" w14:textId="77777777" w:rsidR="00BB24F6" w:rsidRPr="007339F3" w:rsidRDefault="00BB24F6" w:rsidP="00D567B3">
            <w:pPr>
              <w:spacing w:before="40" w:after="40"/>
              <w:ind w:left="-103"/>
              <w:jc w:val="center"/>
              <w:rPr>
                <w:bCs/>
                <w:sz w:val="22"/>
                <w:szCs w:val="22"/>
              </w:rPr>
            </w:pPr>
            <w:r w:rsidRPr="007339F3">
              <w:rPr>
                <w:bCs/>
                <w:sz w:val="22"/>
                <w:szCs w:val="22"/>
              </w:rPr>
              <w:t>Dawson Springs, KY 42408</w:t>
            </w:r>
          </w:p>
        </w:tc>
        <w:tc>
          <w:tcPr>
            <w:tcW w:w="2574" w:type="pct"/>
          </w:tcPr>
          <w:p w14:paraId="43C28425" w14:textId="77777777" w:rsidR="00BB24F6" w:rsidRPr="007339F3" w:rsidRDefault="00BB24F6" w:rsidP="00D567B3">
            <w:pPr>
              <w:spacing w:before="40" w:after="40"/>
              <w:ind w:left="-45" w:right="-76"/>
              <w:jc w:val="center"/>
              <w:rPr>
                <w:bCs/>
                <w:sz w:val="22"/>
                <w:szCs w:val="22"/>
              </w:rPr>
            </w:pPr>
            <w:r w:rsidRPr="007339F3">
              <w:rPr>
                <w:bCs/>
                <w:sz w:val="22"/>
                <w:szCs w:val="22"/>
              </w:rPr>
              <w:t>(270) 797-3811</w:t>
            </w:r>
          </w:p>
          <w:p w14:paraId="18544A4C" w14:textId="77777777" w:rsidR="00616550" w:rsidRPr="007339F3" w:rsidRDefault="00B67920" w:rsidP="007F6843">
            <w:pPr>
              <w:spacing w:before="40" w:after="40"/>
              <w:ind w:left="-45"/>
              <w:jc w:val="center"/>
              <w:rPr>
                <w:bCs/>
                <w:sz w:val="22"/>
                <w:szCs w:val="22"/>
              </w:rPr>
            </w:pPr>
            <w:hyperlink r:id="rId16" w:history="1">
              <w:r w:rsidR="00134B65" w:rsidRPr="007339F3">
                <w:rPr>
                  <w:rStyle w:val="Hyperlink"/>
                  <w:bCs/>
                  <w:sz w:val="22"/>
                  <w:szCs w:val="22"/>
                </w:rPr>
                <w:t>leonard.whalen@dawsonsprings.kyschools.us</w:t>
              </w:r>
            </w:hyperlink>
          </w:p>
        </w:tc>
        <w:tc>
          <w:tcPr>
            <w:tcW w:w="910" w:type="pct"/>
          </w:tcPr>
          <w:p w14:paraId="74B30AB1" w14:textId="77777777" w:rsidR="00BB24F6" w:rsidRPr="007339F3" w:rsidRDefault="00BB24F6" w:rsidP="00C32D33">
            <w:pPr>
              <w:spacing w:before="40" w:after="40"/>
              <w:ind w:left="44"/>
              <w:jc w:val="center"/>
              <w:rPr>
                <w:bCs/>
                <w:sz w:val="22"/>
                <w:szCs w:val="22"/>
              </w:rPr>
            </w:pPr>
            <w:r w:rsidRPr="007339F3">
              <w:rPr>
                <w:bCs/>
                <w:sz w:val="22"/>
                <w:szCs w:val="22"/>
              </w:rPr>
              <w:t>(270) 797-5201</w:t>
            </w:r>
          </w:p>
        </w:tc>
      </w:tr>
      <w:tr w:rsidR="00AF2163" w:rsidRPr="007339F3" w14:paraId="6ECA770F" w14:textId="77777777" w:rsidTr="007339F3">
        <w:trPr>
          <w:jc w:val="center"/>
        </w:trPr>
        <w:tc>
          <w:tcPr>
            <w:tcW w:w="1516" w:type="pct"/>
          </w:tcPr>
          <w:p w14:paraId="184C9188" w14:textId="77777777" w:rsidR="00AE6B63" w:rsidRPr="007339F3" w:rsidRDefault="007343C0" w:rsidP="005C4727">
            <w:pPr>
              <w:spacing w:before="40" w:after="40"/>
              <w:ind w:left="-103"/>
              <w:jc w:val="center"/>
              <w:rPr>
                <w:bCs/>
                <w:sz w:val="22"/>
                <w:szCs w:val="22"/>
              </w:rPr>
            </w:pPr>
            <w:r w:rsidRPr="007339F3">
              <w:rPr>
                <w:sz w:val="22"/>
                <w:szCs w:val="22"/>
              </w:rPr>
              <w:t>DPP/Director of Student Services</w:t>
            </w:r>
            <w:r w:rsidRPr="007339F3">
              <w:rPr>
                <w:sz w:val="22"/>
                <w:szCs w:val="22"/>
              </w:rPr>
              <w:br/>
            </w:r>
            <w:r w:rsidR="00AE6B63" w:rsidRPr="007339F3">
              <w:rPr>
                <w:sz w:val="22"/>
                <w:szCs w:val="22"/>
              </w:rPr>
              <w:t>Kent Workman</w:t>
            </w:r>
          </w:p>
        </w:tc>
        <w:tc>
          <w:tcPr>
            <w:tcW w:w="2574" w:type="pct"/>
          </w:tcPr>
          <w:p w14:paraId="4C77C88D" w14:textId="77777777" w:rsidR="00AE6B63" w:rsidRPr="007339F3" w:rsidRDefault="00AE6B63" w:rsidP="005C4727">
            <w:pPr>
              <w:spacing w:before="40" w:after="40"/>
              <w:ind w:left="-45" w:right="-76"/>
              <w:jc w:val="center"/>
              <w:rPr>
                <w:bCs/>
                <w:sz w:val="22"/>
                <w:szCs w:val="22"/>
              </w:rPr>
            </w:pPr>
            <w:r w:rsidRPr="007339F3">
              <w:rPr>
                <w:bCs/>
                <w:sz w:val="22"/>
                <w:szCs w:val="22"/>
              </w:rPr>
              <w:t>(270) 797-3811</w:t>
            </w:r>
          </w:p>
          <w:p w14:paraId="2A55A144" w14:textId="77777777" w:rsidR="00AE6B63" w:rsidRPr="007339F3" w:rsidRDefault="00B67920" w:rsidP="005C4727">
            <w:pPr>
              <w:spacing w:before="40" w:after="40"/>
              <w:ind w:left="-45"/>
              <w:jc w:val="center"/>
              <w:rPr>
                <w:bCs/>
                <w:sz w:val="22"/>
                <w:szCs w:val="22"/>
              </w:rPr>
            </w:pPr>
            <w:hyperlink r:id="rId17" w:history="1">
              <w:r w:rsidR="00AE6B63" w:rsidRPr="007339F3">
                <w:rPr>
                  <w:rStyle w:val="Hyperlink"/>
                  <w:bCs/>
                  <w:sz w:val="22"/>
                  <w:szCs w:val="22"/>
                </w:rPr>
                <w:t>kent.workman@dawsonsprings.kyschools.us</w:t>
              </w:r>
            </w:hyperlink>
          </w:p>
        </w:tc>
        <w:tc>
          <w:tcPr>
            <w:tcW w:w="910" w:type="pct"/>
          </w:tcPr>
          <w:p w14:paraId="32187197" w14:textId="77777777" w:rsidR="00AE6B63" w:rsidRPr="007339F3" w:rsidRDefault="00AE6B63" w:rsidP="00C32D33">
            <w:pPr>
              <w:spacing w:before="40" w:after="40"/>
              <w:ind w:left="44"/>
              <w:jc w:val="center"/>
              <w:rPr>
                <w:bCs/>
                <w:sz w:val="22"/>
                <w:szCs w:val="22"/>
              </w:rPr>
            </w:pPr>
            <w:r w:rsidRPr="007339F3">
              <w:rPr>
                <w:bCs/>
                <w:sz w:val="22"/>
                <w:szCs w:val="22"/>
              </w:rPr>
              <w:t>(270) 797-5201</w:t>
            </w:r>
          </w:p>
        </w:tc>
      </w:tr>
      <w:tr w:rsidR="00AF2163" w:rsidRPr="007339F3" w14:paraId="03E31A20" w14:textId="77777777" w:rsidTr="007339F3">
        <w:trPr>
          <w:jc w:val="center"/>
        </w:trPr>
        <w:tc>
          <w:tcPr>
            <w:tcW w:w="1516" w:type="pct"/>
          </w:tcPr>
          <w:p w14:paraId="6846660B" w14:textId="77777777" w:rsidR="00E96CF9" w:rsidRPr="007339F3" w:rsidRDefault="00E96CF9">
            <w:pPr>
              <w:pStyle w:val="BodyText2"/>
              <w:spacing w:before="40" w:after="40"/>
              <w:ind w:left="-103"/>
              <w:rPr>
                <w:szCs w:val="22"/>
              </w:rPr>
            </w:pPr>
            <w:r w:rsidRPr="007339F3">
              <w:rPr>
                <w:rFonts w:cs="Garamond"/>
                <w:szCs w:val="22"/>
              </w:rPr>
              <w:t>Dire</w:t>
            </w:r>
            <w:r w:rsidRPr="007339F3">
              <w:rPr>
                <w:rFonts w:cs="Garamond"/>
                <w:spacing w:val="1"/>
                <w:szCs w:val="22"/>
              </w:rPr>
              <w:t>c</w:t>
            </w:r>
            <w:r w:rsidRPr="007339F3">
              <w:rPr>
                <w:rFonts w:cs="Garamond"/>
                <w:szCs w:val="22"/>
              </w:rPr>
              <w:t>tor</w:t>
            </w:r>
            <w:r w:rsidRPr="007339F3">
              <w:rPr>
                <w:rFonts w:cs="Garamond"/>
                <w:spacing w:val="-6"/>
                <w:szCs w:val="22"/>
              </w:rPr>
              <w:t xml:space="preserve"> </w:t>
            </w:r>
            <w:r w:rsidRPr="007339F3">
              <w:rPr>
                <w:rFonts w:cs="Garamond"/>
                <w:w w:val="99"/>
                <w:szCs w:val="22"/>
              </w:rPr>
              <w:t>of</w:t>
            </w:r>
            <w:r w:rsidRPr="007339F3">
              <w:rPr>
                <w:rFonts w:cs="Garamond"/>
                <w:szCs w:val="22"/>
              </w:rPr>
              <w:t xml:space="preserve"> </w:t>
            </w:r>
            <w:r w:rsidRPr="007339F3">
              <w:rPr>
                <w:rFonts w:cs="Garamond"/>
                <w:spacing w:val="1"/>
                <w:szCs w:val="22"/>
              </w:rPr>
              <w:t>D</w:t>
            </w:r>
            <w:r w:rsidRPr="007339F3">
              <w:rPr>
                <w:rFonts w:cs="Garamond"/>
                <w:szCs w:val="22"/>
              </w:rPr>
              <w:t>istrict</w:t>
            </w:r>
            <w:r w:rsidRPr="007339F3">
              <w:rPr>
                <w:rFonts w:cs="Garamond"/>
                <w:spacing w:val="1"/>
                <w:szCs w:val="22"/>
              </w:rPr>
              <w:t>-</w:t>
            </w:r>
            <w:r w:rsidRPr="007339F3">
              <w:rPr>
                <w:rFonts w:cs="Garamond"/>
                <w:szCs w:val="22"/>
              </w:rPr>
              <w:t>Wide</w:t>
            </w:r>
            <w:r w:rsidRPr="007339F3">
              <w:rPr>
                <w:rFonts w:cs="Garamond"/>
                <w:spacing w:val="-12"/>
                <w:szCs w:val="22"/>
              </w:rPr>
              <w:t xml:space="preserve"> </w:t>
            </w:r>
            <w:r w:rsidRPr="007339F3">
              <w:rPr>
                <w:rFonts w:cs="Garamond"/>
                <w:w w:val="99"/>
                <w:szCs w:val="22"/>
              </w:rPr>
              <w:t>Programs/</w:t>
            </w:r>
            <w:r w:rsidRPr="007339F3">
              <w:rPr>
                <w:szCs w:val="22"/>
              </w:rPr>
              <w:br/>
              <w:t>Dir. of Special Education/504 Coordinator</w:t>
            </w:r>
          </w:p>
          <w:p w14:paraId="6FC5ADE7" w14:textId="77777777" w:rsidR="00E96CF9" w:rsidRPr="007339F3" w:rsidRDefault="00E96CF9">
            <w:pPr>
              <w:widowControl w:val="0"/>
              <w:autoSpaceDE w:val="0"/>
              <w:autoSpaceDN w:val="0"/>
              <w:adjustRightInd w:val="0"/>
              <w:spacing w:before="18" w:line="276" w:lineRule="auto"/>
              <w:ind w:left="526" w:right="527"/>
              <w:jc w:val="center"/>
              <w:rPr>
                <w:rFonts w:cs="Garamond"/>
                <w:spacing w:val="-6"/>
                <w:sz w:val="22"/>
                <w:szCs w:val="22"/>
              </w:rPr>
            </w:pPr>
            <w:r w:rsidRPr="007339F3">
              <w:rPr>
                <w:rFonts w:cs="Garamond"/>
                <w:sz w:val="22"/>
                <w:szCs w:val="22"/>
              </w:rPr>
              <w:t xml:space="preserve">Kristin </w:t>
            </w:r>
            <w:r w:rsidR="00BB3885" w:rsidRPr="007339F3">
              <w:rPr>
                <w:rFonts w:cs="Garamond"/>
                <w:sz w:val="22"/>
                <w:szCs w:val="22"/>
              </w:rPr>
              <w:t>Merrill</w:t>
            </w:r>
          </w:p>
        </w:tc>
        <w:tc>
          <w:tcPr>
            <w:tcW w:w="2574" w:type="pct"/>
          </w:tcPr>
          <w:p w14:paraId="0DAD6511" w14:textId="77777777" w:rsidR="00E96CF9" w:rsidRPr="007339F3" w:rsidRDefault="00E96CF9">
            <w:pPr>
              <w:widowControl w:val="0"/>
              <w:autoSpaceDE w:val="0"/>
              <w:autoSpaceDN w:val="0"/>
              <w:adjustRightInd w:val="0"/>
              <w:spacing w:before="18" w:line="278" w:lineRule="auto"/>
              <w:ind w:left="105" w:hanging="51"/>
              <w:jc w:val="center"/>
              <w:rPr>
                <w:rFonts w:cs="Garamond"/>
                <w:sz w:val="22"/>
                <w:szCs w:val="22"/>
              </w:rPr>
            </w:pPr>
            <w:r w:rsidRPr="007339F3">
              <w:rPr>
                <w:rFonts w:cs="Garamond"/>
                <w:sz w:val="22"/>
                <w:szCs w:val="22"/>
              </w:rPr>
              <w:t>270-797-3811</w:t>
            </w:r>
          </w:p>
          <w:p w14:paraId="500AF140" w14:textId="77777777" w:rsidR="00E96CF9" w:rsidRPr="007339F3" w:rsidRDefault="00B67920">
            <w:pPr>
              <w:widowControl w:val="0"/>
              <w:autoSpaceDE w:val="0"/>
              <w:autoSpaceDN w:val="0"/>
              <w:adjustRightInd w:val="0"/>
              <w:spacing w:before="18" w:line="278" w:lineRule="auto"/>
              <w:ind w:left="105" w:hanging="51"/>
              <w:jc w:val="center"/>
              <w:rPr>
                <w:sz w:val="22"/>
                <w:szCs w:val="22"/>
              </w:rPr>
            </w:pPr>
            <w:hyperlink r:id="rId18" w:history="1">
              <w:r w:rsidR="00BB3885" w:rsidRPr="007339F3">
                <w:rPr>
                  <w:rStyle w:val="Hyperlink"/>
                  <w:rFonts w:cs="Garamond"/>
                  <w:sz w:val="22"/>
                  <w:szCs w:val="22"/>
                </w:rPr>
                <w:t>kristin.merrill@dawsonsprings.kyschools.us</w:t>
              </w:r>
            </w:hyperlink>
          </w:p>
        </w:tc>
        <w:tc>
          <w:tcPr>
            <w:tcW w:w="910" w:type="pct"/>
          </w:tcPr>
          <w:p w14:paraId="4ED6074E" w14:textId="77777777" w:rsidR="00E96CF9" w:rsidRPr="007339F3" w:rsidRDefault="00BB3885" w:rsidP="007343C0">
            <w:pPr>
              <w:widowControl w:val="0"/>
              <w:autoSpaceDE w:val="0"/>
              <w:autoSpaceDN w:val="0"/>
              <w:adjustRightInd w:val="0"/>
              <w:spacing w:before="18"/>
              <w:ind w:left="78"/>
              <w:rPr>
                <w:sz w:val="22"/>
                <w:szCs w:val="22"/>
              </w:rPr>
            </w:pPr>
            <w:r w:rsidRPr="007339F3">
              <w:rPr>
                <w:rFonts w:cs="Garamond"/>
                <w:sz w:val="22"/>
                <w:szCs w:val="22"/>
              </w:rPr>
              <w:t xml:space="preserve">(270) </w:t>
            </w:r>
            <w:r w:rsidR="00E96CF9" w:rsidRPr="007339F3">
              <w:rPr>
                <w:rFonts w:cs="Garamond"/>
                <w:sz w:val="22"/>
                <w:szCs w:val="22"/>
              </w:rPr>
              <w:t>797-5202</w:t>
            </w:r>
          </w:p>
        </w:tc>
      </w:tr>
      <w:tr w:rsidR="00AF2163" w:rsidRPr="007339F3" w14:paraId="11514C63" w14:textId="77777777" w:rsidTr="007339F3">
        <w:trPr>
          <w:jc w:val="center"/>
        </w:trPr>
        <w:tc>
          <w:tcPr>
            <w:tcW w:w="1516" w:type="pct"/>
          </w:tcPr>
          <w:p w14:paraId="3A6DE87C" w14:textId="77777777" w:rsidR="006B7738" w:rsidRPr="007339F3" w:rsidRDefault="006B7738" w:rsidP="006B7738">
            <w:pPr>
              <w:pStyle w:val="BodyText2"/>
              <w:spacing w:before="40" w:after="40"/>
              <w:ind w:left="-103"/>
              <w:rPr>
                <w:szCs w:val="22"/>
              </w:rPr>
            </w:pPr>
            <w:r w:rsidRPr="007339F3">
              <w:rPr>
                <w:szCs w:val="22"/>
              </w:rPr>
              <w:t xml:space="preserve">Director of Teaching and Learning/ </w:t>
            </w:r>
          </w:p>
          <w:p w14:paraId="257CB2FE" w14:textId="77777777" w:rsidR="006B7738" w:rsidRPr="007339F3" w:rsidRDefault="006B7738" w:rsidP="006B7738">
            <w:pPr>
              <w:pStyle w:val="BodyText2"/>
              <w:spacing w:before="40" w:after="40"/>
              <w:ind w:left="-103"/>
              <w:rPr>
                <w:szCs w:val="22"/>
              </w:rPr>
            </w:pPr>
            <w:r w:rsidRPr="007339F3">
              <w:rPr>
                <w:szCs w:val="22"/>
              </w:rPr>
              <w:t>Chief Academic Officer</w:t>
            </w:r>
          </w:p>
          <w:p w14:paraId="3BEB7ADD" w14:textId="77777777" w:rsidR="006B7738" w:rsidRPr="007339F3" w:rsidRDefault="006B7738" w:rsidP="006B7738">
            <w:pPr>
              <w:pStyle w:val="BodyText2"/>
              <w:spacing w:before="40" w:after="40"/>
              <w:ind w:left="-103"/>
              <w:rPr>
                <w:rFonts w:cs="Garamond"/>
                <w:szCs w:val="22"/>
              </w:rPr>
            </w:pPr>
            <w:r w:rsidRPr="007339F3">
              <w:rPr>
                <w:szCs w:val="22"/>
              </w:rPr>
              <w:t>Larry Cavanah</w:t>
            </w:r>
          </w:p>
        </w:tc>
        <w:tc>
          <w:tcPr>
            <w:tcW w:w="2574" w:type="pct"/>
          </w:tcPr>
          <w:p w14:paraId="53D539CA" w14:textId="77777777" w:rsidR="006B7738" w:rsidRPr="007339F3" w:rsidRDefault="006B7738" w:rsidP="006B7738">
            <w:pPr>
              <w:widowControl w:val="0"/>
              <w:autoSpaceDE w:val="0"/>
              <w:autoSpaceDN w:val="0"/>
              <w:adjustRightInd w:val="0"/>
              <w:spacing w:before="18" w:line="278" w:lineRule="auto"/>
              <w:ind w:left="105" w:hanging="51"/>
              <w:jc w:val="center"/>
              <w:rPr>
                <w:rFonts w:cs="Garamond"/>
                <w:sz w:val="22"/>
                <w:szCs w:val="22"/>
              </w:rPr>
            </w:pPr>
            <w:r w:rsidRPr="007339F3">
              <w:rPr>
                <w:rFonts w:cs="Garamond"/>
                <w:sz w:val="22"/>
                <w:szCs w:val="22"/>
              </w:rPr>
              <w:t>270-797-3811</w:t>
            </w:r>
          </w:p>
          <w:p w14:paraId="3616DB7E" w14:textId="77777777" w:rsidR="006B7738" w:rsidRPr="007339F3" w:rsidRDefault="00B67920" w:rsidP="006B7738">
            <w:pPr>
              <w:widowControl w:val="0"/>
              <w:autoSpaceDE w:val="0"/>
              <w:autoSpaceDN w:val="0"/>
              <w:adjustRightInd w:val="0"/>
              <w:spacing w:before="18" w:line="278" w:lineRule="auto"/>
              <w:ind w:left="105" w:hanging="51"/>
              <w:jc w:val="center"/>
              <w:rPr>
                <w:rFonts w:cs="Garamond"/>
                <w:sz w:val="22"/>
                <w:szCs w:val="22"/>
              </w:rPr>
            </w:pPr>
            <w:hyperlink r:id="rId19" w:history="1">
              <w:r w:rsidR="006B7738" w:rsidRPr="007339F3">
                <w:rPr>
                  <w:rStyle w:val="Hyperlink"/>
                  <w:rFonts w:cs="Garamond"/>
                  <w:sz w:val="22"/>
                  <w:szCs w:val="22"/>
                </w:rPr>
                <w:t>larry.cavanah@dawsonsprings.kyschools.us</w:t>
              </w:r>
            </w:hyperlink>
          </w:p>
        </w:tc>
        <w:tc>
          <w:tcPr>
            <w:tcW w:w="910" w:type="pct"/>
          </w:tcPr>
          <w:p w14:paraId="25EF33D6" w14:textId="77777777" w:rsidR="006B7738" w:rsidRPr="007339F3" w:rsidRDefault="006B7738" w:rsidP="006B7738">
            <w:pPr>
              <w:spacing w:before="40" w:after="40"/>
              <w:ind w:left="44"/>
              <w:rPr>
                <w:bCs/>
                <w:sz w:val="22"/>
                <w:szCs w:val="22"/>
              </w:rPr>
            </w:pPr>
            <w:r w:rsidRPr="007339F3">
              <w:rPr>
                <w:bCs/>
                <w:sz w:val="22"/>
                <w:szCs w:val="22"/>
              </w:rPr>
              <w:t>(270)-797-5711</w:t>
            </w:r>
          </w:p>
          <w:p w14:paraId="64A46205" w14:textId="77777777" w:rsidR="006B7738" w:rsidRPr="007339F3" w:rsidRDefault="006B7738" w:rsidP="006B7738">
            <w:pPr>
              <w:widowControl w:val="0"/>
              <w:autoSpaceDE w:val="0"/>
              <w:autoSpaceDN w:val="0"/>
              <w:adjustRightInd w:val="0"/>
              <w:spacing w:before="18"/>
              <w:ind w:left="78"/>
              <w:rPr>
                <w:rFonts w:cs="Garamond"/>
                <w:sz w:val="22"/>
                <w:szCs w:val="22"/>
              </w:rPr>
            </w:pPr>
            <w:r w:rsidRPr="007339F3">
              <w:rPr>
                <w:bCs/>
                <w:sz w:val="22"/>
                <w:szCs w:val="22"/>
              </w:rPr>
              <w:t>Extension 1</w:t>
            </w:r>
          </w:p>
        </w:tc>
      </w:tr>
      <w:tr w:rsidR="00AF2163" w:rsidRPr="007339F3" w14:paraId="5960022E" w14:textId="77777777" w:rsidTr="007339F3">
        <w:trPr>
          <w:jc w:val="center"/>
        </w:trPr>
        <w:tc>
          <w:tcPr>
            <w:tcW w:w="1516" w:type="pct"/>
          </w:tcPr>
          <w:p w14:paraId="76EC1B06" w14:textId="6CE95CFF" w:rsidR="006B7738" w:rsidRPr="007339F3" w:rsidRDefault="006B7738" w:rsidP="00C32D33">
            <w:pPr>
              <w:pStyle w:val="BodyText2"/>
              <w:spacing w:before="40" w:after="40"/>
              <w:ind w:left="-103"/>
              <w:rPr>
                <w:szCs w:val="22"/>
              </w:rPr>
            </w:pPr>
            <w:r w:rsidRPr="007339F3">
              <w:rPr>
                <w:szCs w:val="22"/>
              </w:rPr>
              <w:t>Finance Officer</w:t>
            </w:r>
            <w:r w:rsidR="00905FB8" w:rsidRPr="007339F3">
              <w:rPr>
                <w:szCs w:val="22"/>
              </w:rPr>
              <w:t>/Accounts Payable</w:t>
            </w:r>
            <w:r w:rsidR="00711F27" w:rsidRPr="007339F3">
              <w:rPr>
                <w:szCs w:val="22"/>
              </w:rPr>
              <w:t>/Secretary to Board</w:t>
            </w:r>
          </w:p>
          <w:p w14:paraId="5AD5A3B3" w14:textId="77777777" w:rsidR="006B7738" w:rsidRPr="007339F3" w:rsidRDefault="006B7738" w:rsidP="00C32D33">
            <w:pPr>
              <w:pStyle w:val="BodyText2"/>
              <w:spacing w:before="40" w:after="40"/>
              <w:ind w:left="-103"/>
              <w:rPr>
                <w:szCs w:val="22"/>
              </w:rPr>
            </w:pPr>
            <w:r w:rsidRPr="007339F3">
              <w:rPr>
                <w:szCs w:val="22"/>
              </w:rPr>
              <w:t xml:space="preserve">Amanda </w:t>
            </w:r>
            <w:r w:rsidR="003B10BE" w:rsidRPr="007339F3">
              <w:rPr>
                <w:szCs w:val="22"/>
              </w:rPr>
              <w:t>Almon</w:t>
            </w:r>
          </w:p>
        </w:tc>
        <w:tc>
          <w:tcPr>
            <w:tcW w:w="2574" w:type="pct"/>
          </w:tcPr>
          <w:p w14:paraId="50F5E0DE" w14:textId="77777777" w:rsidR="006B7738" w:rsidRPr="007339F3" w:rsidRDefault="006B7738" w:rsidP="00C32D33">
            <w:pPr>
              <w:spacing w:before="40" w:after="40"/>
              <w:ind w:left="-45" w:right="-76"/>
              <w:jc w:val="center"/>
              <w:rPr>
                <w:bCs/>
                <w:sz w:val="22"/>
                <w:szCs w:val="22"/>
              </w:rPr>
            </w:pPr>
            <w:r w:rsidRPr="007339F3">
              <w:rPr>
                <w:bCs/>
                <w:sz w:val="22"/>
                <w:szCs w:val="22"/>
              </w:rPr>
              <w:t>(270) 797-3811</w:t>
            </w:r>
          </w:p>
          <w:p w14:paraId="03C0927F" w14:textId="77777777" w:rsidR="006B7738" w:rsidRPr="007339F3" w:rsidRDefault="00B67920" w:rsidP="00C32D33">
            <w:pPr>
              <w:spacing w:before="40" w:after="40"/>
              <w:ind w:left="-45" w:right="-76"/>
              <w:jc w:val="center"/>
              <w:rPr>
                <w:bCs/>
                <w:sz w:val="22"/>
                <w:szCs w:val="22"/>
              </w:rPr>
            </w:pPr>
            <w:hyperlink r:id="rId20" w:history="1">
              <w:r w:rsidR="003B10BE" w:rsidRPr="007339F3">
                <w:rPr>
                  <w:rStyle w:val="Hyperlink"/>
                  <w:sz w:val="22"/>
                  <w:szCs w:val="22"/>
                </w:rPr>
                <w:t>amanda.almon@dawsonsprings.kyschools.us</w:t>
              </w:r>
            </w:hyperlink>
          </w:p>
        </w:tc>
        <w:tc>
          <w:tcPr>
            <w:tcW w:w="910" w:type="pct"/>
          </w:tcPr>
          <w:p w14:paraId="0DC0D08E" w14:textId="77777777" w:rsidR="006B7738" w:rsidRPr="007339F3" w:rsidRDefault="006B7738" w:rsidP="00C32D33">
            <w:pPr>
              <w:spacing w:before="40" w:after="40"/>
              <w:ind w:left="44"/>
              <w:jc w:val="center"/>
              <w:rPr>
                <w:bCs/>
                <w:sz w:val="22"/>
                <w:szCs w:val="22"/>
              </w:rPr>
            </w:pPr>
            <w:r w:rsidRPr="007339F3">
              <w:rPr>
                <w:bCs/>
                <w:sz w:val="22"/>
                <w:szCs w:val="22"/>
              </w:rPr>
              <w:t>(270) 797-5201</w:t>
            </w:r>
          </w:p>
          <w:p w14:paraId="390D96D3" w14:textId="77777777" w:rsidR="006B7738" w:rsidRPr="007339F3" w:rsidRDefault="006B7738" w:rsidP="00C32D33">
            <w:pPr>
              <w:spacing w:before="40" w:after="40"/>
              <w:ind w:left="44"/>
              <w:jc w:val="center"/>
              <w:rPr>
                <w:bCs/>
                <w:sz w:val="22"/>
                <w:szCs w:val="22"/>
              </w:rPr>
            </w:pPr>
          </w:p>
        </w:tc>
      </w:tr>
      <w:tr w:rsidR="00AF2163" w:rsidRPr="007339F3" w14:paraId="06705A63" w14:textId="77777777" w:rsidTr="007339F3">
        <w:trPr>
          <w:jc w:val="center"/>
        </w:trPr>
        <w:tc>
          <w:tcPr>
            <w:tcW w:w="1516" w:type="pct"/>
          </w:tcPr>
          <w:p w14:paraId="67C92220" w14:textId="77777777" w:rsidR="00AF332E" w:rsidRPr="007339F3" w:rsidRDefault="00AF332E" w:rsidP="00AF332E">
            <w:pPr>
              <w:pStyle w:val="BodyText2"/>
              <w:spacing w:before="40" w:after="40"/>
              <w:ind w:left="-103"/>
              <w:rPr>
                <w:szCs w:val="22"/>
              </w:rPr>
            </w:pPr>
            <w:r w:rsidRPr="007339F3">
              <w:rPr>
                <w:szCs w:val="22"/>
              </w:rPr>
              <w:t>Human Resources</w:t>
            </w:r>
          </w:p>
          <w:p w14:paraId="2A2F1A71" w14:textId="77777777" w:rsidR="00AF332E" w:rsidRPr="007339F3" w:rsidRDefault="00AF332E" w:rsidP="00AF332E">
            <w:pPr>
              <w:pStyle w:val="BodyText2"/>
              <w:spacing w:before="40" w:after="40"/>
              <w:ind w:left="-103"/>
              <w:rPr>
                <w:szCs w:val="22"/>
              </w:rPr>
            </w:pPr>
            <w:r w:rsidRPr="007339F3">
              <w:rPr>
                <w:szCs w:val="22"/>
              </w:rPr>
              <w:t>Karla Mitchell</w:t>
            </w:r>
          </w:p>
        </w:tc>
        <w:tc>
          <w:tcPr>
            <w:tcW w:w="2574" w:type="pct"/>
          </w:tcPr>
          <w:p w14:paraId="6C161B58" w14:textId="77777777" w:rsidR="00AF332E" w:rsidRPr="007339F3" w:rsidRDefault="00AF332E" w:rsidP="00AF332E">
            <w:pPr>
              <w:spacing w:before="40" w:after="40"/>
              <w:ind w:left="-45" w:right="-76"/>
              <w:jc w:val="center"/>
              <w:rPr>
                <w:bCs/>
                <w:sz w:val="22"/>
                <w:szCs w:val="22"/>
              </w:rPr>
            </w:pPr>
            <w:r w:rsidRPr="007339F3">
              <w:rPr>
                <w:bCs/>
                <w:sz w:val="22"/>
                <w:szCs w:val="22"/>
              </w:rPr>
              <w:t>(270) 797-3811</w:t>
            </w:r>
          </w:p>
          <w:p w14:paraId="2723E4F3" w14:textId="77777777" w:rsidR="00AF332E" w:rsidRPr="007339F3" w:rsidRDefault="00B67920" w:rsidP="00AF332E">
            <w:pPr>
              <w:spacing w:before="40" w:after="40"/>
              <w:ind w:left="-45"/>
              <w:jc w:val="center"/>
              <w:rPr>
                <w:bCs/>
                <w:sz w:val="22"/>
                <w:szCs w:val="22"/>
              </w:rPr>
            </w:pPr>
            <w:hyperlink r:id="rId21" w:history="1">
              <w:r w:rsidR="00AF332E" w:rsidRPr="007339F3">
                <w:rPr>
                  <w:rStyle w:val="Hyperlink"/>
                  <w:bCs/>
                  <w:sz w:val="22"/>
                  <w:szCs w:val="22"/>
                </w:rPr>
                <w:t>karla.mitchell@dawsonsprings.kyschools.us</w:t>
              </w:r>
            </w:hyperlink>
          </w:p>
        </w:tc>
        <w:tc>
          <w:tcPr>
            <w:tcW w:w="910" w:type="pct"/>
          </w:tcPr>
          <w:p w14:paraId="2712F9FF" w14:textId="77777777" w:rsidR="00AF332E" w:rsidRPr="007339F3" w:rsidRDefault="00AF332E" w:rsidP="00AF332E">
            <w:pPr>
              <w:spacing w:before="40" w:after="40"/>
              <w:ind w:left="44"/>
              <w:jc w:val="center"/>
              <w:rPr>
                <w:bCs/>
                <w:sz w:val="22"/>
                <w:szCs w:val="22"/>
              </w:rPr>
            </w:pPr>
            <w:r w:rsidRPr="007339F3">
              <w:rPr>
                <w:bCs/>
                <w:sz w:val="22"/>
                <w:szCs w:val="22"/>
              </w:rPr>
              <w:t>(270) 797-5201</w:t>
            </w:r>
          </w:p>
          <w:p w14:paraId="1E0D7C90" w14:textId="77777777" w:rsidR="00AF332E" w:rsidRPr="007339F3" w:rsidRDefault="00AF332E" w:rsidP="00AF332E">
            <w:pPr>
              <w:spacing w:before="40" w:after="40"/>
              <w:ind w:left="44"/>
              <w:jc w:val="center"/>
              <w:rPr>
                <w:bCs/>
                <w:sz w:val="22"/>
                <w:szCs w:val="22"/>
              </w:rPr>
            </w:pPr>
          </w:p>
        </w:tc>
      </w:tr>
      <w:tr w:rsidR="00AF2163" w:rsidRPr="007339F3" w14:paraId="1765D449" w14:textId="77777777" w:rsidTr="007339F3">
        <w:trPr>
          <w:jc w:val="center"/>
        </w:trPr>
        <w:tc>
          <w:tcPr>
            <w:tcW w:w="1516" w:type="pct"/>
          </w:tcPr>
          <w:p w14:paraId="1F4832AD" w14:textId="4BB37CFE" w:rsidR="00E96CF9" w:rsidRPr="007339F3" w:rsidRDefault="00E96CF9">
            <w:pPr>
              <w:pStyle w:val="BodyText2"/>
              <w:spacing w:before="40" w:after="40"/>
              <w:ind w:left="-103"/>
              <w:rPr>
                <w:szCs w:val="22"/>
              </w:rPr>
            </w:pPr>
            <w:r w:rsidRPr="007339F3">
              <w:rPr>
                <w:szCs w:val="22"/>
              </w:rPr>
              <w:t>Registrar</w:t>
            </w:r>
            <w:r w:rsidR="00EC5799">
              <w:rPr>
                <w:szCs w:val="22"/>
              </w:rPr>
              <w:br/>
            </w:r>
            <w:r w:rsidR="00905FB8" w:rsidRPr="007339F3">
              <w:rPr>
                <w:szCs w:val="22"/>
              </w:rPr>
              <w:t>Secretary to Superintendent</w:t>
            </w:r>
          </w:p>
          <w:p w14:paraId="2FCCDEDB" w14:textId="77777777" w:rsidR="00E96CF9" w:rsidRPr="007339F3" w:rsidRDefault="00E96CF9">
            <w:pPr>
              <w:pStyle w:val="BodyText2"/>
              <w:spacing w:before="40" w:after="40"/>
              <w:ind w:left="-103"/>
              <w:rPr>
                <w:szCs w:val="22"/>
              </w:rPr>
            </w:pPr>
            <w:r w:rsidRPr="007339F3">
              <w:rPr>
                <w:szCs w:val="22"/>
              </w:rPr>
              <w:t>Crystal Davenport</w:t>
            </w:r>
          </w:p>
        </w:tc>
        <w:tc>
          <w:tcPr>
            <w:tcW w:w="2574" w:type="pct"/>
          </w:tcPr>
          <w:p w14:paraId="618E4063" w14:textId="77777777" w:rsidR="00E96CF9" w:rsidRPr="007339F3" w:rsidRDefault="00E96CF9">
            <w:pPr>
              <w:spacing w:before="40" w:after="40"/>
              <w:ind w:left="-45" w:right="-76"/>
              <w:jc w:val="center"/>
              <w:rPr>
                <w:bCs/>
                <w:sz w:val="22"/>
                <w:szCs w:val="22"/>
              </w:rPr>
            </w:pPr>
            <w:r w:rsidRPr="007339F3">
              <w:rPr>
                <w:bCs/>
                <w:sz w:val="22"/>
                <w:szCs w:val="22"/>
              </w:rPr>
              <w:t>(270) 797-3811</w:t>
            </w:r>
          </w:p>
          <w:p w14:paraId="29490516" w14:textId="77777777" w:rsidR="00E96CF9" w:rsidRPr="007339F3" w:rsidRDefault="00B67920">
            <w:pPr>
              <w:spacing w:before="40" w:after="40"/>
              <w:ind w:left="-45" w:right="-76"/>
              <w:rPr>
                <w:bCs/>
                <w:sz w:val="22"/>
                <w:szCs w:val="22"/>
              </w:rPr>
            </w:pPr>
            <w:hyperlink r:id="rId22" w:history="1">
              <w:r w:rsidR="00E96CF9" w:rsidRPr="007339F3">
                <w:rPr>
                  <w:rStyle w:val="Hyperlink"/>
                  <w:bCs/>
                  <w:sz w:val="22"/>
                  <w:szCs w:val="22"/>
                </w:rPr>
                <w:t>crystal.davenport@dawsonsprings.kyschools.us</w:t>
              </w:r>
            </w:hyperlink>
          </w:p>
        </w:tc>
        <w:tc>
          <w:tcPr>
            <w:tcW w:w="910" w:type="pct"/>
          </w:tcPr>
          <w:p w14:paraId="7154DEC7" w14:textId="77777777" w:rsidR="00E96CF9" w:rsidRPr="007339F3" w:rsidRDefault="00E96CF9" w:rsidP="005C4727">
            <w:pPr>
              <w:spacing w:before="40" w:after="40"/>
              <w:ind w:left="44"/>
              <w:jc w:val="center"/>
              <w:rPr>
                <w:bCs/>
                <w:sz w:val="22"/>
                <w:szCs w:val="22"/>
              </w:rPr>
            </w:pPr>
            <w:r w:rsidRPr="007339F3">
              <w:rPr>
                <w:bCs/>
                <w:sz w:val="22"/>
                <w:szCs w:val="22"/>
              </w:rPr>
              <w:t>(270) 797-5201</w:t>
            </w:r>
          </w:p>
          <w:p w14:paraId="5FF36490" w14:textId="77777777" w:rsidR="00E96CF9" w:rsidRPr="007339F3" w:rsidRDefault="00E96CF9" w:rsidP="005C4727">
            <w:pPr>
              <w:spacing w:before="40" w:after="40"/>
              <w:ind w:left="44"/>
              <w:jc w:val="center"/>
              <w:rPr>
                <w:bCs/>
                <w:sz w:val="22"/>
                <w:szCs w:val="22"/>
              </w:rPr>
            </w:pPr>
          </w:p>
        </w:tc>
      </w:tr>
      <w:tr w:rsidR="00AF2163" w:rsidRPr="007339F3" w14:paraId="73849AFE" w14:textId="77777777" w:rsidTr="007339F3">
        <w:trPr>
          <w:jc w:val="center"/>
        </w:trPr>
        <w:tc>
          <w:tcPr>
            <w:tcW w:w="1516" w:type="pct"/>
          </w:tcPr>
          <w:p w14:paraId="388DC48B" w14:textId="77777777" w:rsidR="00AF332E" w:rsidRPr="007339F3" w:rsidRDefault="00AF332E" w:rsidP="00AF332E">
            <w:pPr>
              <w:pStyle w:val="BodyText2"/>
              <w:spacing w:before="40" w:after="40"/>
              <w:ind w:left="-103"/>
              <w:rPr>
                <w:szCs w:val="22"/>
              </w:rPr>
            </w:pPr>
            <w:r w:rsidRPr="007339F3">
              <w:rPr>
                <w:szCs w:val="22"/>
              </w:rPr>
              <w:t>Director of Technology</w:t>
            </w:r>
          </w:p>
          <w:p w14:paraId="31B9E209" w14:textId="77777777" w:rsidR="00AF332E" w:rsidRPr="007339F3" w:rsidRDefault="003A6A9D" w:rsidP="00AF332E">
            <w:pPr>
              <w:pStyle w:val="BodyText2"/>
              <w:spacing w:before="40" w:after="40"/>
              <w:ind w:left="-103"/>
              <w:rPr>
                <w:szCs w:val="22"/>
              </w:rPr>
            </w:pPr>
            <w:r w:rsidRPr="007339F3">
              <w:rPr>
                <w:szCs w:val="22"/>
              </w:rPr>
              <w:t>Laura James</w:t>
            </w:r>
          </w:p>
        </w:tc>
        <w:tc>
          <w:tcPr>
            <w:tcW w:w="2574" w:type="pct"/>
          </w:tcPr>
          <w:p w14:paraId="43214F6E" w14:textId="77777777" w:rsidR="00AF332E" w:rsidRPr="007339F3" w:rsidRDefault="00AF332E" w:rsidP="00AF332E">
            <w:pPr>
              <w:spacing w:before="40" w:after="40"/>
              <w:ind w:left="-45" w:right="-76"/>
              <w:jc w:val="center"/>
              <w:rPr>
                <w:bCs/>
                <w:sz w:val="22"/>
                <w:szCs w:val="22"/>
              </w:rPr>
            </w:pPr>
            <w:r w:rsidRPr="007339F3">
              <w:rPr>
                <w:bCs/>
                <w:sz w:val="22"/>
                <w:szCs w:val="22"/>
              </w:rPr>
              <w:t>(270) 797-3811</w:t>
            </w:r>
          </w:p>
          <w:p w14:paraId="6FF118D5" w14:textId="77777777" w:rsidR="00AF332E" w:rsidRPr="007339F3" w:rsidRDefault="00B67920" w:rsidP="00AF332E">
            <w:pPr>
              <w:spacing w:before="40" w:after="40"/>
              <w:ind w:left="-45" w:right="-76"/>
              <w:jc w:val="center"/>
              <w:rPr>
                <w:bCs/>
                <w:sz w:val="22"/>
                <w:szCs w:val="22"/>
              </w:rPr>
            </w:pPr>
            <w:hyperlink r:id="rId23" w:history="1">
              <w:r w:rsidR="003A6A9D" w:rsidRPr="007339F3">
                <w:rPr>
                  <w:rStyle w:val="Hyperlink"/>
                  <w:bCs/>
                  <w:sz w:val="22"/>
                  <w:szCs w:val="22"/>
                </w:rPr>
                <w:t>laura.james@dawsonsprings.kyschools.us</w:t>
              </w:r>
            </w:hyperlink>
          </w:p>
        </w:tc>
        <w:tc>
          <w:tcPr>
            <w:tcW w:w="910" w:type="pct"/>
          </w:tcPr>
          <w:p w14:paraId="0F529679" w14:textId="77777777" w:rsidR="00AF332E" w:rsidRPr="007339F3" w:rsidRDefault="00AF332E" w:rsidP="00AF332E">
            <w:pPr>
              <w:spacing w:before="40" w:after="40"/>
              <w:ind w:left="44"/>
              <w:jc w:val="center"/>
              <w:rPr>
                <w:bCs/>
                <w:sz w:val="22"/>
                <w:szCs w:val="22"/>
              </w:rPr>
            </w:pPr>
            <w:r w:rsidRPr="007339F3">
              <w:rPr>
                <w:bCs/>
                <w:sz w:val="22"/>
                <w:szCs w:val="22"/>
              </w:rPr>
              <w:t>(270) 797-5201</w:t>
            </w:r>
          </w:p>
          <w:p w14:paraId="6E63536E" w14:textId="77777777" w:rsidR="00AF332E" w:rsidRPr="007339F3" w:rsidRDefault="00AF332E" w:rsidP="00AF332E">
            <w:pPr>
              <w:spacing w:before="40" w:after="40"/>
              <w:ind w:left="44"/>
              <w:jc w:val="center"/>
              <w:rPr>
                <w:bCs/>
                <w:sz w:val="22"/>
                <w:szCs w:val="22"/>
              </w:rPr>
            </w:pPr>
          </w:p>
        </w:tc>
      </w:tr>
      <w:tr w:rsidR="00AF2163" w:rsidRPr="007339F3" w14:paraId="5A0EA872" w14:textId="77777777" w:rsidTr="007339F3">
        <w:trPr>
          <w:jc w:val="center"/>
        </w:trPr>
        <w:tc>
          <w:tcPr>
            <w:tcW w:w="1516" w:type="pct"/>
          </w:tcPr>
          <w:p w14:paraId="413B022D" w14:textId="77777777" w:rsidR="00134BEA" w:rsidRPr="007339F3" w:rsidRDefault="00966FF1" w:rsidP="00AF332E">
            <w:pPr>
              <w:pStyle w:val="BodyText2"/>
              <w:spacing w:before="40" w:after="40"/>
              <w:ind w:left="-103"/>
              <w:rPr>
                <w:szCs w:val="22"/>
              </w:rPr>
            </w:pPr>
            <w:r w:rsidRPr="007339F3">
              <w:rPr>
                <w:szCs w:val="22"/>
              </w:rPr>
              <w:t xml:space="preserve">Director of </w:t>
            </w:r>
            <w:r w:rsidR="00134BEA" w:rsidRPr="007339F3">
              <w:rPr>
                <w:szCs w:val="22"/>
              </w:rPr>
              <w:t>Guidance</w:t>
            </w:r>
          </w:p>
          <w:p w14:paraId="0FCF5496" w14:textId="0F712F80" w:rsidR="00134BEA" w:rsidRPr="007339F3" w:rsidRDefault="00AF2163" w:rsidP="00AF332E">
            <w:pPr>
              <w:pStyle w:val="BodyText2"/>
              <w:spacing w:before="40" w:after="40"/>
              <w:ind w:left="-103"/>
              <w:rPr>
                <w:szCs w:val="22"/>
              </w:rPr>
            </w:pPr>
            <w:r w:rsidRPr="007339F3">
              <w:rPr>
                <w:szCs w:val="22"/>
              </w:rPr>
              <w:t>Brannigan Ethridge</w:t>
            </w:r>
          </w:p>
        </w:tc>
        <w:tc>
          <w:tcPr>
            <w:tcW w:w="2574" w:type="pct"/>
          </w:tcPr>
          <w:p w14:paraId="1FECC8F9" w14:textId="2441E67F" w:rsidR="00134BEA" w:rsidRPr="007339F3" w:rsidRDefault="00134BEA">
            <w:pPr>
              <w:spacing w:before="40" w:after="40"/>
              <w:ind w:left="-45" w:right="-76"/>
              <w:jc w:val="center"/>
              <w:rPr>
                <w:bCs/>
                <w:sz w:val="22"/>
                <w:szCs w:val="22"/>
              </w:rPr>
            </w:pPr>
            <w:r w:rsidRPr="007339F3">
              <w:rPr>
                <w:bCs/>
                <w:sz w:val="22"/>
                <w:szCs w:val="22"/>
              </w:rPr>
              <w:t>(270) 797-3811</w:t>
            </w:r>
          </w:p>
          <w:p w14:paraId="59E6C110" w14:textId="49E306D7" w:rsidR="00134BEA" w:rsidRPr="007339F3" w:rsidRDefault="00B67920" w:rsidP="007339F3">
            <w:pPr>
              <w:spacing w:before="40" w:after="40"/>
              <w:ind w:left="-45" w:right="-76"/>
              <w:jc w:val="center"/>
              <w:rPr>
                <w:bCs/>
                <w:sz w:val="22"/>
                <w:szCs w:val="22"/>
              </w:rPr>
            </w:pPr>
            <w:hyperlink r:id="rId24" w:history="1">
              <w:r w:rsidR="007339F3" w:rsidRPr="0054715C">
                <w:rPr>
                  <w:rStyle w:val="Hyperlink"/>
                  <w:sz w:val="22"/>
                  <w:szCs w:val="22"/>
                </w:rPr>
                <w:t>brannigan.ethridge@dawsonsprings.kyschools.us</w:t>
              </w:r>
            </w:hyperlink>
          </w:p>
        </w:tc>
        <w:tc>
          <w:tcPr>
            <w:tcW w:w="910" w:type="pct"/>
          </w:tcPr>
          <w:p w14:paraId="04895D08" w14:textId="77777777" w:rsidR="00134BEA" w:rsidRPr="007339F3" w:rsidRDefault="00134BEA">
            <w:pPr>
              <w:spacing w:before="40" w:after="40"/>
              <w:ind w:left="44"/>
              <w:jc w:val="center"/>
              <w:rPr>
                <w:bCs/>
                <w:sz w:val="22"/>
                <w:szCs w:val="22"/>
              </w:rPr>
            </w:pPr>
            <w:r w:rsidRPr="007339F3">
              <w:rPr>
                <w:bCs/>
                <w:sz w:val="22"/>
                <w:szCs w:val="22"/>
              </w:rPr>
              <w:t>(270) 797-5201</w:t>
            </w:r>
          </w:p>
          <w:p w14:paraId="24C2A3B2" w14:textId="77777777" w:rsidR="00134BEA" w:rsidRPr="007339F3" w:rsidRDefault="00134BEA">
            <w:pPr>
              <w:spacing w:before="40" w:after="40"/>
              <w:ind w:left="44"/>
              <w:jc w:val="center"/>
              <w:rPr>
                <w:bCs/>
                <w:sz w:val="22"/>
                <w:szCs w:val="22"/>
              </w:rPr>
            </w:pPr>
          </w:p>
        </w:tc>
      </w:tr>
    </w:tbl>
    <w:p w14:paraId="7F6113DF" w14:textId="77777777" w:rsidR="003A6A9D" w:rsidRPr="007339F3" w:rsidRDefault="003A6A9D">
      <w:r w:rsidRPr="007339F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8"/>
        <w:gridCol w:w="4295"/>
        <w:gridCol w:w="1556"/>
      </w:tblGrid>
      <w:tr w:rsidR="003A6A9D" w:rsidRPr="007339F3" w14:paraId="269AB0B9" w14:textId="77777777" w:rsidTr="003A6A9D">
        <w:trPr>
          <w:jc w:val="center"/>
        </w:trPr>
        <w:tc>
          <w:tcPr>
            <w:tcW w:w="1529" w:type="pct"/>
          </w:tcPr>
          <w:p w14:paraId="4A4458E2" w14:textId="77777777" w:rsidR="003A6A9D" w:rsidRPr="007339F3" w:rsidRDefault="003A6A9D" w:rsidP="003A6A9D">
            <w:pPr>
              <w:spacing w:before="40" w:after="40"/>
              <w:ind w:left="720"/>
              <w:jc w:val="center"/>
              <w:rPr>
                <w:b/>
                <w:sz w:val="22"/>
                <w:szCs w:val="22"/>
              </w:rPr>
            </w:pPr>
            <w:r w:rsidRPr="007339F3">
              <w:rPr>
                <w:b/>
                <w:sz w:val="22"/>
                <w:szCs w:val="22"/>
              </w:rPr>
              <w:lastRenderedPageBreak/>
              <w:t>Person/Address</w:t>
            </w:r>
          </w:p>
        </w:tc>
        <w:tc>
          <w:tcPr>
            <w:tcW w:w="2548" w:type="pct"/>
          </w:tcPr>
          <w:p w14:paraId="3B12AE25" w14:textId="77777777" w:rsidR="003A6A9D" w:rsidRPr="007339F3" w:rsidRDefault="003A6A9D" w:rsidP="003A6A9D">
            <w:pPr>
              <w:spacing w:before="40" w:after="40"/>
              <w:ind w:left="-45"/>
              <w:jc w:val="center"/>
              <w:rPr>
                <w:b/>
                <w:sz w:val="22"/>
                <w:szCs w:val="22"/>
              </w:rPr>
            </w:pPr>
            <w:r w:rsidRPr="007339F3">
              <w:rPr>
                <w:b/>
                <w:sz w:val="22"/>
                <w:szCs w:val="22"/>
              </w:rPr>
              <w:t>Telephone/E-mail</w:t>
            </w:r>
          </w:p>
        </w:tc>
        <w:tc>
          <w:tcPr>
            <w:tcW w:w="923" w:type="pct"/>
          </w:tcPr>
          <w:p w14:paraId="56AF8553" w14:textId="77777777" w:rsidR="003A6A9D" w:rsidRPr="007339F3" w:rsidRDefault="003A6A9D" w:rsidP="003A6A9D">
            <w:pPr>
              <w:spacing w:before="40" w:after="40"/>
              <w:ind w:left="-86"/>
              <w:jc w:val="center"/>
              <w:rPr>
                <w:b/>
                <w:sz w:val="22"/>
                <w:szCs w:val="22"/>
              </w:rPr>
            </w:pPr>
            <w:r w:rsidRPr="007339F3">
              <w:rPr>
                <w:b/>
                <w:sz w:val="22"/>
                <w:szCs w:val="22"/>
              </w:rPr>
              <w:t>Fax</w:t>
            </w:r>
          </w:p>
        </w:tc>
      </w:tr>
      <w:tr w:rsidR="00AF332E" w:rsidRPr="007339F3" w14:paraId="726C7D38" w14:textId="77777777" w:rsidTr="00AE6B63">
        <w:trPr>
          <w:jc w:val="center"/>
        </w:trPr>
        <w:tc>
          <w:tcPr>
            <w:tcW w:w="1529" w:type="pct"/>
          </w:tcPr>
          <w:p w14:paraId="177A6E72" w14:textId="77777777" w:rsidR="00AF332E" w:rsidRPr="007339F3" w:rsidRDefault="00AF332E" w:rsidP="005C4727">
            <w:pPr>
              <w:spacing w:before="40" w:after="40"/>
              <w:ind w:left="-103"/>
              <w:jc w:val="center"/>
              <w:rPr>
                <w:bCs/>
                <w:sz w:val="22"/>
                <w:szCs w:val="22"/>
              </w:rPr>
            </w:pPr>
            <w:r w:rsidRPr="007339F3">
              <w:rPr>
                <w:bCs/>
                <w:sz w:val="22"/>
                <w:szCs w:val="22"/>
              </w:rPr>
              <w:t>Principal Jennifer Ward</w:t>
            </w:r>
          </w:p>
          <w:p w14:paraId="4EEBB898" w14:textId="77777777" w:rsidR="00084C7D" w:rsidRPr="007339F3" w:rsidRDefault="00084C7D" w:rsidP="005C4727">
            <w:pPr>
              <w:spacing w:before="40" w:after="40"/>
              <w:ind w:left="-103"/>
              <w:jc w:val="center"/>
              <w:rPr>
                <w:bCs/>
                <w:sz w:val="22"/>
                <w:szCs w:val="22"/>
              </w:rPr>
            </w:pPr>
            <w:r w:rsidRPr="007339F3">
              <w:rPr>
                <w:bCs/>
                <w:sz w:val="22"/>
                <w:szCs w:val="22"/>
              </w:rPr>
              <w:t>Assistant Principal K-6</w:t>
            </w:r>
          </w:p>
          <w:p w14:paraId="44158D5D" w14:textId="77777777" w:rsidR="00084C7D" w:rsidRPr="007339F3" w:rsidRDefault="004E7A7E" w:rsidP="005C4727">
            <w:pPr>
              <w:spacing w:before="40" w:after="40"/>
              <w:ind w:left="-103"/>
              <w:jc w:val="center"/>
              <w:rPr>
                <w:bCs/>
                <w:sz w:val="22"/>
                <w:szCs w:val="22"/>
              </w:rPr>
            </w:pPr>
            <w:r w:rsidRPr="007339F3">
              <w:rPr>
                <w:bCs/>
                <w:sz w:val="22"/>
                <w:szCs w:val="22"/>
              </w:rPr>
              <w:t>Laura James</w:t>
            </w:r>
          </w:p>
          <w:p w14:paraId="09DD0314" w14:textId="77777777" w:rsidR="00AF332E" w:rsidRPr="007339F3" w:rsidRDefault="00AF332E" w:rsidP="005C4727">
            <w:pPr>
              <w:spacing w:before="40" w:after="40"/>
              <w:ind w:left="-103"/>
              <w:jc w:val="center"/>
              <w:rPr>
                <w:bCs/>
                <w:sz w:val="22"/>
                <w:szCs w:val="22"/>
              </w:rPr>
            </w:pPr>
            <w:r w:rsidRPr="007339F3">
              <w:rPr>
                <w:bCs/>
                <w:sz w:val="22"/>
                <w:szCs w:val="22"/>
              </w:rPr>
              <w:t>Dawson Springs Elementary School</w:t>
            </w:r>
          </w:p>
          <w:p w14:paraId="7ECBC504" w14:textId="77777777" w:rsidR="00AF332E" w:rsidRPr="007339F3" w:rsidRDefault="00AF332E" w:rsidP="005C4727">
            <w:pPr>
              <w:spacing w:before="40"/>
              <w:ind w:left="-101"/>
              <w:jc w:val="center"/>
              <w:rPr>
                <w:bCs/>
                <w:sz w:val="22"/>
                <w:szCs w:val="22"/>
              </w:rPr>
            </w:pPr>
            <w:smartTag w:uri="urn:schemas-microsoft-com:office:smarttags" w:element="address">
              <w:smartTag w:uri="urn:schemas-microsoft-com:office:smarttags" w:element="Street">
                <w:r w:rsidRPr="007339F3">
                  <w:rPr>
                    <w:bCs/>
                    <w:sz w:val="22"/>
                    <w:szCs w:val="22"/>
                  </w:rPr>
                  <w:t>317 Eli St</w:t>
                </w:r>
              </w:smartTag>
            </w:smartTag>
            <w:r w:rsidRPr="007339F3">
              <w:rPr>
                <w:bCs/>
                <w:sz w:val="22"/>
                <w:szCs w:val="22"/>
              </w:rPr>
              <w:t>.</w:t>
            </w:r>
          </w:p>
          <w:p w14:paraId="6A5237D7" w14:textId="77777777" w:rsidR="00AF332E" w:rsidRPr="007339F3" w:rsidRDefault="00AF332E" w:rsidP="005C4727">
            <w:pPr>
              <w:spacing w:after="40"/>
              <w:ind w:left="-101"/>
              <w:jc w:val="center"/>
              <w:rPr>
                <w:bCs/>
                <w:sz w:val="22"/>
                <w:szCs w:val="22"/>
              </w:rPr>
            </w:pPr>
            <w:smartTag w:uri="urn:schemas-microsoft-com:office:smarttags" w:element="place">
              <w:smartTag w:uri="urn:schemas-microsoft-com:office:smarttags" w:element="City">
                <w:r w:rsidRPr="007339F3">
                  <w:rPr>
                    <w:bCs/>
                    <w:sz w:val="22"/>
                    <w:szCs w:val="22"/>
                  </w:rPr>
                  <w:t>Dawson Springs</w:t>
                </w:r>
              </w:smartTag>
              <w:r w:rsidRPr="007339F3">
                <w:rPr>
                  <w:bCs/>
                  <w:sz w:val="22"/>
                  <w:szCs w:val="22"/>
                </w:rPr>
                <w:t xml:space="preserve">, </w:t>
              </w:r>
              <w:smartTag w:uri="urn:schemas-microsoft-com:office:smarttags" w:element="State">
                <w:r w:rsidRPr="007339F3">
                  <w:rPr>
                    <w:bCs/>
                    <w:sz w:val="22"/>
                    <w:szCs w:val="22"/>
                  </w:rPr>
                  <w:t>KY</w:t>
                </w:r>
              </w:smartTag>
              <w:r w:rsidRPr="007339F3">
                <w:rPr>
                  <w:bCs/>
                  <w:sz w:val="22"/>
                  <w:szCs w:val="22"/>
                </w:rPr>
                <w:t xml:space="preserve"> </w:t>
              </w:r>
              <w:smartTag w:uri="urn:schemas-microsoft-com:office:smarttags" w:element="PostalCode">
                <w:r w:rsidRPr="007339F3">
                  <w:rPr>
                    <w:bCs/>
                    <w:sz w:val="22"/>
                    <w:szCs w:val="22"/>
                  </w:rPr>
                  <w:t>42408</w:t>
                </w:r>
              </w:smartTag>
            </w:smartTag>
          </w:p>
        </w:tc>
        <w:tc>
          <w:tcPr>
            <w:tcW w:w="2548" w:type="pct"/>
          </w:tcPr>
          <w:p w14:paraId="6F352A04" w14:textId="74CEA92F" w:rsidR="00AF332E" w:rsidRPr="007339F3" w:rsidRDefault="00AF332E" w:rsidP="005C4727">
            <w:pPr>
              <w:spacing w:before="40" w:after="40"/>
              <w:ind w:left="-45"/>
              <w:jc w:val="center"/>
              <w:rPr>
                <w:bCs/>
                <w:sz w:val="22"/>
                <w:szCs w:val="22"/>
              </w:rPr>
            </w:pPr>
            <w:r w:rsidRPr="007339F3">
              <w:rPr>
                <w:bCs/>
                <w:sz w:val="22"/>
                <w:szCs w:val="22"/>
              </w:rPr>
              <w:t>(270) 797-</w:t>
            </w:r>
            <w:r w:rsidR="00AF2163" w:rsidRPr="007339F3">
              <w:rPr>
                <w:bCs/>
                <w:sz w:val="22"/>
                <w:szCs w:val="22"/>
              </w:rPr>
              <w:t>3</w:t>
            </w:r>
            <w:r w:rsidR="00AF2163" w:rsidRPr="007339F3">
              <w:rPr>
                <w:sz w:val="22"/>
                <w:szCs w:val="22"/>
              </w:rPr>
              <w:t>811</w:t>
            </w:r>
          </w:p>
          <w:p w14:paraId="6599BF68" w14:textId="77777777" w:rsidR="00AF332E" w:rsidRPr="007339F3" w:rsidRDefault="00B67920" w:rsidP="005C4727">
            <w:pPr>
              <w:spacing w:before="40" w:after="40"/>
              <w:ind w:left="-45"/>
              <w:jc w:val="center"/>
              <w:rPr>
                <w:rStyle w:val="Hyperlink"/>
                <w:bCs/>
                <w:sz w:val="22"/>
                <w:szCs w:val="22"/>
              </w:rPr>
            </w:pPr>
            <w:hyperlink r:id="rId25" w:history="1">
              <w:r w:rsidR="00AF332E" w:rsidRPr="007339F3">
                <w:rPr>
                  <w:rStyle w:val="Hyperlink"/>
                  <w:bCs/>
                  <w:sz w:val="22"/>
                  <w:szCs w:val="22"/>
                </w:rPr>
                <w:t>jennifer.ward@dawsonsprings.kyschools.us</w:t>
              </w:r>
            </w:hyperlink>
          </w:p>
          <w:p w14:paraId="5650DE9C" w14:textId="77777777" w:rsidR="004E7A7E" w:rsidRPr="007339F3" w:rsidRDefault="00B67920" w:rsidP="005C4727">
            <w:pPr>
              <w:spacing w:before="40" w:after="40"/>
              <w:ind w:left="-45"/>
              <w:jc w:val="center"/>
              <w:rPr>
                <w:bCs/>
                <w:sz w:val="22"/>
                <w:szCs w:val="22"/>
              </w:rPr>
            </w:pPr>
            <w:hyperlink r:id="rId26" w:history="1">
              <w:r w:rsidR="004E7A7E" w:rsidRPr="007339F3">
                <w:rPr>
                  <w:rStyle w:val="Hyperlink"/>
                  <w:bCs/>
                  <w:sz w:val="22"/>
                  <w:szCs w:val="22"/>
                </w:rPr>
                <w:t>laura.james@dawsonsprings.kyschools.us</w:t>
              </w:r>
            </w:hyperlink>
          </w:p>
        </w:tc>
        <w:tc>
          <w:tcPr>
            <w:tcW w:w="923" w:type="pct"/>
          </w:tcPr>
          <w:p w14:paraId="7778DABD" w14:textId="77777777" w:rsidR="00AF332E" w:rsidRPr="007339F3" w:rsidRDefault="00AF332E" w:rsidP="005C4727">
            <w:pPr>
              <w:spacing w:before="40" w:after="40"/>
              <w:ind w:left="44"/>
              <w:jc w:val="center"/>
              <w:rPr>
                <w:bCs/>
                <w:sz w:val="22"/>
                <w:szCs w:val="22"/>
              </w:rPr>
            </w:pPr>
            <w:r w:rsidRPr="007339F3">
              <w:rPr>
                <w:bCs/>
                <w:sz w:val="22"/>
                <w:szCs w:val="22"/>
              </w:rPr>
              <w:t>(270) 797-5202</w:t>
            </w:r>
          </w:p>
        </w:tc>
      </w:tr>
      <w:tr w:rsidR="00AF332E" w:rsidRPr="007339F3" w14:paraId="092F9D28" w14:textId="77777777" w:rsidTr="00AE6B63">
        <w:trPr>
          <w:jc w:val="center"/>
        </w:trPr>
        <w:tc>
          <w:tcPr>
            <w:tcW w:w="1529" w:type="pct"/>
          </w:tcPr>
          <w:p w14:paraId="470CB139" w14:textId="77777777" w:rsidR="00AF332E" w:rsidRPr="007339F3" w:rsidRDefault="00AF332E" w:rsidP="005C4727">
            <w:pPr>
              <w:spacing w:before="40" w:after="40"/>
              <w:ind w:left="-103"/>
              <w:jc w:val="center"/>
              <w:rPr>
                <w:bCs/>
                <w:sz w:val="22"/>
                <w:szCs w:val="22"/>
              </w:rPr>
            </w:pPr>
            <w:r w:rsidRPr="007339F3">
              <w:rPr>
                <w:bCs/>
                <w:sz w:val="22"/>
                <w:szCs w:val="22"/>
              </w:rPr>
              <w:t xml:space="preserve">Principal </w:t>
            </w:r>
            <w:r w:rsidR="004E7A7E" w:rsidRPr="007339F3">
              <w:rPr>
                <w:bCs/>
                <w:sz w:val="22"/>
                <w:szCs w:val="22"/>
              </w:rPr>
              <w:t>Todd Marshall</w:t>
            </w:r>
          </w:p>
          <w:p w14:paraId="4CF7B67E" w14:textId="77777777" w:rsidR="00084C7D" w:rsidRPr="007339F3" w:rsidRDefault="00DB04BA" w:rsidP="00084C7D">
            <w:pPr>
              <w:spacing w:before="40" w:after="40"/>
              <w:ind w:left="-103"/>
              <w:jc w:val="center"/>
              <w:rPr>
                <w:rFonts w:cs="Garamond"/>
                <w:sz w:val="22"/>
                <w:szCs w:val="22"/>
              </w:rPr>
            </w:pPr>
            <w:r w:rsidRPr="007339F3">
              <w:rPr>
                <w:rFonts w:cs="Garamond"/>
                <w:sz w:val="22"/>
                <w:szCs w:val="22"/>
              </w:rPr>
              <w:t>7</w:t>
            </w:r>
            <w:r w:rsidR="00084C7D" w:rsidRPr="007339F3">
              <w:rPr>
                <w:rFonts w:cs="Garamond"/>
                <w:sz w:val="22"/>
                <w:szCs w:val="22"/>
              </w:rPr>
              <w:t>-12 Assistant Principal</w:t>
            </w:r>
          </w:p>
          <w:p w14:paraId="5620D0FF" w14:textId="77777777" w:rsidR="00084C7D" w:rsidRPr="007339F3" w:rsidRDefault="00084C7D" w:rsidP="00084C7D">
            <w:pPr>
              <w:widowControl w:val="0"/>
              <w:autoSpaceDE w:val="0"/>
              <w:autoSpaceDN w:val="0"/>
              <w:adjustRightInd w:val="0"/>
              <w:spacing w:before="18"/>
              <w:ind w:left="-90" w:right="-78"/>
              <w:jc w:val="center"/>
              <w:rPr>
                <w:rFonts w:cs="Garamond"/>
                <w:sz w:val="22"/>
                <w:szCs w:val="22"/>
              </w:rPr>
            </w:pPr>
            <w:r w:rsidRPr="007339F3">
              <w:rPr>
                <w:rFonts w:cs="Garamond"/>
                <w:sz w:val="22"/>
                <w:szCs w:val="22"/>
              </w:rPr>
              <w:t>Kent Workman</w:t>
            </w:r>
          </w:p>
          <w:p w14:paraId="43FE9C94" w14:textId="77777777" w:rsidR="00AF332E" w:rsidRPr="007339F3" w:rsidRDefault="00AF332E" w:rsidP="005C4727">
            <w:pPr>
              <w:spacing w:before="40" w:after="40"/>
              <w:ind w:left="-103"/>
              <w:jc w:val="center"/>
              <w:rPr>
                <w:bCs/>
                <w:sz w:val="22"/>
                <w:szCs w:val="22"/>
              </w:rPr>
            </w:pPr>
            <w:r w:rsidRPr="007339F3">
              <w:rPr>
                <w:bCs/>
                <w:sz w:val="22"/>
                <w:szCs w:val="22"/>
              </w:rPr>
              <w:t>Dawson Springs J</w:t>
            </w:r>
            <w:r w:rsidR="00CB4E6F" w:rsidRPr="007339F3">
              <w:rPr>
                <w:bCs/>
                <w:sz w:val="22"/>
                <w:szCs w:val="22"/>
              </w:rPr>
              <w:t xml:space="preserve">r/Sr </w:t>
            </w:r>
            <w:r w:rsidRPr="007339F3">
              <w:rPr>
                <w:bCs/>
                <w:sz w:val="22"/>
                <w:szCs w:val="22"/>
              </w:rPr>
              <w:t>High School</w:t>
            </w:r>
          </w:p>
          <w:p w14:paraId="19C9C0B8" w14:textId="77777777" w:rsidR="00AF332E" w:rsidRPr="007339F3" w:rsidRDefault="00AF332E" w:rsidP="005C4727">
            <w:pPr>
              <w:spacing w:before="40"/>
              <w:ind w:left="-101"/>
              <w:jc w:val="center"/>
              <w:rPr>
                <w:bCs/>
                <w:sz w:val="22"/>
                <w:szCs w:val="22"/>
              </w:rPr>
            </w:pPr>
            <w:r w:rsidRPr="007339F3">
              <w:rPr>
                <w:bCs/>
                <w:sz w:val="22"/>
                <w:szCs w:val="22"/>
              </w:rPr>
              <w:t>317 Eli St.</w:t>
            </w:r>
          </w:p>
          <w:p w14:paraId="6BF31C59" w14:textId="77777777" w:rsidR="00AF332E" w:rsidRPr="007339F3" w:rsidRDefault="00AF332E" w:rsidP="005C4727">
            <w:pPr>
              <w:spacing w:after="40"/>
              <w:ind w:left="-101"/>
              <w:jc w:val="center"/>
              <w:rPr>
                <w:bCs/>
                <w:sz w:val="22"/>
                <w:szCs w:val="22"/>
              </w:rPr>
            </w:pPr>
            <w:smartTag w:uri="urn:schemas-microsoft-com:office:smarttags" w:element="place">
              <w:smartTag w:uri="urn:schemas-microsoft-com:office:smarttags" w:element="City">
                <w:r w:rsidRPr="007339F3">
                  <w:rPr>
                    <w:bCs/>
                    <w:sz w:val="22"/>
                    <w:szCs w:val="22"/>
                  </w:rPr>
                  <w:t>Dawson Springs</w:t>
                </w:r>
              </w:smartTag>
              <w:r w:rsidRPr="007339F3">
                <w:rPr>
                  <w:bCs/>
                  <w:sz w:val="22"/>
                  <w:szCs w:val="22"/>
                </w:rPr>
                <w:t xml:space="preserve">, </w:t>
              </w:r>
              <w:smartTag w:uri="urn:schemas-microsoft-com:office:smarttags" w:element="State">
                <w:r w:rsidRPr="007339F3">
                  <w:rPr>
                    <w:bCs/>
                    <w:sz w:val="22"/>
                    <w:szCs w:val="22"/>
                  </w:rPr>
                  <w:t>KY</w:t>
                </w:r>
              </w:smartTag>
              <w:r w:rsidRPr="007339F3">
                <w:rPr>
                  <w:bCs/>
                  <w:sz w:val="22"/>
                  <w:szCs w:val="22"/>
                </w:rPr>
                <w:t xml:space="preserve"> </w:t>
              </w:r>
              <w:smartTag w:uri="urn:schemas-microsoft-com:office:smarttags" w:element="PostalCode">
                <w:r w:rsidRPr="007339F3">
                  <w:rPr>
                    <w:bCs/>
                    <w:sz w:val="22"/>
                    <w:szCs w:val="22"/>
                  </w:rPr>
                  <w:t>42408</w:t>
                </w:r>
              </w:smartTag>
            </w:smartTag>
          </w:p>
        </w:tc>
        <w:tc>
          <w:tcPr>
            <w:tcW w:w="2548" w:type="pct"/>
          </w:tcPr>
          <w:p w14:paraId="68936370" w14:textId="373D6351" w:rsidR="00AF332E" w:rsidRPr="007339F3" w:rsidRDefault="00AF332E" w:rsidP="005C4727">
            <w:pPr>
              <w:spacing w:before="40" w:after="40"/>
              <w:ind w:left="-45"/>
              <w:jc w:val="center"/>
              <w:rPr>
                <w:bCs/>
                <w:sz w:val="22"/>
                <w:szCs w:val="22"/>
              </w:rPr>
            </w:pPr>
            <w:r w:rsidRPr="007339F3">
              <w:rPr>
                <w:bCs/>
                <w:sz w:val="22"/>
                <w:szCs w:val="22"/>
              </w:rPr>
              <w:t>(270) 797-</w:t>
            </w:r>
            <w:r w:rsidR="00AF2163" w:rsidRPr="007339F3">
              <w:rPr>
                <w:bCs/>
                <w:sz w:val="22"/>
                <w:szCs w:val="22"/>
              </w:rPr>
              <w:t>3</w:t>
            </w:r>
            <w:r w:rsidR="00AF2163" w:rsidRPr="007339F3">
              <w:rPr>
                <w:sz w:val="22"/>
                <w:szCs w:val="22"/>
              </w:rPr>
              <w:t>811</w:t>
            </w:r>
          </w:p>
          <w:p w14:paraId="795AA91C" w14:textId="77777777" w:rsidR="004E7A7E" w:rsidRPr="007339F3" w:rsidRDefault="00B67920" w:rsidP="005C4727">
            <w:pPr>
              <w:spacing w:before="40" w:after="40"/>
              <w:ind w:left="-45"/>
              <w:jc w:val="center"/>
              <w:rPr>
                <w:rStyle w:val="Hyperlink"/>
                <w:bCs/>
                <w:sz w:val="22"/>
                <w:szCs w:val="22"/>
              </w:rPr>
            </w:pPr>
            <w:hyperlink r:id="rId27" w:history="1">
              <w:r w:rsidR="004E7A7E" w:rsidRPr="007339F3">
                <w:rPr>
                  <w:rStyle w:val="Hyperlink"/>
                  <w:bCs/>
                  <w:sz w:val="22"/>
                  <w:szCs w:val="22"/>
                </w:rPr>
                <w:t>todd.marshall@dawsonsprings.kyschools.us</w:t>
              </w:r>
            </w:hyperlink>
          </w:p>
          <w:p w14:paraId="261686D1" w14:textId="77777777" w:rsidR="00AF332E" w:rsidRPr="007339F3" w:rsidRDefault="00B67920" w:rsidP="005C4727">
            <w:pPr>
              <w:spacing w:before="40" w:after="40"/>
              <w:ind w:left="-45"/>
              <w:jc w:val="center"/>
              <w:rPr>
                <w:bCs/>
                <w:sz w:val="22"/>
                <w:szCs w:val="22"/>
              </w:rPr>
            </w:pPr>
            <w:hyperlink r:id="rId28" w:history="1">
              <w:r w:rsidR="00084C7D" w:rsidRPr="007339F3">
                <w:rPr>
                  <w:rStyle w:val="Hyperlink"/>
                  <w:bCs/>
                  <w:sz w:val="22"/>
                  <w:szCs w:val="22"/>
                </w:rPr>
                <w:t>kent.workman@dawsonsprings.kyschools.us</w:t>
              </w:r>
            </w:hyperlink>
          </w:p>
        </w:tc>
        <w:tc>
          <w:tcPr>
            <w:tcW w:w="923" w:type="pct"/>
          </w:tcPr>
          <w:p w14:paraId="493ECC47" w14:textId="77777777" w:rsidR="00AF332E" w:rsidRPr="007339F3" w:rsidRDefault="00AF332E" w:rsidP="005C4727">
            <w:pPr>
              <w:spacing w:before="40" w:after="40"/>
              <w:ind w:left="44"/>
              <w:jc w:val="center"/>
              <w:rPr>
                <w:bCs/>
                <w:sz w:val="22"/>
                <w:szCs w:val="22"/>
              </w:rPr>
            </w:pPr>
            <w:r w:rsidRPr="007339F3">
              <w:rPr>
                <w:bCs/>
                <w:sz w:val="22"/>
                <w:szCs w:val="22"/>
              </w:rPr>
              <w:t>(270) 797-5204</w:t>
            </w:r>
          </w:p>
        </w:tc>
      </w:tr>
    </w:tbl>
    <w:p w14:paraId="02ACC773" w14:textId="77777777" w:rsidR="00030D4C" w:rsidRPr="007339F3" w:rsidRDefault="00030D4C" w:rsidP="00030D4C">
      <w:pPr>
        <w:pStyle w:val="ChapterTitle"/>
        <w:sectPr w:rsidR="00030D4C" w:rsidRPr="007339F3" w:rsidSect="0023378B">
          <w:headerReference w:type="default" r:id="rId29"/>
          <w:footerReference w:type="default" r:id="rId30"/>
          <w:type w:val="nextColumn"/>
          <w:pgSz w:w="12240" w:h="15840" w:code="1"/>
          <w:pgMar w:top="1800" w:right="1195" w:bottom="1800" w:left="2606" w:header="965" w:footer="965" w:gutter="0"/>
          <w:pgNumType w:start="1"/>
          <w:cols w:space="360"/>
          <w:titlePg/>
        </w:sectPr>
      </w:pPr>
    </w:p>
    <w:p w14:paraId="396C37EE" w14:textId="77777777" w:rsidR="006B7738" w:rsidRPr="007339F3" w:rsidRDefault="006B7738" w:rsidP="006B7738">
      <w:bookmarkStart w:id="283" w:name="_Toc480470919"/>
      <w:bookmarkStart w:id="284" w:name="_Toc244418970"/>
      <w:r w:rsidRPr="007339F3">
        <w:br w:type="page"/>
      </w:r>
    </w:p>
    <w:p w14:paraId="07AA854D" w14:textId="1B9E8AB2" w:rsidR="00E96CF9" w:rsidRPr="007339F3" w:rsidRDefault="00E96CF9" w:rsidP="00E96CF9">
      <w:pPr>
        <w:pStyle w:val="Heading1"/>
        <w:spacing w:after="180"/>
        <w:ind w:left="720"/>
        <w:jc w:val="center"/>
      </w:pPr>
      <w:bookmarkStart w:id="285" w:name="_Toc103778743"/>
      <w:r w:rsidRPr="007339F3">
        <w:lastRenderedPageBreak/>
        <w:t>Coordinators and Telephone Extensions</w:t>
      </w:r>
      <w:bookmarkEnd w:id="283"/>
      <w:bookmarkEnd w:id="2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2"/>
        <w:gridCol w:w="4157"/>
      </w:tblGrid>
      <w:tr w:rsidR="00AF2163" w:rsidRPr="007339F3" w14:paraId="38D733E3" w14:textId="77777777" w:rsidTr="00AF2163">
        <w:tc>
          <w:tcPr>
            <w:tcW w:w="4272" w:type="dxa"/>
            <w:tcBorders>
              <w:top w:val="single" w:sz="4" w:space="0" w:color="auto"/>
              <w:left w:val="single" w:sz="4" w:space="0" w:color="auto"/>
              <w:bottom w:val="single" w:sz="4" w:space="0" w:color="auto"/>
              <w:right w:val="single" w:sz="4" w:space="0" w:color="auto"/>
            </w:tcBorders>
            <w:hideMark/>
          </w:tcPr>
          <w:p w14:paraId="052182B9" w14:textId="77777777" w:rsidR="00AF2163" w:rsidRPr="007339F3" w:rsidRDefault="00AF2163">
            <w:pPr>
              <w:spacing w:after="60" w:line="276" w:lineRule="auto"/>
              <w:jc w:val="center"/>
              <w:rPr>
                <w:bCs/>
                <w:sz w:val="20"/>
              </w:rPr>
            </w:pPr>
            <w:bookmarkStart w:id="286" w:name="_Hlk74564161"/>
            <w:r w:rsidRPr="007339F3">
              <w:rPr>
                <w:rFonts w:ascii="Arial" w:hAnsi="Arial"/>
                <w:bCs/>
                <w:sz w:val="22"/>
              </w:rPr>
              <w:br w:type="page"/>
            </w:r>
            <w:r w:rsidRPr="007339F3">
              <w:rPr>
                <w:bCs/>
                <w:sz w:val="20"/>
              </w:rPr>
              <w:t>504 Plans - Kristin Merrill - 1004</w:t>
            </w:r>
          </w:p>
        </w:tc>
        <w:tc>
          <w:tcPr>
            <w:tcW w:w="4157" w:type="dxa"/>
            <w:tcBorders>
              <w:top w:val="single" w:sz="4" w:space="0" w:color="auto"/>
              <w:left w:val="single" w:sz="4" w:space="0" w:color="auto"/>
              <w:bottom w:val="single" w:sz="4" w:space="0" w:color="auto"/>
              <w:right w:val="single" w:sz="4" w:space="0" w:color="auto"/>
            </w:tcBorders>
            <w:hideMark/>
          </w:tcPr>
          <w:p w14:paraId="71A0973F" w14:textId="4917DBFD" w:rsidR="00AF2163" w:rsidRPr="007339F3" w:rsidRDefault="00AF2163">
            <w:pPr>
              <w:spacing w:after="60" w:line="276" w:lineRule="auto"/>
              <w:jc w:val="center"/>
              <w:rPr>
                <w:bCs/>
                <w:sz w:val="20"/>
              </w:rPr>
            </w:pPr>
            <w:r w:rsidRPr="007339F3">
              <w:rPr>
                <w:bCs/>
                <w:sz w:val="20"/>
              </w:rPr>
              <w:t>Calling System Jr/Sr High - Brannigan Ethridge - 2140</w:t>
            </w:r>
          </w:p>
        </w:tc>
      </w:tr>
      <w:tr w:rsidR="00AF2163" w:rsidRPr="007339F3" w14:paraId="477F7E8E" w14:textId="77777777" w:rsidTr="00AF2163">
        <w:tc>
          <w:tcPr>
            <w:tcW w:w="4272" w:type="dxa"/>
            <w:tcBorders>
              <w:top w:val="single" w:sz="4" w:space="0" w:color="auto"/>
              <w:left w:val="single" w:sz="4" w:space="0" w:color="auto"/>
              <w:bottom w:val="single" w:sz="4" w:space="0" w:color="auto"/>
              <w:right w:val="single" w:sz="4" w:space="0" w:color="auto"/>
            </w:tcBorders>
            <w:hideMark/>
          </w:tcPr>
          <w:p w14:paraId="32EE69CD" w14:textId="335F5047" w:rsidR="00AF2163" w:rsidRPr="007339F3" w:rsidRDefault="00AF2163">
            <w:pPr>
              <w:spacing w:after="60" w:line="276" w:lineRule="auto"/>
              <w:jc w:val="center"/>
              <w:rPr>
                <w:bCs/>
                <w:sz w:val="20"/>
              </w:rPr>
            </w:pPr>
            <w:r w:rsidRPr="007339F3">
              <w:rPr>
                <w:bCs/>
                <w:sz w:val="20"/>
              </w:rPr>
              <w:t>ACT Coordinator - Brannigan Ethridge - 2140</w:t>
            </w:r>
          </w:p>
        </w:tc>
        <w:tc>
          <w:tcPr>
            <w:tcW w:w="4157" w:type="dxa"/>
            <w:tcBorders>
              <w:top w:val="single" w:sz="4" w:space="0" w:color="auto"/>
              <w:left w:val="single" w:sz="4" w:space="0" w:color="auto"/>
              <w:bottom w:val="single" w:sz="4" w:space="0" w:color="auto"/>
              <w:right w:val="single" w:sz="4" w:space="0" w:color="auto"/>
            </w:tcBorders>
            <w:hideMark/>
          </w:tcPr>
          <w:p w14:paraId="7F5DAB3F" w14:textId="6A9785B0" w:rsidR="00AF2163" w:rsidRPr="007339F3" w:rsidRDefault="00AF2163">
            <w:pPr>
              <w:spacing w:after="60" w:line="276" w:lineRule="auto"/>
              <w:jc w:val="center"/>
              <w:rPr>
                <w:bCs/>
                <w:sz w:val="20"/>
              </w:rPr>
            </w:pPr>
            <w:r w:rsidRPr="007339F3">
              <w:rPr>
                <w:bCs/>
                <w:sz w:val="20"/>
              </w:rPr>
              <w:t>Career Pathways – Brannigan Ethridge - 2140</w:t>
            </w:r>
          </w:p>
        </w:tc>
      </w:tr>
      <w:tr w:rsidR="00AF2163" w:rsidRPr="007339F3" w14:paraId="25B71E7F" w14:textId="77777777" w:rsidTr="00AF2163">
        <w:tc>
          <w:tcPr>
            <w:tcW w:w="4272" w:type="dxa"/>
            <w:tcBorders>
              <w:top w:val="single" w:sz="4" w:space="0" w:color="auto"/>
              <w:left w:val="single" w:sz="4" w:space="0" w:color="auto"/>
              <w:bottom w:val="single" w:sz="4" w:space="0" w:color="auto"/>
              <w:right w:val="single" w:sz="4" w:space="0" w:color="auto"/>
            </w:tcBorders>
            <w:hideMark/>
          </w:tcPr>
          <w:p w14:paraId="0126F25E" w14:textId="77777777" w:rsidR="00AF2163" w:rsidRPr="007339F3" w:rsidRDefault="00AF2163">
            <w:pPr>
              <w:spacing w:after="60" w:line="276" w:lineRule="auto"/>
              <w:jc w:val="center"/>
              <w:rPr>
                <w:bCs/>
                <w:sz w:val="20"/>
              </w:rPr>
            </w:pPr>
            <w:r w:rsidRPr="007339F3">
              <w:rPr>
                <w:bCs/>
                <w:sz w:val="20"/>
              </w:rPr>
              <w:t>ARC Chairperson Elementary - Kristin Merrill - 1004</w:t>
            </w:r>
          </w:p>
        </w:tc>
        <w:tc>
          <w:tcPr>
            <w:tcW w:w="4157" w:type="dxa"/>
            <w:tcBorders>
              <w:top w:val="single" w:sz="4" w:space="0" w:color="auto"/>
              <w:left w:val="single" w:sz="4" w:space="0" w:color="auto"/>
              <w:bottom w:val="single" w:sz="4" w:space="0" w:color="auto"/>
              <w:right w:val="single" w:sz="4" w:space="0" w:color="auto"/>
            </w:tcBorders>
            <w:hideMark/>
          </w:tcPr>
          <w:p w14:paraId="4E2CBF63" w14:textId="77777777" w:rsidR="00AF2163" w:rsidRPr="007339F3" w:rsidRDefault="00AF2163">
            <w:pPr>
              <w:spacing w:after="60" w:line="276" w:lineRule="auto"/>
              <w:jc w:val="center"/>
              <w:rPr>
                <w:bCs/>
                <w:sz w:val="20"/>
              </w:rPr>
            </w:pPr>
            <w:r w:rsidRPr="007339F3">
              <w:rPr>
                <w:bCs/>
                <w:sz w:val="20"/>
              </w:rPr>
              <w:t>COBRA - Karla Mitchell - 3003</w:t>
            </w:r>
          </w:p>
        </w:tc>
      </w:tr>
      <w:tr w:rsidR="00AF2163" w:rsidRPr="007339F3" w14:paraId="2BD1B2AE" w14:textId="77777777" w:rsidTr="00AF2163">
        <w:tc>
          <w:tcPr>
            <w:tcW w:w="4272" w:type="dxa"/>
            <w:tcBorders>
              <w:top w:val="single" w:sz="4" w:space="0" w:color="auto"/>
              <w:left w:val="single" w:sz="4" w:space="0" w:color="auto"/>
              <w:bottom w:val="single" w:sz="4" w:space="0" w:color="auto"/>
              <w:right w:val="single" w:sz="4" w:space="0" w:color="auto"/>
            </w:tcBorders>
            <w:hideMark/>
          </w:tcPr>
          <w:p w14:paraId="7D19B1CB" w14:textId="77777777" w:rsidR="00AF2163" w:rsidRPr="007339F3" w:rsidRDefault="00AF2163">
            <w:pPr>
              <w:spacing w:after="60" w:line="276" w:lineRule="auto"/>
              <w:jc w:val="center"/>
              <w:rPr>
                <w:bCs/>
                <w:sz w:val="20"/>
              </w:rPr>
            </w:pPr>
            <w:r w:rsidRPr="007339F3">
              <w:rPr>
                <w:bCs/>
                <w:sz w:val="20"/>
              </w:rPr>
              <w:t>ARC Chairperson Jr/Sr High - Kristin Merrill - 1004</w:t>
            </w:r>
          </w:p>
        </w:tc>
        <w:tc>
          <w:tcPr>
            <w:tcW w:w="4157" w:type="dxa"/>
            <w:tcBorders>
              <w:top w:val="single" w:sz="4" w:space="0" w:color="auto"/>
              <w:left w:val="single" w:sz="4" w:space="0" w:color="auto"/>
              <w:bottom w:val="single" w:sz="4" w:space="0" w:color="auto"/>
              <w:right w:val="single" w:sz="4" w:space="0" w:color="auto"/>
            </w:tcBorders>
            <w:hideMark/>
          </w:tcPr>
          <w:p w14:paraId="5DC6B9C5" w14:textId="77777777" w:rsidR="00AF2163" w:rsidRPr="007339F3" w:rsidRDefault="00AF2163">
            <w:pPr>
              <w:spacing w:after="60" w:line="276" w:lineRule="auto"/>
              <w:jc w:val="center"/>
              <w:rPr>
                <w:bCs/>
                <w:sz w:val="20"/>
              </w:rPr>
            </w:pPr>
            <w:r w:rsidRPr="007339F3">
              <w:rPr>
                <w:bCs/>
                <w:sz w:val="20"/>
              </w:rPr>
              <w:t>CTE Coordinator – Laura James - 1002</w:t>
            </w:r>
          </w:p>
        </w:tc>
      </w:tr>
      <w:tr w:rsidR="00AF2163" w:rsidRPr="007339F3" w14:paraId="535CF38C" w14:textId="77777777" w:rsidTr="00AF2163">
        <w:tc>
          <w:tcPr>
            <w:tcW w:w="4272" w:type="dxa"/>
            <w:tcBorders>
              <w:top w:val="single" w:sz="4" w:space="0" w:color="auto"/>
              <w:left w:val="single" w:sz="4" w:space="0" w:color="auto"/>
              <w:bottom w:val="single" w:sz="4" w:space="0" w:color="auto"/>
              <w:right w:val="single" w:sz="4" w:space="0" w:color="auto"/>
            </w:tcBorders>
            <w:hideMark/>
          </w:tcPr>
          <w:p w14:paraId="26C07735" w14:textId="77777777" w:rsidR="00AF2163" w:rsidRPr="007339F3" w:rsidRDefault="00AF2163">
            <w:pPr>
              <w:spacing w:after="60" w:line="276" w:lineRule="auto"/>
              <w:jc w:val="center"/>
              <w:rPr>
                <w:bCs/>
                <w:sz w:val="20"/>
              </w:rPr>
            </w:pPr>
            <w:r w:rsidRPr="007339F3">
              <w:rPr>
                <w:bCs/>
                <w:sz w:val="20"/>
              </w:rPr>
              <w:t>Asbestos Management Coordinator - Kent Workman - 2143</w:t>
            </w:r>
          </w:p>
        </w:tc>
        <w:tc>
          <w:tcPr>
            <w:tcW w:w="4157" w:type="dxa"/>
            <w:tcBorders>
              <w:top w:val="single" w:sz="4" w:space="0" w:color="auto"/>
              <w:left w:val="single" w:sz="4" w:space="0" w:color="auto"/>
              <w:bottom w:val="single" w:sz="4" w:space="0" w:color="auto"/>
              <w:right w:val="single" w:sz="4" w:space="0" w:color="auto"/>
            </w:tcBorders>
            <w:hideMark/>
          </w:tcPr>
          <w:p w14:paraId="40A9F65C" w14:textId="77777777" w:rsidR="00AF2163" w:rsidRPr="007339F3" w:rsidRDefault="00AF2163">
            <w:pPr>
              <w:spacing w:after="60" w:line="276" w:lineRule="auto"/>
              <w:jc w:val="center"/>
              <w:rPr>
                <w:bCs/>
                <w:sz w:val="20"/>
              </w:rPr>
            </w:pPr>
            <w:r w:rsidRPr="007339F3">
              <w:rPr>
                <w:bCs/>
                <w:sz w:val="20"/>
              </w:rPr>
              <w:t>Director of Building &amp; Grounds – Leonard Whalen - 3005</w:t>
            </w:r>
          </w:p>
        </w:tc>
      </w:tr>
      <w:tr w:rsidR="00AF2163" w:rsidRPr="007339F3" w14:paraId="72A644CD" w14:textId="77777777" w:rsidTr="00AF2163">
        <w:tc>
          <w:tcPr>
            <w:tcW w:w="4272" w:type="dxa"/>
            <w:tcBorders>
              <w:top w:val="single" w:sz="4" w:space="0" w:color="auto"/>
              <w:left w:val="single" w:sz="4" w:space="0" w:color="auto"/>
              <w:bottom w:val="single" w:sz="4" w:space="0" w:color="auto"/>
              <w:right w:val="single" w:sz="4" w:space="0" w:color="auto"/>
            </w:tcBorders>
            <w:hideMark/>
          </w:tcPr>
          <w:p w14:paraId="2FF830AE" w14:textId="77777777" w:rsidR="00AF2163" w:rsidRPr="007339F3" w:rsidRDefault="00AF2163">
            <w:pPr>
              <w:spacing w:after="60" w:line="276" w:lineRule="auto"/>
              <w:jc w:val="center"/>
              <w:rPr>
                <w:bCs/>
                <w:sz w:val="20"/>
              </w:rPr>
            </w:pPr>
            <w:r w:rsidRPr="007339F3">
              <w:rPr>
                <w:bCs/>
                <w:sz w:val="20"/>
              </w:rPr>
              <w:t>ASSIST Coordinator Elementary - Jennifer Ward - 1003</w:t>
            </w:r>
          </w:p>
        </w:tc>
        <w:tc>
          <w:tcPr>
            <w:tcW w:w="4157" w:type="dxa"/>
            <w:tcBorders>
              <w:top w:val="single" w:sz="4" w:space="0" w:color="auto"/>
              <w:left w:val="single" w:sz="4" w:space="0" w:color="auto"/>
              <w:bottom w:val="single" w:sz="4" w:space="0" w:color="auto"/>
              <w:right w:val="single" w:sz="4" w:space="0" w:color="auto"/>
            </w:tcBorders>
            <w:hideMark/>
          </w:tcPr>
          <w:p w14:paraId="5F704F7D" w14:textId="77777777" w:rsidR="00AF2163" w:rsidRPr="007339F3" w:rsidRDefault="00AF2163">
            <w:pPr>
              <w:spacing w:after="60" w:line="276" w:lineRule="auto"/>
              <w:jc w:val="center"/>
              <w:rPr>
                <w:bCs/>
                <w:sz w:val="20"/>
              </w:rPr>
            </w:pPr>
            <w:r w:rsidRPr="007339F3">
              <w:rPr>
                <w:bCs/>
                <w:sz w:val="20"/>
              </w:rPr>
              <w:t>Director of Transportation – Leonard Whalen - 3005</w:t>
            </w:r>
          </w:p>
        </w:tc>
      </w:tr>
      <w:tr w:rsidR="00AF2163" w:rsidRPr="007339F3" w14:paraId="70E83B98" w14:textId="77777777" w:rsidTr="00AF2163">
        <w:tc>
          <w:tcPr>
            <w:tcW w:w="4272" w:type="dxa"/>
            <w:tcBorders>
              <w:top w:val="single" w:sz="4" w:space="0" w:color="auto"/>
              <w:left w:val="single" w:sz="4" w:space="0" w:color="auto"/>
              <w:bottom w:val="single" w:sz="4" w:space="0" w:color="auto"/>
              <w:right w:val="single" w:sz="4" w:space="0" w:color="auto"/>
            </w:tcBorders>
            <w:hideMark/>
          </w:tcPr>
          <w:p w14:paraId="6FAA56DE" w14:textId="77777777" w:rsidR="00AF2163" w:rsidRPr="007339F3" w:rsidRDefault="00AF2163">
            <w:pPr>
              <w:spacing w:after="60" w:line="276" w:lineRule="auto"/>
              <w:jc w:val="center"/>
              <w:rPr>
                <w:bCs/>
                <w:sz w:val="20"/>
              </w:rPr>
            </w:pPr>
            <w:r w:rsidRPr="007339F3">
              <w:rPr>
                <w:bCs/>
                <w:sz w:val="20"/>
              </w:rPr>
              <w:t>ASSIST Coordinator Jr/Sr High - Todd Marshall - 2139</w:t>
            </w:r>
          </w:p>
        </w:tc>
        <w:tc>
          <w:tcPr>
            <w:tcW w:w="4157" w:type="dxa"/>
            <w:tcBorders>
              <w:top w:val="single" w:sz="4" w:space="0" w:color="auto"/>
              <w:left w:val="single" w:sz="4" w:space="0" w:color="auto"/>
              <w:bottom w:val="single" w:sz="4" w:space="0" w:color="auto"/>
              <w:right w:val="single" w:sz="4" w:space="0" w:color="auto"/>
            </w:tcBorders>
            <w:hideMark/>
          </w:tcPr>
          <w:p w14:paraId="74D38027" w14:textId="77777777" w:rsidR="00AF2163" w:rsidRPr="007339F3" w:rsidRDefault="00AF2163">
            <w:pPr>
              <w:spacing w:after="60" w:line="276" w:lineRule="auto"/>
              <w:jc w:val="center"/>
              <w:rPr>
                <w:bCs/>
                <w:sz w:val="20"/>
              </w:rPr>
            </w:pPr>
            <w:r w:rsidRPr="007339F3">
              <w:rPr>
                <w:bCs/>
                <w:sz w:val="20"/>
              </w:rPr>
              <w:t>District Assessment Coordinator – Larry Cavanah - 3004</w:t>
            </w:r>
          </w:p>
        </w:tc>
      </w:tr>
      <w:tr w:rsidR="00AF2163" w:rsidRPr="007339F3" w14:paraId="55DF295B" w14:textId="77777777" w:rsidTr="00AF2163">
        <w:tc>
          <w:tcPr>
            <w:tcW w:w="4272" w:type="dxa"/>
            <w:tcBorders>
              <w:top w:val="single" w:sz="4" w:space="0" w:color="auto"/>
              <w:left w:val="single" w:sz="4" w:space="0" w:color="auto"/>
              <w:bottom w:val="single" w:sz="4" w:space="0" w:color="auto"/>
              <w:right w:val="single" w:sz="4" w:space="0" w:color="auto"/>
            </w:tcBorders>
            <w:hideMark/>
          </w:tcPr>
          <w:p w14:paraId="184337EC" w14:textId="77777777" w:rsidR="00AF2163" w:rsidRPr="007339F3" w:rsidRDefault="00AF2163">
            <w:pPr>
              <w:spacing w:after="60" w:line="276" w:lineRule="auto"/>
              <w:jc w:val="center"/>
              <w:rPr>
                <w:bCs/>
                <w:sz w:val="20"/>
              </w:rPr>
            </w:pPr>
            <w:r w:rsidRPr="007339F3">
              <w:rPr>
                <w:bCs/>
                <w:sz w:val="20"/>
              </w:rPr>
              <w:t>Athletic Director – Rhonda Simpson - 2146</w:t>
            </w:r>
          </w:p>
        </w:tc>
        <w:tc>
          <w:tcPr>
            <w:tcW w:w="4157" w:type="dxa"/>
            <w:tcBorders>
              <w:top w:val="single" w:sz="4" w:space="0" w:color="auto"/>
              <w:left w:val="single" w:sz="4" w:space="0" w:color="auto"/>
              <w:bottom w:val="single" w:sz="4" w:space="0" w:color="auto"/>
              <w:right w:val="single" w:sz="4" w:space="0" w:color="auto"/>
            </w:tcBorders>
            <w:hideMark/>
          </w:tcPr>
          <w:p w14:paraId="65C51C65" w14:textId="77777777" w:rsidR="00AF2163" w:rsidRPr="007339F3" w:rsidRDefault="00AF2163">
            <w:pPr>
              <w:spacing w:after="60" w:line="276" w:lineRule="auto"/>
              <w:jc w:val="center"/>
              <w:rPr>
                <w:bCs/>
                <w:sz w:val="20"/>
              </w:rPr>
            </w:pPr>
            <w:r w:rsidRPr="007339F3">
              <w:rPr>
                <w:bCs/>
                <w:sz w:val="20"/>
              </w:rPr>
              <w:t>District Assets – Laura James 1002</w:t>
            </w:r>
          </w:p>
        </w:tc>
      </w:tr>
      <w:tr w:rsidR="00AF2163" w:rsidRPr="007339F3" w14:paraId="4792B87D" w14:textId="77777777" w:rsidTr="00AF2163">
        <w:tc>
          <w:tcPr>
            <w:tcW w:w="4272" w:type="dxa"/>
            <w:tcBorders>
              <w:top w:val="single" w:sz="4" w:space="0" w:color="auto"/>
              <w:left w:val="single" w:sz="4" w:space="0" w:color="auto"/>
              <w:bottom w:val="single" w:sz="4" w:space="0" w:color="auto"/>
              <w:right w:val="single" w:sz="4" w:space="0" w:color="auto"/>
            </w:tcBorders>
            <w:hideMark/>
          </w:tcPr>
          <w:p w14:paraId="6D4259A7" w14:textId="77777777" w:rsidR="00AF2163" w:rsidRPr="007339F3" w:rsidRDefault="00AF2163">
            <w:pPr>
              <w:spacing w:after="60" w:line="276" w:lineRule="auto"/>
              <w:jc w:val="center"/>
              <w:rPr>
                <w:bCs/>
                <w:sz w:val="20"/>
              </w:rPr>
            </w:pPr>
            <w:r w:rsidRPr="007339F3">
              <w:rPr>
                <w:bCs/>
                <w:sz w:val="20"/>
              </w:rPr>
              <w:t>Attendance District - Crystal Davenport - 3000</w:t>
            </w:r>
          </w:p>
        </w:tc>
        <w:tc>
          <w:tcPr>
            <w:tcW w:w="4157" w:type="dxa"/>
            <w:tcBorders>
              <w:top w:val="single" w:sz="4" w:space="0" w:color="auto"/>
              <w:left w:val="single" w:sz="4" w:space="0" w:color="auto"/>
              <w:bottom w:val="single" w:sz="4" w:space="0" w:color="auto"/>
              <w:right w:val="single" w:sz="4" w:space="0" w:color="auto"/>
            </w:tcBorders>
            <w:hideMark/>
          </w:tcPr>
          <w:p w14:paraId="25765474" w14:textId="77777777" w:rsidR="00AF2163" w:rsidRPr="007339F3" w:rsidRDefault="00AF2163">
            <w:pPr>
              <w:spacing w:after="60" w:line="276" w:lineRule="auto"/>
              <w:jc w:val="center"/>
              <w:rPr>
                <w:bCs/>
                <w:sz w:val="20"/>
              </w:rPr>
            </w:pPr>
            <w:r w:rsidRPr="007339F3">
              <w:rPr>
                <w:bCs/>
                <w:sz w:val="20"/>
              </w:rPr>
              <w:t>District Budget Coordinator - Amanda Almon - 3001</w:t>
            </w:r>
          </w:p>
        </w:tc>
      </w:tr>
      <w:tr w:rsidR="00AF2163" w:rsidRPr="007339F3" w14:paraId="1818BF3B" w14:textId="77777777" w:rsidTr="00AF2163">
        <w:tc>
          <w:tcPr>
            <w:tcW w:w="4272" w:type="dxa"/>
            <w:tcBorders>
              <w:top w:val="single" w:sz="4" w:space="0" w:color="auto"/>
              <w:left w:val="single" w:sz="4" w:space="0" w:color="auto"/>
              <w:bottom w:val="single" w:sz="4" w:space="0" w:color="auto"/>
              <w:right w:val="single" w:sz="4" w:space="0" w:color="auto"/>
            </w:tcBorders>
            <w:hideMark/>
          </w:tcPr>
          <w:p w14:paraId="62BC5EC9" w14:textId="48B65A45" w:rsidR="00AF2163" w:rsidRPr="007339F3" w:rsidRDefault="00AF2163">
            <w:pPr>
              <w:spacing w:after="60" w:line="276" w:lineRule="auto"/>
              <w:jc w:val="center"/>
              <w:rPr>
                <w:bCs/>
                <w:sz w:val="20"/>
              </w:rPr>
            </w:pPr>
            <w:r w:rsidRPr="007339F3">
              <w:rPr>
                <w:bCs/>
                <w:sz w:val="20"/>
              </w:rPr>
              <w:t>Attendance Elementary – Jamie Thorp - 2000</w:t>
            </w:r>
          </w:p>
        </w:tc>
        <w:tc>
          <w:tcPr>
            <w:tcW w:w="4157" w:type="dxa"/>
            <w:tcBorders>
              <w:top w:val="single" w:sz="4" w:space="0" w:color="auto"/>
              <w:left w:val="single" w:sz="4" w:space="0" w:color="auto"/>
              <w:bottom w:val="single" w:sz="4" w:space="0" w:color="auto"/>
              <w:right w:val="single" w:sz="4" w:space="0" w:color="auto"/>
            </w:tcBorders>
            <w:hideMark/>
          </w:tcPr>
          <w:p w14:paraId="6F8D3AE1" w14:textId="77777777" w:rsidR="00AF2163" w:rsidRPr="007339F3" w:rsidRDefault="00AF2163">
            <w:pPr>
              <w:spacing w:after="60" w:line="276" w:lineRule="auto"/>
              <w:jc w:val="center"/>
              <w:rPr>
                <w:bCs/>
                <w:sz w:val="20"/>
              </w:rPr>
            </w:pPr>
            <w:r w:rsidRPr="007339F3">
              <w:rPr>
                <w:bCs/>
                <w:sz w:val="20"/>
              </w:rPr>
              <w:t>DPP - Kent Workman - 2143</w:t>
            </w:r>
          </w:p>
        </w:tc>
      </w:tr>
      <w:tr w:rsidR="00AF2163" w:rsidRPr="007339F3" w14:paraId="6098D5AF" w14:textId="77777777" w:rsidTr="00AF2163">
        <w:tc>
          <w:tcPr>
            <w:tcW w:w="4272" w:type="dxa"/>
            <w:tcBorders>
              <w:top w:val="single" w:sz="4" w:space="0" w:color="auto"/>
              <w:left w:val="single" w:sz="4" w:space="0" w:color="auto"/>
              <w:bottom w:val="single" w:sz="4" w:space="0" w:color="auto"/>
              <w:right w:val="single" w:sz="4" w:space="0" w:color="auto"/>
            </w:tcBorders>
            <w:hideMark/>
          </w:tcPr>
          <w:p w14:paraId="086CE6B8" w14:textId="77777777" w:rsidR="00AF2163" w:rsidRPr="007339F3" w:rsidRDefault="00AF2163">
            <w:pPr>
              <w:spacing w:after="60" w:line="276" w:lineRule="auto"/>
              <w:jc w:val="center"/>
              <w:rPr>
                <w:bCs/>
                <w:sz w:val="20"/>
              </w:rPr>
            </w:pPr>
            <w:r w:rsidRPr="007339F3">
              <w:rPr>
                <w:bCs/>
                <w:sz w:val="20"/>
              </w:rPr>
              <w:t>Attendance Jr/Sr High – Tracy Bruce - 2124</w:t>
            </w:r>
          </w:p>
        </w:tc>
        <w:tc>
          <w:tcPr>
            <w:tcW w:w="4157" w:type="dxa"/>
            <w:tcBorders>
              <w:top w:val="single" w:sz="4" w:space="0" w:color="auto"/>
              <w:left w:val="single" w:sz="4" w:space="0" w:color="auto"/>
              <w:bottom w:val="single" w:sz="4" w:space="0" w:color="auto"/>
              <w:right w:val="single" w:sz="4" w:space="0" w:color="auto"/>
            </w:tcBorders>
            <w:hideMark/>
          </w:tcPr>
          <w:p w14:paraId="54DBE1BB" w14:textId="77777777" w:rsidR="00AF2163" w:rsidRPr="007339F3" w:rsidRDefault="00AF2163">
            <w:pPr>
              <w:spacing w:after="60" w:line="276" w:lineRule="auto"/>
              <w:jc w:val="center"/>
              <w:rPr>
                <w:bCs/>
                <w:sz w:val="20"/>
              </w:rPr>
            </w:pPr>
            <w:proofErr w:type="spellStart"/>
            <w:r w:rsidRPr="007339F3">
              <w:rPr>
                <w:bCs/>
                <w:sz w:val="20"/>
              </w:rPr>
              <w:t>DSEA</w:t>
            </w:r>
            <w:proofErr w:type="spellEnd"/>
            <w:r w:rsidRPr="007339F3">
              <w:rPr>
                <w:bCs/>
                <w:sz w:val="20"/>
              </w:rPr>
              <w:t xml:space="preserve"> Employee Contact – </w:t>
            </w:r>
          </w:p>
          <w:p w14:paraId="126FA851" w14:textId="77777777" w:rsidR="00AF2163" w:rsidRPr="007339F3" w:rsidRDefault="00AF2163">
            <w:pPr>
              <w:spacing w:after="60" w:line="276" w:lineRule="auto"/>
              <w:jc w:val="center"/>
              <w:rPr>
                <w:bCs/>
                <w:sz w:val="20"/>
              </w:rPr>
            </w:pPr>
            <w:r w:rsidRPr="007339F3">
              <w:rPr>
                <w:bCs/>
                <w:sz w:val="20"/>
              </w:rPr>
              <w:t>Kyle Chappell – 2005 &amp; Elizabeth Robinson - 2012</w:t>
            </w:r>
          </w:p>
        </w:tc>
      </w:tr>
      <w:tr w:rsidR="00AF2163" w:rsidRPr="007339F3" w14:paraId="47E9BFE7" w14:textId="77777777" w:rsidTr="00AF2163">
        <w:tc>
          <w:tcPr>
            <w:tcW w:w="4272" w:type="dxa"/>
            <w:tcBorders>
              <w:top w:val="single" w:sz="4" w:space="0" w:color="auto"/>
              <w:left w:val="single" w:sz="4" w:space="0" w:color="auto"/>
              <w:bottom w:val="single" w:sz="4" w:space="0" w:color="auto"/>
              <w:right w:val="single" w:sz="4" w:space="0" w:color="auto"/>
            </w:tcBorders>
            <w:hideMark/>
          </w:tcPr>
          <w:p w14:paraId="624A857F" w14:textId="77777777" w:rsidR="00AF2163" w:rsidRPr="007339F3" w:rsidRDefault="00AF2163">
            <w:pPr>
              <w:spacing w:after="60" w:line="276" w:lineRule="auto"/>
              <w:jc w:val="center"/>
              <w:rPr>
                <w:bCs/>
                <w:sz w:val="20"/>
              </w:rPr>
            </w:pPr>
            <w:r w:rsidRPr="007339F3">
              <w:rPr>
                <w:bCs/>
                <w:sz w:val="20"/>
              </w:rPr>
              <w:t>Behavior K-6 - Laura James – 1002</w:t>
            </w:r>
          </w:p>
          <w:p w14:paraId="5FF03AB1" w14:textId="77777777" w:rsidR="00AF2163" w:rsidRPr="007339F3" w:rsidRDefault="00AF2163">
            <w:pPr>
              <w:spacing w:after="60" w:line="276" w:lineRule="auto"/>
              <w:jc w:val="center"/>
              <w:rPr>
                <w:bCs/>
                <w:sz w:val="20"/>
              </w:rPr>
            </w:pPr>
            <w:r w:rsidRPr="007339F3">
              <w:rPr>
                <w:bCs/>
                <w:sz w:val="20"/>
              </w:rPr>
              <w:t>Behavior 7-12 – Kent Workman - 2143</w:t>
            </w:r>
          </w:p>
        </w:tc>
        <w:tc>
          <w:tcPr>
            <w:tcW w:w="4157" w:type="dxa"/>
            <w:tcBorders>
              <w:top w:val="single" w:sz="4" w:space="0" w:color="auto"/>
              <w:left w:val="single" w:sz="4" w:space="0" w:color="auto"/>
              <w:bottom w:val="single" w:sz="4" w:space="0" w:color="auto"/>
              <w:right w:val="single" w:sz="4" w:space="0" w:color="auto"/>
            </w:tcBorders>
            <w:hideMark/>
          </w:tcPr>
          <w:p w14:paraId="1E08852D" w14:textId="77777777" w:rsidR="00AF2163" w:rsidRPr="007339F3" w:rsidRDefault="00AF2163">
            <w:pPr>
              <w:spacing w:after="60" w:line="276" w:lineRule="auto"/>
              <w:jc w:val="center"/>
              <w:rPr>
                <w:bCs/>
                <w:sz w:val="20"/>
              </w:rPr>
            </w:pPr>
            <w:r w:rsidRPr="007339F3">
              <w:rPr>
                <w:bCs/>
                <w:sz w:val="20"/>
              </w:rPr>
              <w:t>Employee Benefits - Karla Mitchell - 3003</w:t>
            </w:r>
          </w:p>
        </w:tc>
      </w:tr>
      <w:tr w:rsidR="00AF2163" w:rsidRPr="007339F3" w14:paraId="553BA9F6" w14:textId="77777777" w:rsidTr="00AF2163">
        <w:tc>
          <w:tcPr>
            <w:tcW w:w="4272" w:type="dxa"/>
            <w:tcBorders>
              <w:top w:val="single" w:sz="4" w:space="0" w:color="auto"/>
              <w:left w:val="single" w:sz="4" w:space="0" w:color="auto"/>
              <w:bottom w:val="single" w:sz="4" w:space="0" w:color="auto"/>
              <w:right w:val="single" w:sz="4" w:space="0" w:color="auto"/>
            </w:tcBorders>
            <w:hideMark/>
          </w:tcPr>
          <w:p w14:paraId="6D73CF5E" w14:textId="77777777" w:rsidR="00AF2163" w:rsidRPr="007339F3" w:rsidRDefault="00AF2163">
            <w:pPr>
              <w:spacing w:after="60" w:line="276" w:lineRule="auto"/>
              <w:jc w:val="center"/>
              <w:rPr>
                <w:bCs/>
                <w:sz w:val="20"/>
              </w:rPr>
            </w:pPr>
            <w:r w:rsidRPr="007339F3">
              <w:rPr>
                <w:bCs/>
                <w:sz w:val="20"/>
              </w:rPr>
              <w:t xml:space="preserve">Behavior </w:t>
            </w:r>
            <w:proofErr w:type="spellStart"/>
            <w:r w:rsidRPr="007339F3">
              <w:rPr>
                <w:bCs/>
                <w:sz w:val="20"/>
              </w:rPr>
              <w:t>RTI</w:t>
            </w:r>
            <w:proofErr w:type="spellEnd"/>
            <w:r w:rsidRPr="007339F3">
              <w:rPr>
                <w:bCs/>
                <w:sz w:val="20"/>
              </w:rPr>
              <w:t xml:space="preserve"> District Coordinator - Laura James - 1002</w:t>
            </w:r>
          </w:p>
        </w:tc>
        <w:tc>
          <w:tcPr>
            <w:tcW w:w="4157" w:type="dxa"/>
            <w:tcBorders>
              <w:top w:val="single" w:sz="4" w:space="0" w:color="auto"/>
              <w:left w:val="single" w:sz="4" w:space="0" w:color="auto"/>
              <w:bottom w:val="single" w:sz="4" w:space="0" w:color="auto"/>
              <w:right w:val="single" w:sz="4" w:space="0" w:color="auto"/>
            </w:tcBorders>
            <w:hideMark/>
          </w:tcPr>
          <w:p w14:paraId="0EE729CF" w14:textId="77777777" w:rsidR="00AF2163" w:rsidRPr="007339F3" w:rsidRDefault="00AF2163">
            <w:pPr>
              <w:spacing w:after="60" w:line="276" w:lineRule="auto"/>
              <w:jc w:val="center"/>
              <w:rPr>
                <w:bCs/>
                <w:sz w:val="20"/>
              </w:rPr>
            </w:pPr>
            <w:r w:rsidRPr="007339F3">
              <w:rPr>
                <w:bCs/>
                <w:sz w:val="20"/>
              </w:rPr>
              <w:t>Employee Pay &amp; Deductions - Karla Mitchell - 3003</w:t>
            </w:r>
          </w:p>
        </w:tc>
      </w:tr>
      <w:tr w:rsidR="00AF2163" w:rsidRPr="007339F3" w14:paraId="4200D94F" w14:textId="77777777" w:rsidTr="00AF2163">
        <w:tc>
          <w:tcPr>
            <w:tcW w:w="4272" w:type="dxa"/>
            <w:tcBorders>
              <w:top w:val="single" w:sz="4" w:space="0" w:color="auto"/>
              <w:left w:val="single" w:sz="4" w:space="0" w:color="auto"/>
              <w:bottom w:val="single" w:sz="4" w:space="0" w:color="auto"/>
              <w:right w:val="single" w:sz="4" w:space="0" w:color="auto"/>
            </w:tcBorders>
            <w:hideMark/>
          </w:tcPr>
          <w:p w14:paraId="6CF4324F" w14:textId="77777777" w:rsidR="00AF2163" w:rsidRPr="007339F3" w:rsidRDefault="00AF2163">
            <w:pPr>
              <w:spacing w:after="60" w:line="276" w:lineRule="auto"/>
              <w:jc w:val="center"/>
              <w:rPr>
                <w:bCs/>
                <w:sz w:val="20"/>
              </w:rPr>
            </w:pPr>
            <w:r w:rsidRPr="007339F3">
              <w:rPr>
                <w:bCs/>
                <w:sz w:val="20"/>
              </w:rPr>
              <w:t>Budget Coordinator – Amanda Almon - 3001</w:t>
            </w:r>
          </w:p>
        </w:tc>
        <w:tc>
          <w:tcPr>
            <w:tcW w:w="4157" w:type="dxa"/>
            <w:tcBorders>
              <w:top w:val="single" w:sz="4" w:space="0" w:color="auto"/>
              <w:left w:val="single" w:sz="4" w:space="0" w:color="auto"/>
              <w:bottom w:val="single" w:sz="4" w:space="0" w:color="auto"/>
              <w:right w:val="single" w:sz="4" w:space="0" w:color="auto"/>
            </w:tcBorders>
            <w:hideMark/>
          </w:tcPr>
          <w:p w14:paraId="6F3AE8C6" w14:textId="77777777" w:rsidR="00AF2163" w:rsidRPr="007339F3" w:rsidRDefault="00AF2163">
            <w:pPr>
              <w:spacing w:after="60" w:line="276" w:lineRule="auto"/>
              <w:jc w:val="center"/>
              <w:rPr>
                <w:bCs/>
                <w:sz w:val="20"/>
              </w:rPr>
            </w:pPr>
            <w:r w:rsidRPr="007339F3">
              <w:rPr>
                <w:bCs/>
                <w:sz w:val="20"/>
              </w:rPr>
              <w:t>Employee Records - Karla Mitchell - 3003</w:t>
            </w:r>
          </w:p>
        </w:tc>
      </w:tr>
      <w:tr w:rsidR="00AF2163" w:rsidRPr="007339F3" w14:paraId="68F46EA1" w14:textId="77777777" w:rsidTr="00AF2163">
        <w:tc>
          <w:tcPr>
            <w:tcW w:w="4272" w:type="dxa"/>
            <w:tcBorders>
              <w:top w:val="single" w:sz="4" w:space="0" w:color="auto"/>
              <w:left w:val="single" w:sz="4" w:space="0" w:color="auto"/>
              <w:bottom w:val="single" w:sz="4" w:space="0" w:color="auto"/>
              <w:right w:val="single" w:sz="4" w:space="0" w:color="auto"/>
            </w:tcBorders>
            <w:hideMark/>
          </w:tcPr>
          <w:p w14:paraId="359D7C66" w14:textId="77777777" w:rsidR="00AF2163" w:rsidRPr="007339F3" w:rsidRDefault="00AF2163">
            <w:pPr>
              <w:spacing w:after="60" w:line="276" w:lineRule="auto"/>
              <w:jc w:val="center"/>
              <w:rPr>
                <w:bCs/>
                <w:sz w:val="20"/>
              </w:rPr>
            </w:pPr>
            <w:r w:rsidRPr="007339F3">
              <w:rPr>
                <w:bCs/>
                <w:sz w:val="20"/>
              </w:rPr>
              <w:t>Building &amp; Grounds District</w:t>
            </w:r>
          </w:p>
          <w:p w14:paraId="75BA2094" w14:textId="77777777" w:rsidR="00AF2163" w:rsidRPr="007339F3" w:rsidRDefault="00AF2163">
            <w:pPr>
              <w:spacing w:after="60" w:line="276" w:lineRule="auto"/>
              <w:jc w:val="center"/>
              <w:rPr>
                <w:bCs/>
                <w:sz w:val="20"/>
              </w:rPr>
            </w:pPr>
            <w:r w:rsidRPr="007339F3">
              <w:rPr>
                <w:bCs/>
                <w:sz w:val="20"/>
              </w:rPr>
              <w:t>Leonard Whalen - 3005</w:t>
            </w:r>
          </w:p>
        </w:tc>
        <w:tc>
          <w:tcPr>
            <w:tcW w:w="4157" w:type="dxa"/>
            <w:tcBorders>
              <w:top w:val="single" w:sz="4" w:space="0" w:color="auto"/>
              <w:left w:val="single" w:sz="4" w:space="0" w:color="auto"/>
              <w:bottom w:val="single" w:sz="4" w:space="0" w:color="auto"/>
              <w:right w:val="single" w:sz="4" w:space="0" w:color="auto"/>
            </w:tcBorders>
            <w:hideMark/>
          </w:tcPr>
          <w:p w14:paraId="0080D192" w14:textId="6E45ECB1" w:rsidR="00AF2163" w:rsidRPr="007339F3" w:rsidRDefault="00AF2163">
            <w:pPr>
              <w:spacing w:after="60" w:line="276" w:lineRule="auto"/>
              <w:jc w:val="center"/>
              <w:rPr>
                <w:bCs/>
                <w:sz w:val="20"/>
              </w:rPr>
            </w:pPr>
            <w:r w:rsidRPr="007339F3">
              <w:rPr>
                <w:bCs/>
                <w:sz w:val="20"/>
              </w:rPr>
              <w:t>Employee Reimbursement – Amanda Almon- 3001</w:t>
            </w:r>
          </w:p>
        </w:tc>
      </w:tr>
      <w:tr w:rsidR="00AF2163" w:rsidRPr="007339F3" w14:paraId="644F6FBF" w14:textId="77777777" w:rsidTr="00AF2163">
        <w:tc>
          <w:tcPr>
            <w:tcW w:w="4272" w:type="dxa"/>
            <w:tcBorders>
              <w:top w:val="single" w:sz="4" w:space="0" w:color="auto"/>
              <w:left w:val="single" w:sz="4" w:space="0" w:color="auto"/>
              <w:bottom w:val="single" w:sz="4" w:space="0" w:color="auto"/>
              <w:right w:val="single" w:sz="4" w:space="0" w:color="auto"/>
            </w:tcBorders>
            <w:hideMark/>
          </w:tcPr>
          <w:p w14:paraId="04451738" w14:textId="77777777" w:rsidR="00AF2163" w:rsidRPr="007339F3" w:rsidRDefault="00AF2163">
            <w:pPr>
              <w:spacing w:after="60" w:line="276" w:lineRule="auto"/>
              <w:jc w:val="center"/>
              <w:rPr>
                <w:bCs/>
                <w:sz w:val="20"/>
              </w:rPr>
            </w:pPr>
            <w:r w:rsidRPr="007339F3">
              <w:rPr>
                <w:bCs/>
                <w:sz w:val="20"/>
              </w:rPr>
              <w:t>Building and Grounds Maintenance/Janitorial</w:t>
            </w:r>
          </w:p>
          <w:p w14:paraId="69988087" w14:textId="77777777" w:rsidR="00AF2163" w:rsidRPr="007339F3" w:rsidRDefault="00AF2163">
            <w:pPr>
              <w:spacing w:after="60" w:line="276" w:lineRule="auto"/>
              <w:jc w:val="center"/>
              <w:rPr>
                <w:bCs/>
                <w:sz w:val="20"/>
              </w:rPr>
            </w:pPr>
            <w:r w:rsidRPr="007339F3">
              <w:rPr>
                <w:bCs/>
                <w:sz w:val="20"/>
              </w:rPr>
              <w:t>Kent Workman - 2143</w:t>
            </w:r>
          </w:p>
        </w:tc>
        <w:tc>
          <w:tcPr>
            <w:tcW w:w="4157" w:type="dxa"/>
            <w:tcBorders>
              <w:top w:val="single" w:sz="4" w:space="0" w:color="auto"/>
              <w:left w:val="single" w:sz="4" w:space="0" w:color="auto"/>
              <w:bottom w:val="single" w:sz="4" w:space="0" w:color="auto"/>
              <w:right w:val="single" w:sz="4" w:space="0" w:color="auto"/>
            </w:tcBorders>
            <w:hideMark/>
          </w:tcPr>
          <w:p w14:paraId="1A87BC4C" w14:textId="77777777" w:rsidR="00AF2163" w:rsidRPr="007339F3" w:rsidRDefault="00AF2163">
            <w:pPr>
              <w:spacing w:after="60" w:line="276" w:lineRule="auto"/>
              <w:jc w:val="center"/>
              <w:rPr>
                <w:bCs/>
                <w:sz w:val="20"/>
              </w:rPr>
            </w:pPr>
            <w:r w:rsidRPr="007339F3">
              <w:rPr>
                <w:bCs/>
                <w:sz w:val="20"/>
              </w:rPr>
              <w:t>Enrollment - Crystal Davenport - 3000</w:t>
            </w:r>
          </w:p>
        </w:tc>
      </w:tr>
      <w:tr w:rsidR="00AF2163" w:rsidRPr="007339F3" w14:paraId="31A64D4C" w14:textId="77777777" w:rsidTr="00AF2163">
        <w:tc>
          <w:tcPr>
            <w:tcW w:w="4272" w:type="dxa"/>
            <w:tcBorders>
              <w:top w:val="single" w:sz="4" w:space="0" w:color="auto"/>
              <w:left w:val="single" w:sz="4" w:space="0" w:color="auto"/>
              <w:bottom w:val="single" w:sz="4" w:space="0" w:color="auto"/>
              <w:right w:val="single" w:sz="4" w:space="0" w:color="auto"/>
            </w:tcBorders>
            <w:hideMark/>
          </w:tcPr>
          <w:p w14:paraId="567EDECF" w14:textId="1BB660E4" w:rsidR="00AF2163" w:rsidRPr="007339F3" w:rsidRDefault="00AF2163">
            <w:pPr>
              <w:spacing w:after="60" w:line="276" w:lineRule="auto"/>
              <w:jc w:val="center"/>
              <w:rPr>
                <w:bCs/>
                <w:sz w:val="20"/>
              </w:rPr>
            </w:pPr>
            <w:r w:rsidRPr="007339F3">
              <w:rPr>
                <w:bCs/>
                <w:sz w:val="20"/>
              </w:rPr>
              <w:t>Building Assessment Coordinator (KPREP/</w:t>
            </w:r>
            <w:proofErr w:type="spellStart"/>
            <w:r w:rsidRPr="007339F3">
              <w:rPr>
                <w:bCs/>
                <w:sz w:val="20"/>
              </w:rPr>
              <w:t>EOC</w:t>
            </w:r>
            <w:proofErr w:type="spellEnd"/>
            <w:r w:rsidRPr="007339F3">
              <w:rPr>
                <w:bCs/>
                <w:sz w:val="20"/>
              </w:rPr>
              <w:t>) Jr/Sr High Brannigan Ethridge - 2140</w:t>
            </w:r>
          </w:p>
        </w:tc>
        <w:tc>
          <w:tcPr>
            <w:tcW w:w="4157" w:type="dxa"/>
            <w:tcBorders>
              <w:top w:val="single" w:sz="4" w:space="0" w:color="auto"/>
              <w:left w:val="single" w:sz="4" w:space="0" w:color="auto"/>
              <w:bottom w:val="single" w:sz="4" w:space="0" w:color="auto"/>
              <w:right w:val="single" w:sz="4" w:space="0" w:color="auto"/>
            </w:tcBorders>
            <w:hideMark/>
          </w:tcPr>
          <w:p w14:paraId="5C367EAB" w14:textId="77777777" w:rsidR="00AF2163" w:rsidRPr="007339F3" w:rsidRDefault="00AF2163">
            <w:pPr>
              <w:spacing w:after="60" w:line="276" w:lineRule="auto"/>
              <w:jc w:val="center"/>
              <w:rPr>
                <w:bCs/>
                <w:sz w:val="20"/>
              </w:rPr>
            </w:pPr>
            <w:r w:rsidRPr="007339F3">
              <w:rPr>
                <w:bCs/>
                <w:sz w:val="20"/>
              </w:rPr>
              <w:t>ESS Coordinator - Kristin Merrill - 1004</w:t>
            </w:r>
          </w:p>
        </w:tc>
      </w:tr>
      <w:tr w:rsidR="00AF2163" w:rsidRPr="007339F3" w14:paraId="32604037" w14:textId="77777777" w:rsidTr="00AF2163">
        <w:tc>
          <w:tcPr>
            <w:tcW w:w="4272" w:type="dxa"/>
            <w:tcBorders>
              <w:top w:val="single" w:sz="4" w:space="0" w:color="auto"/>
              <w:left w:val="single" w:sz="4" w:space="0" w:color="auto"/>
              <w:bottom w:val="single" w:sz="4" w:space="0" w:color="auto"/>
              <w:right w:val="single" w:sz="4" w:space="0" w:color="auto"/>
            </w:tcBorders>
            <w:hideMark/>
          </w:tcPr>
          <w:p w14:paraId="53F03B05" w14:textId="77777777" w:rsidR="00AF2163" w:rsidRPr="007339F3" w:rsidRDefault="00AF2163">
            <w:pPr>
              <w:spacing w:after="60" w:line="276" w:lineRule="auto"/>
              <w:jc w:val="center"/>
              <w:rPr>
                <w:bCs/>
                <w:sz w:val="20"/>
              </w:rPr>
            </w:pPr>
            <w:r w:rsidRPr="007339F3">
              <w:rPr>
                <w:bCs/>
                <w:sz w:val="20"/>
              </w:rPr>
              <w:t xml:space="preserve">Building Assessment Coordinator Elementary – </w:t>
            </w:r>
          </w:p>
          <w:p w14:paraId="4215038F" w14:textId="77777777" w:rsidR="00AF2163" w:rsidRPr="007339F3" w:rsidRDefault="00AF2163">
            <w:pPr>
              <w:spacing w:after="60" w:line="276" w:lineRule="auto"/>
              <w:jc w:val="center"/>
              <w:rPr>
                <w:bCs/>
                <w:sz w:val="20"/>
              </w:rPr>
            </w:pPr>
            <w:r w:rsidRPr="007339F3">
              <w:rPr>
                <w:bCs/>
                <w:sz w:val="20"/>
              </w:rPr>
              <w:t>Laura James - 1002</w:t>
            </w:r>
          </w:p>
        </w:tc>
        <w:tc>
          <w:tcPr>
            <w:tcW w:w="4157" w:type="dxa"/>
            <w:tcBorders>
              <w:top w:val="single" w:sz="4" w:space="0" w:color="auto"/>
              <w:left w:val="single" w:sz="4" w:space="0" w:color="auto"/>
              <w:bottom w:val="single" w:sz="4" w:space="0" w:color="auto"/>
              <w:right w:val="single" w:sz="4" w:space="0" w:color="auto"/>
            </w:tcBorders>
            <w:hideMark/>
          </w:tcPr>
          <w:p w14:paraId="3B366F7F" w14:textId="77777777" w:rsidR="00AF2163" w:rsidRPr="007339F3" w:rsidRDefault="00AF2163">
            <w:pPr>
              <w:spacing w:after="60" w:line="276" w:lineRule="auto"/>
              <w:jc w:val="center"/>
              <w:rPr>
                <w:bCs/>
                <w:sz w:val="20"/>
              </w:rPr>
            </w:pPr>
            <w:r w:rsidRPr="007339F3">
              <w:rPr>
                <w:bCs/>
                <w:sz w:val="20"/>
              </w:rPr>
              <w:t>Evaluation Coordinator – Larry Cavanah - 3004</w:t>
            </w:r>
          </w:p>
        </w:tc>
      </w:tr>
      <w:tr w:rsidR="00AF2163" w:rsidRPr="007339F3" w14:paraId="64AE564C" w14:textId="77777777" w:rsidTr="00AF2163">
        <w:tc>
          <w:tcPr>
            <w:tcW w:w="4272" w:type="dxa"/>
            <w:tcBorders>
              <w:top w:val="single" w:sz="4" w:space="0" w:color="auto"/>
              <w:left w:val="single" w:sz="4" w:space="0" w:color="auto"/>
              <w:bottom w:val="single" w:sz="4" w:space="0" w:color="auto"/>
              <w:right w:val="single" w:sz="4" w:space="0" w:color="auto"/>
            </w:tcBorders>
            <w:hideMark/>
          </w:tcPr>
          <w:p w14:paraId="318C5918" w14:textId="77777777" w:rsidR="00AF2163" w:rsidRPr="007339F3" w:rsidRDefault="00AF2163">
            <w:pPr>
              <w:spacing w:after="60" w:line="276" w:lineRule="auto"/>
              <w:jc w:val="center"/>
              <w:rPr>
                <w:bCs/>
                <w:sz w:val="20"/>
              </w:rPr>
            </w:pPr>
            <w:r w:rsidRPr="007339F3">
              <w:rPr>
                <w:bCs/>
                <w:sz w:val="20"/>
              </w:rPr>
              <w:t>Building Inspection Jr/Sr High Kent Workman- 2143</w:t>
            </w:r>
          </w:p>
        </w:tc>
        <w:tc>
          <w:tcPr>
            <w:tcW w:w="4157" w:type="dxa"/>
            <w:tcBorders>
              <w:top w:val="single" w:sz="4" w:space="0" w:color="auto"/>
              <w:left w:val="single" w:sz="4" w:space="0" w:color="auto"/>
              <w:bottom w:val="single" w:sz="4" w:space="0" w:color="auto"/>
              <w:right w:val="single" w:sz="4" w:space="0" w:color="auto"/>
            </w:tcBorders>
            <w:hideMark/>
          </w:tcPr>
          <w:p w14:paraId="7042C2C2" w14:textId="77777777" w:rsidR="00AF2163" w:rsidRPr="007339F3" w:rsidRDefault="00AF2163">
            <w:pPr>
              <w:spacing w:after="60" w:line="276" w:lineRule="auto"/>
              <w:jc w:val="center"/>
              <w:rPr>
                <w:bCs/>
                <w:sz w:val="20"/>
              </w:rPr>
            </w:pPr>
            <w:smartTag w:uri="urn:schemas-microsoft-com:office:smarttags" w:element="place">
              <w:smartTag w:uri="urn:schemas-microsoft-com:office:smarttags" w:element="PlaceName">
                <w:r w:rsidRPr="007339F3">
                  <w:rPr>
                    <w:bCs/>
                    <w:sz w:val="20"/>
                  </w:rPr>
                  <w:t>Family</w:t>
                </w:r>
              </w:smartTag>
              <w:r w:rsidRPr="007339F3">
                <w:rPr>
                  <w:bCs/>
                  <w:sz w:val="20"/>
                </w:rPr>
                <w:t xml:space="preserve"> </w:t>
              </w:r>
              <w:smartTag w:uri="urn:schemas-microsoft-com:office:smarttags" w:element="PlaceName">
                <w:r w:rsidRPr="007339F3">
                  <w:rPr>
                    <w:bCs/>
                    <w:sz w:val="20"/>
                  </w:rPr>
                  <w:t>Resource</w:t>
                </w:r>
              </w:smartTag>
              <w:r w:rsidRPr="007339F3">
                <w:rPr>
                  <w:bCs/>
                  <w:sz w:val="20"/>
                </w:rPr>
                <w:t xml:space="preserve"> </w:t>
              </w:r>
              <w:smartTag w:uri="urn:schemas-microsoft-com:office:smarttags" w:element="PlaceName">
                <w:r w:rsidRPr="007339F3">
                  <w:rPr>
                    <w:bCs/>
                    <w:sz w:val="20"/>
                  </w:rPr>
                  <w:t>Youth</w:t>
                </w:r>
              </w:smartTag>
              <w:r w:rsidRPr="007339F3">
                <w:rPr>
                  <w:bCs/>
                  <w:sz w:val="20"/>
                </w:rPr>
                <w:t xml:space="preserve"> </w:t>
              </w:r>
              <w:smartTag w:uri="urn:schemas-microsoft-com:office:smarttags" w:element="PlaceName">
                <w:r w:rsidRPr="007339F3">
                  <w:rPr>
                    <w:bCs/>
                    <w:sz w:val="20"/>
                  </w:rPr>
                  <w:t>Service</w:t>
                </w:r>
              </w:smartTag>
              <w:r w:rsidRPr="007339F3">
                <w:rPr>
                  <w:bCs/>
                  <w:sz w:val="20"/>
                </w:rPr>
                <w:t xml:space="preserve"> </w:t>
              </w:r>
              <w:smartTag w:uri="urn:schemas-microsoft-com:office:smarttags" w:element="PlaceType">
                <w:r w:rsidRPr="007339F3">
                  <w:rPr>
                    <w:bCs/>
                    <w:sz w:val="20"/>
                  </w:rPr>
                  <w:t>Center</w:t>
                </w:r>
              </w:smartTag>
            </w:smartTag>
            <w:r w:rsidRPr="007339F3">
              <w:rPr>
                <w:bCs/>
                <w:sz w:val="20"/>
              </w:rPr>
              <w:t xml:space="preserve"> – </w:t>
            </w:r>
          </w:p>
          <w:p w14:paraId="4C3692E6" w14:textId="77777777" w:rsidR="00AF2163" w:rsidRPr="007339F3" w:rsidRDefault="00AF2163">
            <w:pPr>
              <w:spacing w:after="60" w:line="276" w:lineRule="auto"/>
              <w:jc w:val="center"/>
              <w:rPr>
                <w:bCs/>
                <w:sz w:val="20"/>
              </w:rPr>
            </w:pPr>
            <w:r w:rsidRPr="007339F3">
              <w:rPr>
                <w:bCs/>
                <w:sz w:val="20"/>
              </w:rPr>
              <w:t>Jonathon Storms - 1326</w:t>
            </w:r>
          </w:p>
        </w:tc>
      </w:tr>
      <w:tr w:rsidR="00AF2163" w:rsidRPr="007339F3" w14:paraId="34F59EC9" w14:textId="77777777" w:rsidTr="00AF2163">
        <w:tc>
          <w:tcPr>
            <w:tcW w:w="4272" w:type="dxa"/>
            <w:tcBorders>
              <w:top w:val="single" w:sz="4" w:space="0" w:color="auto"/>
              <w:left w:val="single" w:sz="4" w:space="0" w:color="auto"/>
              <w:bottom w:val="single" w:sz="4" w:space="0" w:color="auto"/>
              <w:right w:val="single" w:sz="4" w:space="0" w:color="auto"/>
            </w:tcBorders>
            <w:hideMark/>
          </w:tcPr>
          <w:p w14:paraId="0F318C29" w14:textId="77777777" w:rsidR="00AF2163" w:rsidRPr="007339F3" w:rsidRDefault="00AF2163">
            <w:pPr>
              <w:spacing w:after="60" w:line="276" w:lineRule="auto"/>
              <w:jc w:val="center"/>
              <w:rPr>
                <w:bCs/>
                <w:sz w:val="20"/>
              </w:rPr>
            </w:pPr>
            <w:r w:rsidRPr="007339F3">
              <w:rPr>
                <w:bCs/>
                <w:sz w:val="20"/>
              </w:rPr>
              <w:t>Building Inspection Elementary - Jennifer Ward - 1003</w:t>
            </w:r>
          </w:p>
        </w:tc>
        <w:tc>
          <w:tcPr>
            <w:tcW w:w="4157" w:type="dxa"/>
            <w:tcBorders>
              <w:top w:val="single" w:sz="4" w:space="0" w:color="auto"/>
              <w:left w:val="single" w:sz="4" w:space="0" w:color="auto"/>
              <w:bottom w:val="single" w:sz="4" w:space="0" w:color="auto"/>
              <w:right w:val="single" w:sz="4" w:space="0" w:color="auto"/>
            </w:tcBorders>
            <w:hideMark/>
          </w:tcPr>
          <w:p w14:paraId="7ADABF9B" w14:textId="77777777" w:rsidR="00AF2163" w:rsidRPr="007339F3" w:rsidRDefault="00AF2163">
            <w:pPr>
              <w:spacing w:after="60" w:line="276" w:lineRule="auto"/>
              <w:jc w:val="center"/>
              <w:rPr>
                <w:bCs/>
                <w:sz w:val="20"/>
              </w:rPr>
            </w:pPr>
            <w:r w:rsidRPr="007339F3">
              <w:rPr>
                <w:bCs/>
                <w:sz w:val="20"/>
              </w:rPr>
              <w:t>Federal Programs Coordinator – Kristin Merrill - 1004</w:t>
            </w:r>
          </w:p>
        </w:tc>
      </w:tr>
      <w:tr w:rsidR="00AF2163" w:rsidRPr="007339F3" w14:paraId="7111FA9A" w14:textId="77777777" w:rsidTr="00AF2163">
        <w:tc>
          <w:tcPr>
            <w:tcW w:w="4272" w:type="dxa"/>
            <w:tcBorders>
              <w:top w:val="single" w:sz="4" w:space="0" w:color="auto"/>
              <w:left w:val="single" w:sz="4" w:space="0" w:color="auto"/>
              <w:bottom w:val="single" w:sz="4" w:space="0" w:color="auto"/>
              <w:right w:val="single" w:sz="4" w:space="0" w:color="auto"/>
            </w:tcBorders>
            <w:hideMark/>
          </w:tcPr>
          <w:p w14:paraId="4DD95A10" w14:textId="77777777" w:rsidR="00AF2163" w:rsidRPr="007339F3" w:rsidRDefault="00AF2163">
            <w:pPr>
              <w:spacing w:after="60" w:line="276" w:lineRule="auto"/>
              <w:jc w:val="center"/>
              <w:rPr>
                <w:bCs/>
                <w:sz w:val="20"/>
              </w:rPr>
            </w:pPr>
            <w:r w:rsidRPr="007339F3">
              <w:rPr>
                <w:bCs/>
                <w:sz w:val="20"/>
              </w:rPr>
              <w:lastRenderedPageBreak/>
              <w:t>Bus Driver Coordinator - Ladonna Hooper - 3007</w:t>
            </w:r>
          </w:p>
        </w:tc>
        <w:tc>
          <w:tcPr>
            <w:tcW w:w="4157" w:type="dxa"/>
            <w:tcBorders>
              <w:top w:val="single" w:sz="4" w:space="0" w:color="auto"/>
              <w:left w:val="single" w:sz="4" w:space="0" w:color="auto"/>
              <w:bottom w:val="single" w:sz="4" w:space="0" w:color="auto"/>
              <w:right w:val="single" w:sz="4" w:space="0" w:color="auto"/>
            </w:tcBorders>
            <w:hideMark/>
          </w:tcPr>
          <w:p w14:paraId="2660F7DF" w14:textId="77777777" w:rsidR="00AF2163" w:rsidRPr="007339F3" w:rsidRDefault="00AF2163">
            <w:pPr>
              <w:spacing w:after="60" w:line="276" w:lineRule="auto"/>
              <w:jc w:val="center"/>
              <w:rPr>
                <w:bCs/>
                <w:sz w:val="20"/>
              </w:rPr>
            </w:pPr>
            <w:r w:rsidRPr="007339F3">
              <w:rPr>
                <w:bCs/>
                <w:sz w:val="20"/>
              </w:rPr>
              <w:t>Field Trips – Leonard Whalen - 3005</w:t>
            </w:r>
          </w:p>
        </w:tc>
      </w:tr>
      <w:tr w:rsidR="00AF2163" w:rsidRPr="007339F3" w14:paraId="4D399CAA" w14:textId="77777777" w:rsidTr="00AF2163">
        <w:tc>
          <w:tcPr>
            <w:tcW w:w="4272" w:type="dxa"/>
            <w:tcBorders>
              <w:top w:val="single" w:sz="4" w:space="0" w:color="auto"/>
              <w:left w:val="single" w:sz="4" w:space="0" w:color="auto"/>
              <w:bottom w:val="single" w:sz="4" w:space="0" w:color="auto"/>
              <w:right w:val="single" w:sz="4" w:space="0" w:color="auto"/>
            </w:tcBorders>
            <w:hideMark/>
          </w:tcPr>
          <w:p w14:paraId="59C7E8EB" w14:textId="77777777" w:rsidR="00AF2163" w:rsidRPr="007339F3" w:rsidRDefault="00AF2163">
            <w:pPr>
              <w:spacing w:after="60" w:line="276" w:lineRule="auto"/>
              <w:jc w:val="center"/>
              <w:rPr>
                <w:bCs/>
                <w:sz w:val="20"/>
              </w:rPr>
            </w:pPr>
            <w:r w:rsidRPr="007339F3">
              <w:rPr>
                <w:bCs/>
                <w:sz w:val="20"/>
              </w:rPr>
              <w:t>Bus Maintenance – Ross Workman - 3007</w:t>
            </w:r>
          </w:p>
        </w:tc>
        <w:tc>
          <w:tcPr>
            <w:tcW w:w="4157" w:type="dxa"/>
            <w:tcBorders>
              <w:top w:val="single" w:sz="4" w:space="0" w:color="auto"/>
              <w:left w:val="single" w:sz="4" w:space="0" w:color="auto"/>
              <w:bottom w:val="single" w:sz="4" w:space="0" w:color="auto"/>
              <w:right w:val="single" w:sz="4" w:space="0" w:color="auto"/>
            </w:tcBorders>
            <w:hideMark/>
          </w:tcPr>
          <w:p w14:paraId="653F6CB1" w14:textId="308A89E9" w:rsidR="00AF2163" w:rsidRPr="007339F3" w:rsidRDefault="00AF2163">
            <w:pPr>
              <w:spacing w:after="60" w:line="276" w:lineRule="auto"/>
              <w:jc w:val="center"/>
              <w:rPr>
                <w:bCs/>
                <w:sz w:val="20"/>
              </w:rPr>
            </w:pPr>
            <w:r w:rsidRPr="007339F3">
              <w:rPr>
                <w:bCs/>
                <w:sz w:val="20"/>
              </w:rPr>
              <w:t>Food Service Director – Jeanie Blancha</w:t>
            </w:r>
            <w:r w:rsidR="00EC5799">
              <w:rPr>
                <w:bCs/>
                <w:sz w:val="20"/>
              </w:rPr>
              <w:t>rd</w:t>
            </w:r>
            <w:r w:rsidRPr="007339F3">
              <w:rPr>
                <w:bCs/>
                <w:sz w:val="20"/>
              </w:rPr>
              <w:t>- 2133</w:t>
            </w:r>
          </w:p>
        </w:tc>
      </w:tr>
      <w:tr w:rsidR="00AF2163" w:rsidRPr="007339F3" w14:paraId="530B99B9" w14:textId="77777777" w:rsidTr="00AF2163">
        <w:tc>
          <w:tcPr>
            <w:tcW w:w="4272" w:type="dxa"/>
            <w:tcBorders>
              <w:top w:val="single" w:sz="4" w:space="0" w:color="auto"/>
              <w:left w:val="single" w:sz="4" w:space="0" w:color="auto"/>
              <w:bottom w:val="single" w:sz="4" w:space="0" w:color="auto"/>
              <w:right w:val="single" w:sz="4" w:space="0" w:color="auto"/>
            </w:tcBorders>
            <w:hideMark/>
          </w:tcPr>
          <w:p w14:paraId="363C01D8" w14:textId="77777777" w:rsidR="00AF2163" w:rsidRPr="007339F3" w:rsidRDefault="00AF2163">
            <w:pPr>
              <w:spacing w:after="60" w:line="276" w:lineRule="auto"/>
              <w:jc w:val="center"/>
              <w:rPr>
                <w:bCs/>
                <w:sz w:val="20"/>
              </w:rPr>
            </w:pPr>
            <w:r w:rsidRPr="007339F3">
              <w:rPr>
                <w:bCs/>
                <w:sz w:val="20"/>
              </w:rPr>
              <w:t>Cafeteria Employee Coordinator – Jeanie Blanchard - 1310</w:t>
            </w:r>
          </w:p>
        </w:tc>
        <w:tc>
          <w:tcPr>
            <w:tcW w:w="4157" w:type="dxa"/>
            <w:tcBorders>
              <w:top w:val="single" w:sz="4" w:space="0" w:color="auto"/>
              <w:left w:val="single" w:sz="4" w:space="0" w:color="auto"/>
              <w:bottom w:val="single" w:sz="4" w:space="0" w:color="auto"/>
              <w:right w:val="single" w:sz="4" w:space="0" w:color="auto"/>
            </w:tcBorders>
            <w:hideMark/>
          </w:tcPr>
          <w:p w14:paraId="371F9E60" w14:textId="77777777" w:rsidR="00AF2163" w:rsidRPr="007339F3" w:rsidRDefault="00AF2163">
            <w:pPr>
              <w:spacing w:after="60" w:line="276" w:lineRule="auto"/>
              <w:jc w:val="center"/>
              <w:rPr>
                <w:bCs/>
                <w:sz w:val="20"/>
              </w:rPr>
            </w:pPr>
            <w:r w:rsidRPr="007339F3">
              <w:rPr>
                <w:bCs/>
                <w:sz w:val="20"/>
              </w:rPr>
              <w:t>Preschool Director - Kristin Merrill - 1004</w:t>
            </w:r>
          </w:p>
        </w:tc>
      </w:tr>
      <w:tr w:rsidR="00AF2163" w:rsidRPr="007339F3" w14:paraId="5A49B2B1" w14:textId="77777777" w:rsidTr="00AF2163">
        <w:tc>
          <w:tcPr>
            <w:tcW w:w="4272" w:type="dxa"/>
            <w:tcBorders>
              <w:top w:val="single" w:sz="4" w:space="0" w:color="auto"/>
              <w:left w:val="single" w:sz="4" w:space="0" w:color="auto"/>
              <w:bottom w:val="single" w:sz="4" w:space="0" w:color="auto"/>
              <w:right w:val="single" w:sz="4" w:space="0" w:color="auto"/>
            </w:tcBorders>
            <w:hideMark/>
          </w:tcPr>
          <w:p w14:paraId="7F1527AB" w14:textId="77777777" w:rsidR="00AF2163" w:rsidRPr="007339F3" w:rsidRDefault="00AF2163">
            <w:pPr>
              <w:spacing w:after="60" w:line="276" w:lineRule="auto"/>
              <w:jc w:val="center"/>
              <w:rPr>
                <w:bCs/>
                <w:sz w:val="20"/>
              </w:rPr>
            </w:pPr>
            <w:r w:rsidRPr="007339F3">
              <w:rPr>
                <w:bCs/>
                <w:sz w:val="20"/>
              </w:rPr>
              <w:t>Calling System District - Kent Workman - 2413</w:t>
            </w:r>
          </w:p>
        </w:tc>
        <w:tc>
          <w:tcPr>
            <w:tcW w:w="4157" w:type="dxa"/>
            <w:tcBorders>
              <w:top w:val="single" w:sz="4" w:space="0" w:color="auto"/>
              <w:left w:val="single" w:sz="4" w:space="0" w:color="auto"/>
              <w:bottom w:val="single" w:sz="4" w:space="0" w:color="auto"/>
              <w:right w:val="single" w:sz="4" w:space="0" w:color="auto"/>
            </w:tcBorders>
            <w:hideMark/>
          </w:tcPr>
          <w:p w14:paraId="699FC6AD" w14:textId="77777777" w:rsidR="00AF2163" w:rsidRPr="007339F3" w:rsidRDefault="00AF2163">
            <w:pPr>
              <w:spacing w:after="60" w:line="276" w:lineRule="auto"/>
              <w:jc w:val="center"/>
              <w:rPr>
                <w:bCs/>
                <w:sz w:val="20"/>
              </w:rPr>
            </w:pPr>
            <w:r w:rsidRPr="007339F3">
              <w:rPr>
                <w:bCs/>
                <w:sz w:val="20"/>
              </w:rPr>
              <w:t xml:space="preserve">Professional Development Coordinator – </w:t>
            </w:r>
          </w:p>
          <w:p w14:paraId="3195C8EB" w14:textId="77777777" w:rsidR="00AF2163" w:rsidRPr="007339F3" w:rsidRDefault="00AF2163">
            <w:pPr>
              <w:spacing w:after="60" w:line="276" w:lineRule="auto"/>
              <w:jc w:val="center"/>
              <w:rPr>
                <w:bCs/>
                <w:sz w:val="20"/>
              </w:rPr>
            </w:pPr>
            <w:r w:rsidRPr="007339F3">
              <w:rPr>
                <w:bCs/>
                <w:sz w:val="20"/>
              </w:rPr>
              <w:t>Larry Cavanah - 3004</w:t>
            </w:r>
          </w:p>
        </w:tc>
      </w:tr>
      <w:tr w:rsidR="00AF2163" w:rsidRPr="007339F3" w14:paraId="42E2C804" w14:textId="77777777" w:rsidTr="00AF2163">
        <w:tc>
          <w:tcPr>
            <w:tcW w:w="4272" w:type="dxa"/>
            <w:tcBorders>
              <w:top w:val="single" w:sz="4" w:space="0" w:color="auto"/>
              <w:left w:val="single" w:sz="4" w:space="0" w:color="auto"/>
              <w:bottom w:val="single" w:sz="4" w:space="0" w:color="auto"/>
              <w:right w:val="single" w:sz="4" w:space="0" w:color="auto"/>
            </w:tcBorders>
            <w:hideMark/>
          </w:tcPr>
          <w:p w14:paraId="5859098A" w14:textId="77777777" w:rsidR="00AF2163" w:rsidRPr="007339F3" w:rsidRDefault="00AF2163">
            <w:pPr>
              <w:spacing w:after="60" w:line="276" w:lineRule="auto"/>
              <w:jc w:val="center"/>
              <w:rPr>
                <w:bCs/>
                <w:sz w:val="20"/>
              </w:rPr>
            </w:pPr>
            <w:r w:rsidRPr="007339F3">
              <w:rPr>
                <w:bCs/>
                <w:sz w:val="20"/>
              </w:rPr>
              <w:t>Calling System Elementary - Jennifer Ward - 1003</w:t>
            </w:r>
          </w:p>
        </w:tc>
        <w:tc>
          <w:tcPr>
            <w:tcW w:w="4157" w:type="dxa"/>
            <w:tcBorders>
              <w:top w:val="single" w:sz="4" w:space="0" w:color="auto"/>
              <w:left w:val="single" w:sz="4" w:space="0" w:color="auto"/>
              <w:bottom w:val="single" w:sz="4" w:space="0" w:color="auto"/>
              <w:right w:val="single" w:sz="4" w:space="0" w:color="auto"/>
            </w:tcBorders>
            <w:hideMark/>
          </w:tcPr>
          <w:p w14:paraId="6ACFD9C8" w14:textId="214445BE" w:rsidR="00AF2163" w:rsidRPr="007339F3" w:rsidRDefault="00AF2163">
            <w:pPr>
              <w:spacing w:after="60" w:line="276" w:lineRule="auto"/>
              <w:jc w:val="center"/>
              <w:rPr>
                <w:bCs/>
                <w:sz w:val="20"/>
              </w:rPr>
            </w:pPr>
            <w:r w:rsidRPr="007339F3">
              <w:rPr>
                <w:bCs/>
                <w:sz w:val="20"/>
              </w:rPr>
              <w:t>Purchase Coordinator – Amanda Almon - 3001</w:t>
            </w:r>
          </w:p>
        </w:tc>
      </w:tr>
      <w:tr w:rsidR="00AF2163" w:rsidRPr="007339F3" w14:paraId="3EC91AF9" w14:textId="77777777" w:rsidTr="00AF2163">
        <w:tc>
          <w:tcPr>
            <w:tcW w:w="4272" w:type="dxa"/>
            <w:tcBorders>
              <w:top w:val="single" w:sz="4" w:space="0" w:color="auto"/>
              <w:left w:val="single" w:sz="4" w:space="0" w:color="auto"/>
              <w:bottom w:val="single" w:sz="4" w:space="0" w:color="auto"/>
              <w:right w:val="single" w:sz="4" w:space="0" w:color="auto"/>
            </w:tcBorders>
            <w:hideMark/>
          </w:tcPr>
          <w:p w14:paraId="11200CC2" w14:textId="77777777" w:rsidR="00AF2163" w:rsidRPr="007339F3" w:rsidRDefault="00AF2163">
            <w:pPr>
              <w:spacing w:after="60" w:line="276" w:lineRule="auto"/>
              <w:jc w:val="center"/>
              <w:rPr>
                <w:bCs/>
                <w:sz w:val="20"/>
              </w:rPr>
            </w:pPr>
            <w:r w:rsidRPr="007339F3">
              <w:rPr>
                <w:bCs/>
                <w:sz w:val="20"/>
              </w:rPr>
              <w:t>FRAM Coordinator - Kent Workman - 2143</w:t>
            </w:r>
          </w:p>
        </w:tc>
        <w:tc>
          <w:tcPr>
            <w:tcW w:w="4157" w:type="dxa"/>
            <w:tcBorders>
              <w:top w:val="single" w:sz="4" w:space="0" w:color="auto"/>
              <w:left w:val="single" w:sz="4" w:space="0" w:color="auto"/>
              <w:bottom w:val="single" w:sz="4" w:space="0" w:color="auto"/>
              <w:right w:val="single" w:sz="4" w:space="0" w:color="auto"/>
            </w:tcBorders>
            <w:hideMark/>
          </w:tcPr>
          <w:p w14:paraId="15963703" w14:textId="53344EE2" w:rsidR="00AF2163" w:rsidRPr="007339F3" w:rsidRDefault="00AF2163">
            <w:pPr>
              <w:spacing w:after="60" w:line="276" w:lineRule="auto"/>
              <w:jc w:val="center"/>
              <w:rPr>
                <w:bCs/>
                <w:sz w:val="20"/>
              </w:rPr>
            </w:pPr>
            <w:r w:rsidRPr="007339F3">
              <w:rPr>
                <w:bCs/>
                <w:sz w:val="20"/>
              </w:rPr>
              <w:t>Purchase Orders Elementary - Jamie Thorp - 2000</w:t>
            </w:r>
          </w:p>
        </w:tc>
      </w:tr>
      <w:tr w:rsidR="00AF2163" w:rsidRPr="007339F3" w14:paraId="069B9998" w14:textId="77777777" w:rsidTr="00AF2163">
        <w:tc>
          <w:tcPr>
            <w:tcW w:w="4272" w:type="dxa"/>
            <w:tcBorders>
              <w:top w:val="single" w:sz="4" w:space="0" w:color="auto"/>
              <w:left w:val="single" w:sz="4" w:space="0" w:color="auto"/>
              <w:bottom w:val="single" w:sz="4" w:space="0" w:color="auto"/>
              <w:right w:val="single" w:sz="4" w:space="0" w:color="auto"/>
            </w:tcBorders>
            <w:hideMark/>
          </w:tcPr>
          <w:p w14:paraId="441C94BA" w14:textId="77777777" w:rsidR="00AF2163" w:rsidRPr="007339F3" w:rsidRDefault="00AF2163">
            <w:pPr>
              <w:spacing w:after="60" w:line="276" w:lineRule="auto"/>
              <w:jc w:val="center"/>
              <w:rPr>
                <w:bCs/>
                <w:sz w:val="20"/>
              </w:rPr>
            </w:pPr>
            <w:r w:rsidRPr="007339F3">
              <w:rPr>
                <w:bCs/>
                <w:sz w:val="20"/>
              </w:rPr>
              <w:t>Gifted &amp; Talented Coordinator- Kristin Merrill - 1004</w:t>
            </w:r>
          </w:p>
        </w:tc>
        <w:tc>
          <w:tcPr>
            <w:tcW w:w="4157" w:type="dxa"/>
            <w:tcBorders>
              <w:top w:val="single" w:sz="4" w:space="0" w:color="auto"/>
              <w:left w:val="single" w:sz="4" w:space="0" w:color="auto"/>
              <w:bottom w:val="single" w:sz="4" w:space="0" w:color="auto"/>
              <w:right w:val="single" w:sz="4" w:space="0" w:color="auto"/>
            </w:tcBorders>
            <w:hideMark/>
          </w:tcPr>
          <w:p w14:paraId="17828E59" w14:textId="77777777" w:rsidR="00AF2163" w:rsidRPr="007339F3" w:rsidRDefault="00AF2163">
            <w:pPr>
              <w:spacing w:after="60" w:line="276" w:lineRule="auto"/>
              <w:jc w:val="center"/>
              <w:rPr>
                <w:bCs/>
                <w:sz w:val="20"/>
              </w:rPr>
            </w:pPr>
            <w:r w:rsidRPr="007339F3">
              <w:rPr>
                <w:bCs/>
                <w:sz w:val="20"/>
              </w:rPr>
              <w:t>Purchase Orders Elementary - Jennifer Ward - 1003</w:t>
            </w:r>
          </w:p>
        </w:tc>
      </w:tr>
      <w:tr w:rsidR="00AF2163" w:rsidRPr="007339F3" w14:paraId="65F011D0" w14:textId="77777777" w:rsidTr="00AF2163">
        <w:tc>
          <w:tcPr>
            <w:tcW w:w="4272" w:type="dxa"/>
            <w:tcBorders>
              <w:top w:val="single" w:sz="4" w:space="0" w:color="auto"/>
              <w:left w:val="single" w:sz="4" w:space="0" w:color="auto"/>
              <w:bottom w:val="single" w:sz="4" w:space="0" w:color="auto"/>
              <w:right w:val="single" w:sz="4" w:space="0" w:color="auto"/>
            </w:tcBorders>
            <w:hideMark/>
          </w:tcPr>
          <w:p w14:paraId="1A60049C" w14:textId="77777777" w:rsidR="00AF2163" w:rsidRPr="007339F3" w:rsidRDefault="00AF2163">
            <w:pPr>
              <w:spacing w:after="60" w:line="276" w:lineRule="auto"/>
              <w:jc w:val="center"/>
              <w:rPr>
                <w:bCs/>
                <w:sz w:val="20"/>
              </w:rPr>
            </w:pPr>
            <w:r w:rsidRPr="007339F3">
              <w:rPr>
                <w:bCs/>
                <w:sz w:val="20"/>
              </w:rPr>
              <w:t>Health Records - Crystal Davenport - 3000</w:t>
            </w:r>
          </w:p>
        </w:tc>
        <w:tc>
          <w:tcPr>
            <w:tcW w:w="4157" w:type="dxa"/>
            <w:tcBorders>
              <w:top w:val="single" w:sz="4" w:space="0" w:color="auto"/>
              <w:left w:val="single" w:sz="4" w:space="0" w:color="auto"/>
              <w:bottom w:val="single" w:sz="4" w:space="0" w:color="auto"/>
              <w:right w:val="single" w:sz="4" w:space="0" w:color="auto"/>
            </w:tcBorders>
            <w:hideMark/>
          </w:tcPr>
          <w:p w14:paraId="709D8479" w14:textId="77777777" w:rsidR="00AF2163" w:rsidRPr="007339F3" w:rsidRDefault="00AF2163">
            <w:pPr>
              <w:spacing w:after="60" w:line="276" w:lineRule="auto"/>
              <w:jc w:val="center"/>
              <w:rPr>
                <w:bCs/>
                <w:sz w:val="20"/>
              </w:rPr>
            </w:pPr>
            <w:r w:rsidRPr="007339F3">
              <w:rPr>
                <w:bCs/>
                <w:sz w:val="20"/>
              </w:rPr>
              <w:t>Purchase Orders Jr/Sr High – Mary Beth Coy - 2000</w:t>
            </w:r>
          </w:p>
        </w:tc>
      </w:tr>
      <w:tr w:rsidR="00AF2163" w:rsidRPr="007339F3" w14:paraId="43F4F088" w14:textId="77777777" w:rsidTr="00AF2163">
        <w:tc>
          <w:tcPr>
            <w:tcW w:w="4272" w:type="dxa"/>
            <w:tcBorders>
              <w:top w:val="single" w:sz="4" w:space="0" w:color="auto"/>
              <w:left w:val="single" w:sz="4" w:space="0" w:color="auto"/>
              <w:bottom w:val="single" w:sz="4" w:space="0" w:color="auto"/>
              <w:right w:val="single" w:sz="4" w:space="0" w:color="auto"/>
            </w:tcBorders>
            <w:hideMark/>
          </w:tcPr>
          <w:p w14:paraId="45E83C24" w14:textId="77777777" w:rsidR="00AF2163" w:rsidRPr="007339F3" w:rsidRDefault="00AF2163">
            <w:pPr>
              <w:spacing w:after="60" w:line="276" w:lineRule="auto"/>
              <w:jc w:val="center"/>
              <w:rPr>
                <w:bCs/>
                <w:sz w:val="20"/>
              </w:rPr>
            </w:pPr>
            <w:r w:rsidRPr="007339F3">
              <w:rPr>
                <w:bCs/>
                <w:sz w:val="20"/>
              </w:rPr>
              <w:t>Home Bound Clerk - Crystal Davenport - 3000</w:t>
            </w:r>
          </w:p>
        </w:tc>
        <w:tc>
          <w:tcPr>
            <w:tcW w:w="4157" w:type="dxa"/>
            <w:tcBorders>
              <w:top w:val="single" w:sz="4" w:space="0" w:color="auto"/>
              <w:left w:val="single" w:sz="4" w:space="0" w:color="auto"/>
              <w:bottom w:val="single" w:sz="4" w:space="0" w:color="auto"/>
              <w:right w:val="single" w:sz="4" w:space="0" w:color="auto"/>
            </w:tcBorders>
            <w:hideMark/>
          </w:tcPr>
          <w:p w14:paraId="79581A46" w14:textId="77777777" w:rsidR="00AF2163" w:rsidRPr="007339F3" w:rsidRDefault="00AF2163">
            <w:pPr>
              <w:spacing w:after="60" w:line="276" w:lineRule="auto"/>
              <w:jc w:val="center"/>
              <w:rPr>
                <w:bCs/>
                <w:sz w:val="20"/>
              </w:rPr>
            </w:pPr>
            <w:r w:rsidRPr="007339F3">
              <w:rPr>
                <w:bCs/>
                <w:sz w:val="20"/>
              </w:rPr>
              <w:t>Purchase Orders Jr/Sr High –Todd Marshall- 2139</w:t>
            </w:r>
          </w:p>
        </w:tc>
      </w:tr>
      <w:tr w:rsidR="00AF2163" w:rsidRPr="007339F3" w14:paraId="358CA617" w14:textId="77777777" w:rsidTr="00AF2163">
        <w:tc>
          <w:tcPr>
            <w:tcW w:w="4272" w:type="dxa"/>
            <w:tcBorders>
              <w:top w:val="single" w:sz="4" w:space="0" w:color="auto"/>
              <w:left w:val="single" w:sz="4" w:space="0" w:color="auto"/>
              <w:bottom w:val="single" w:sz="4" w:space="0" w:color="auto"/>
              <w:right w:val="single" w:sz="4" w:space="0" w:color="auto"/>
            </w:tcBorders>
            <w:hideMark/>
          </w:tcPr>
          <w:p w14:paraId="26BC6A0C" w14:textId="77777777" w:rsidR="00AF2163" w:rsidRPr="007339F3" w:rsidRDefault="00AF2163">
            <w:pPr>
              <w:spacing w:after="60" w:line="276" w:lineRule="auto"/>
              <w:jc w:val="center"/>
              <w:rPr>
                <w:bCs/>
                <w:sz w:val="20"/>
              </w:rPr>
            </w:pPr>
            <w:r w:rsidRPr="007339F3">
              <w:rPr>
                <w:bCs/>
                <w:sz w:val="20"/>
              </w:rPr>
              <w:t>Home Bound Coordinator - Kent Workman - 2143</w:t>
            </w:r>
          </w:p>
        </w:tc>
        <w:tc>
          <w:tcPr>
            <w:tcW w:w="4157" w:type="dxa"/>
            <w:tcBorders>
              <w:top w:val="single" w:sz="4" w:space="0" w:color="auto"/>
              <w:left w:val="single" w:sz="4" w:space="0" w:color="auto"/>
              <w:bottom w:val="single" w:sz="4" w:space="0" w:color="auto"/>
              <w:right w:val="single" w:sz="4" w:space="0" w:color="auto"/>
            </w:tcBorders>
            <w:hideMark/>
          </w:tcPr>
          <w:p w14:paraId="253D23A1" w14:textId="73E71E24" w:rsidR="00AF2163" w:rsidRPr="007339F3" w:rsidRDefault="00AF2163">
            <w:pPr>
              <w:spacing w:after="60" w:line="276" w:lineRule="auto"/>
              <w:jc w:val="center"/>
              <w:rPr>
                <w:bCs/>
                <w:sz w:val="20"/>
              </w:rPr>
            </w:pPr>
            <w:proofErr w:type="spellStart"/>
            <w:r w:rsidRPr="007339F3">
              <w:rPr>
                <w:bCs/>
                <w:sz w:val="20"/>
              </w:rPr>
              <w:t>RTI</w:t>
            </w:r>
            <w:proofErr w:type="spellEnd"/>
            <w:r w:rsidRPr="007339F3">
              <w:rPr>
                <w:bCs/>
                <w:sz w:val="20"/>
              </w:rPr>
              <w:t xml:space="preserve"> Elementary Coordinator – Jennifer Ward- 1003</w:t>
            </w:r>
          </w:p>
        </w:tc>
      </w:tr>
      <w:tr w:rsidR="00AF2163" w:rsidRPr="007339F3" w14:paraId="75FB53E6" w14:textId="77777777" w:rsidTr="00AF2163">
        <w:tc>
          <w:tcPr>
            <w:tcW w:w="4272" w:type="dxa"/>
            <w:tcBorders>
              <w:top w:val="single" w:sz="4" w:space="0" w:color="auto"/>
              <w:left w:val="single" w:sz="4" w:space="0" w:color="auto"/>
              <w:bottom w:val="single" w:sz="4" w:space="0" w:color="auto"/>
              <w:right w:val="single" w:sz="4" w:space="0" w:color="auto"/>
            </w:tcBorders>
            <w:hideMark/>
          </w:tcPr>
          <w:p w14:paraId="6FCC8895" w14:textId="77777777" w:rsidR="00AF2163" w:rsidRPr="007339F3" w:rsidRDefault="00AF2163">
            <w:pPr>
              <w:spacing w:after="60" w:line="276" w:lineRule="auto"/>
              <w:jc w:val="center"/>
              <w:rPr>
                <w:bCs/>
                <w:sz w:val="20"/>
              </w:rPr>
            </w:pPr>
            <w:r w:rsidRPr="007339F3">
              <w:rPr>
                <w:bCs/>
                <w:sz w:val="20"/>
              </w:rPr>
              <w:t>Instructional Leader Elementary - Jennifer Ward - 1003</w:t>
            </w:r>
          </w:p>
        </w:tc>
        <w:tc>
          <w:tcPr>
            <w:tcW w:w="4157" w:type="dxa"/>
            <w:tcBorders>
              <w:top w:val="single" w:sz="4" w:space="0" w:color="auto"/>
              <w:left w:val="single" w:sz="4" w:space="0" w:color="auto"/>
              <w:bottom w:val="single" w:sz="4" w:space="0" w:color="auto"/>
              <w:right w:val="single" w:sz="4" w:space="0" w:color="auto"/>
            </w:tcBorders>
            <w:hideMark/>
          </w:tcPr>
          <w:p w14:paraId="14A0C03B" w14:textId="00AED8F6" w:rsidR="00AF2163" w:rsidRPr="007339F3" w:rsidRDefault="00AF2163">
            <w:pPr>
              <w:spacing w:after="60" w:line="276" w:lineRule="auto"/>
              <w:jc w:val="center"/>
              <w:rPr>
                <w:bCs/>
                <w:sz w:val="20"/>
              </w:rPr>
            </w:pPr>
            <w:proofErr w:type="spellStart"/>
            <w:r w:rsidRPr="007339F3">
              <w:rPr>
                <w:bCs/>
                <w:sz w:val="20"/>
              </w:rPr>
              <w:t>RTI</w:t>
            </w:r>
            <w:proofErr w:type="spellEnd"/>
            <w:r w:rsidRPr="007339F3">
              <w:rPr>
                <w:bCs/>
                <w:sz w:val="20"/>
              </w:rPr>
              <w:t xml:space="preserve"> Jr/Sr High Coordinator – Todd Marshall - 2139</w:t>
            </w:r>
          </w:p>
        </w:tc>
      </w:tr>
      <w:tr w:rsidR="00AF2163" w:rsidRPr="007339F3" w14:paraId="2C72123A" w14:textId="77777777" w:rsidTr="00AF2163">
        <w:tc>
          <w:tcPr>
            <w:tcW w:w="4272" w:type="dxa"/>
            <w:tcBorders>
              <w:top w:val="single" w:sz="4" w:space="0" w:color="auto"/>
              <w:left w:val="single" w:sz="4" w:space="0" w:color="auto"/>
              <w:bottom w:val="single" w:sz="4" w:space="0" w:color="auto"/>
              <w:right w:val="single" w:sz="4" w:space="0" w:color="auto"/>
            </w:tcBorders>
            <w:hideMark/>
          </w:tcPr>
          <w:p w14:paraId="45CE8ECC" w14:textId="77777777" w:rsidR="00AF2163" w:rsidRPr="007339F3" w:rsidRDefault="00AF2163">
            <w:pPr>
              <w:spacing w:after="60" w:line="276" w:lineRule="auto"/>
              <w:jc w:val="center"/>
              <w:rPr>
                <w:bCs/>
                <w:sz w:val="20"/>
              </w:rPr>
            </w:pPr>
            <w:r w:rsidRPr="007339F3">
              <w:rPr>
                <w:bCs/>
                <w:sz w:val="20"/>
              </w:rPr>
              <w:t>Instructional Leader Jr/Sr High Todd Marshall - 2139</w:t>
            </w:r>
          </w:p>
        </w:tc>
        <w:tc>
          <w:tcPr>
            <w:tcW w:w="4157" w:type="dxa"/>
            <w:tcBorders>
              <w:top w:val="single" w:sz="4" w:space="0" w:color="auto"/>
              <w:left w:val="single" w:sz="4" w:space="0" w:color="auto"/>
              <w:bottom w:val="single" w:sz="4" w:space="0" w:color="auto"/>
              <w:right w:val="single" w:sz="4" w:space="0" w:color="auto"/>
            </w:tcBorders>
            <w:hideMark/>
          </w:tcPr>
          <w:p w14:paraId="204905D9" w14:textId="77777777" w:rsidR="00AF2163" w:rsidRPr="007339F3" w:rsidRDefault="00AF2163">
            <w:pPr>
              <w:spacing w:after="60" w:line="276" w:lineRule="auto"/>
              <w:jc w:val="center"/>
              <w:rPr>
                <w:bCs/>
                <w:sz w:val="20"/>
              </w:rPr>
            </w:pPr>
            <w:r w:rsidRPr="007339F3">
              <w:rPr>
                <w:bCs/>
                <w:sz w:val="20"/>
              </w:rPr>
              <w:t>SBDM District Coordinator – Kent Workman -2143</w:t>
            </w:r>
          </w:p>
        </w:tc>
      </w:tr>
      <w:tr w:rsidR="00AF2163" w:rsidRPr="007339F3" w14:paraId="34436A46" w14:textId="77777777" w:rsidTr="00AF2163">
        <w:tc>
          <w:tcPr>
            <w:tcW w:w="4272" w:type="dxa"/>
            <w:tcBorders>
              <w:top w:val="single" w:sz="4" w:space="0" w:color="auto"/>
              <w:left w:val="single" w:sz="4" w:space="0" w:color="auto"/>
              <w:bottom w:val="single" w:sz="4" w:space="0" w:color="auto"/>
              <w:right w:val="single" w:sz="4" w:space="0" w:color="auto"/>
            </w:tcBorders>
            <w:hideMark/>
          </w:tcPr>
          <w:p w14:paraId="2F31FDFC" w14:textId="77777777" w:rsidR="00AF2163" w:rsidRPr="007339F3" w:rsidRDefault="00AF2163">
            <w:pPr>
              <w:spacing w:after="60" w:line="276" w:lineRule="auto"/>
              <w:jc w:val="center"/>
              <w:rPr>
                <w:bCs/>
                <w:sz w:val="20"/>
              </w:rPr>
            </w:pPr>
            <w:r w:rsidRPr="007339F3">
              <w:rPr>
                <w:bCs/>
                <w:sz w:val="20"/>
              </w:rPr>
              <w:t>Instructional Supervisor District – Larry Cavanah - 3004</w:t>
            </w:r>
          </w:p>
        </w:tc>
        <w:tc>
          <w:tcPr>
            <w:tcW w:w="4157" w:type="dxa"/>
            <w:tcBorders>
              <w:top w:val="single" w:sz="4" w:space="0" w:color="auto"/>
              <w:left w:val="single" w:sz="4" w:space="0" w:color="auto"/>
              <w:bottom w:val="single" w:sz="4" w:space="0" w:color="auto"/>
              <w:right w:val="single" w:sz="4" w:space="0" w:color="auto"/>
            </w:tcBorders>
            <w:hideMark/>
          </w:tcPr>
          <w:p w14:paraId="2BE967E4" w14:textId="77777777" w:rsidR="00AF2163" w:rsidRPr="007339F3" w:rsidRDefault="00AF2163">
            <w:pPr>
              <w:spacing w:after="60" w:line="276" w:lineRule="auto"/>
              <w:jc w:val="center"/>
              <w:rPr>
                <w:bCs/>
                <w:sz w:val="20"/>
              </w:rPr>
            </w:pPr>
            <w:r w:rsidRPr="007339F3">
              <w:rPr>
                <w:bCs/>
                <w:sz w:val="20"/>
              </w:rPr>
              <w:t>Safe Schools Coordinator - Laura James - 1002</w:t>
            </w:r>
          </w:p>
        </w:tc>
      </w:tr>
      <w:tr w:rsidR="00AF2163" w:rsidRPr="007339F3" w14:paraId="2B367358" w14:textId="77777777" w:rsidTr="00AF2163">
        <w:tc>
          <w:tcPr>
            <w:tcW w:w="4272" w:type="dxa"/>
            <w:tcBorders>
              <w:top w:val="single" w:sz="4" w:space="0" w:color="auto"/>
              <w:left w:val="single" w:sz="4" w:space="0" w:color="auto"/>
              <w:bottom w:val="single" w:sz="4" w:space="0" w:color="auto"/>
              <w:right w:val="single" w:sz="4" w:space="0" w:color="auto"/>
            </w:tcBorders>
            <w:hideMark/>
          </w:tcPr>
          <w:p w14:paraId="1950CE1B" w14:textId="77777777" w:rsidR="00AF2163" w:rsidRPr="007339F3" w:rsidRDefault="00AF2163">
            <w:pPr>
              <w:spacing w:after="60" w:line="276" w:lineRule="auto"/>
              <w:jc w:val="center"/>
              <w:rPr>
                <w:bCs/>
                <w:sz w:val="20"/>
              </w:rPr>
            </w:pPr>
            <w:proofErr w:type="spellStart"/>
            <w:r w:rsidRPr="007339F3">
              <w:rPr>
                <w:bCs/>
                <w:sz w:val="20"/>
              </w:rPr>
              <w:t>ISLN</w:t>
            </w:r>
            <w:proofErr w:type="spellEnd"/>
            <w:r w:rsidRPr="007339F3">
              <w:rPr>
                <w:bCs/>
                <w:sz w:val="20"/>
              </w:rPr>
              <w:t xml:space="preserve"> Coordinator Elementary - Jennifer Ward - 1003</w:t>
            </w:r>
          </w:p>
        </w:tc>
        <w:tc>
          <w:tcPr>
            <w:tcW w:w="4157" w:type="dxa"/>
            <w:tcBorders>
              <w:top w:val="single" w:sz="4" w:space="0" w:color="auto"/>
              <w:left w:val="single" w:sz="4" w:space="0" w:color="auto"/>
              <w:bottom w:val="single" w:sz="4" w:space="0" w:color="auto"/>
              <w:right w:val="single" w:sz="4" w:space="0" w:color="auto"/>
            </w:tcBorders>
            <w:hideMark/>
          </w:tcPr>
          <w:p w14:paraId="4BFFB102" w14:textId="77777777" w:rsidR="00AF2163" w:rsidRPr="007339F3" w:rsidRDefault="00AF2163">
            <w:pPr>
              <w:spacing w:after="60" w:line="276" w:lineRule="auto"/>
              <w:jc w:val="center"/>
              <w:rPr>
                <w:bCs/>
                <w:sz w:val="20"/>
              </w:rPr>
            </w:pPr>
            <w:r w:rsidRPr="007339F3">
              <w:rPr>
                <w:bCs/>
                <w:sz w:val="20"/>
              </w:rPr>
              <w:t>SBDM Elementary Chairperson - Jennifer Ward - 1003</w:t>
            </w:r>
          </w:p>
        </w:tc>
      </w:tr>
      <w:tr w:rsidR="00AF2163" w:rsidRPr="007339F3" w14:paraId="3B24D4D3" w14:textId="77777777" w:rsidTr="00AF2163">
        <w:tc>
          <w:tcPr>
            <w:tcW w:w="4272" w:type="dxa"/>
            <w:tcBorders>
              <w:top w:val="single" w:sz="4" w:space="0" w:color="auto"/>
              <w:left w:val="single" w:sz="4" w:space="0" w:color="auto"/>
              <w:bottom w:val="single" w:sz="4" w:space="0" w:color="auto"/>
              <w:right w:val="single" w:sz="4" w:space="0" w:color="auto"/>
            </w:tcBorders>
            <w:hideMark/>
          </w:tcPr>
          <w:p w14:paraId="62F3B3BC" w14:textId="77777777" w:rsidR="00AF2163" w:rsidRPr="007339F3" w:rsidRDefault="00AF2163">
            <w:pPr>
              <w:spacing w:after="60" w:line="276" w:lineRule="auto"/>
              <w:jc w:val="center"/>
              <w:rPr>
                <w:bCs/>
                <w:sz w:val="20"/>
              </w:rPr>
            </w:pPr>
            <w:proofErr w:type="spellStart"/>
            <w:r w:rsidRPr="007339F3">
              <w:rPr>
                <w:bCs/>
                <w:sz w:val="20"/>
              </w:rPr>
              <w:t>ISLN</w:t>
            </w:r>
            <w:proofErr w:type="spellEnd"/>
            <w:r w:rsidRPr="007339F3">
              <w:rPr>
                <w:bCs/>
                <w:sz w:val="20"/>
              </w:rPr>
              <w:t xml:space="preserve"> Coordinator Jr/Sr High - Todd Marshall - 2139</w:t>
            </w:r>
          </w:p>
        </w:tc>
        <w:tc>
          <w:tcPr>
            <w:tcW w:w="4157" w:type="dxa"/>
            <w:tcBorders>
              <w:top w:val="single" w:sz="4" w:space="0" w:color="auto"/>
              <w:left w:val="single" w:sz="4" w:space="0" w:color="auto"/>
              <w:bottom w:val="single" w:sz="4" w:space="0" w:color="auto"/>
              <w:right w:val="single" w:sz="4" w:space="0" w:color="auto"/>
            </w:tcBorders>
            <w:hideMark/>
          </w:tcPr>
          <w:p w14:paraId="3A43190D" w14:textId="77777777" w:rsidR="00AF2163" w:rsidRPr="007339F3" w:rsidRDefault="00AF2163">
            <w:pPr>
              <w:spacing w:after="60" w:line="276" w:lineRule="auto"/>
              <w:jc w:val="center"/>
              <w:rPr>
                <w:bCs/>
                <w:sz w:val="20"/>
              </w:rPr>
            </w:pPr>
            <w:r w:rsidRPr="007339F3">
              <w:rPr>
                <w:bCs/>
                <w:sz w:val="20"/>
              </w:rPr>
              <w:t>SBDM Jr/Sr High Chairperson - Todd Marshall - 2139</w:t>
            </w:r>
          </w:p>
        </w:tc>
      </w:tr>
      <w:tr w:rsidR="00AF2163" w:rsidRPr="007339F3" w14:paraId="4720E0F1" w14:textId="77777777" w:rsidTr="00AF2163">
        <w:tc>
          <w:tcPr>
            <w:tcW w:w="4272" w:type="dxa"/>
            <w:tcBorders>
              <w:top w:val="single" w:sz="4" w:space="0" w:color="auto"/>
              <w:left w:val="single" w:sz="4" w:space="0" w:color="auto"/>
              <w:bottom w:val="single" w:sz="4" w:space="0" w:color="auto"/>
              <w:right w:val="single" w:sz="4" w:space="0" w:color="auto"/>
            </w:tcBorders>
            <w:hideMark/>
          </w:tcPr>
          <w:p w14:paraId="0F0578F9" w14:textId="1D7681D8" w:rsidR="00AF2163" w:rsidRPr="007339F3" w:rsidRDefault="00AF2163">
            <w:pPr>
              <w:spacing w:after="60" w:line="276" w:lineRule="auto"/>
              <w:jc w:val="center"/>
              <w:rPr>
                <w:bCs/>
                <w:sz w:val="20"/>
              </w:rPr>
            </w:pPr>
            <w:r w:rsidRPr="007339F3">
              <w:rPr>
                <w:bCs/>
                <w:sz w:val="20"/>
              </w:rPr>
              <w:t>Janitorial Needs Elementary - Zack Willett- 1006</w:t>
            </w:r>
          </w:p>
        </w:tc>
        <w:tc>
          <w:tcPr>
            <w:tcW w:w="4157" w:type="dxa"/>
            <w:tcBorders>
              <w:top w:val="single" w:sz="4" w:space="0" w:color="auto"/>
              <w:left w:val="single" w:sz="4" w:space="0" w:color="auto"/>
              <w:bottom w:val="single" w:sz="4" w:space="0" w:color="auto"/>
              <w:right w:val="single" w:sz="4" w:space="0" w:color="auto"/>
            </w:tcBorders>
            <w:hideMark/>
          </w:tcPr>
          <w:p w14:paraId="5FFEA586" w14:textId="77777777" w:rsidR="00AF2163" w:rsidRPr="007339F3" w:rsidRDefault="00AF2163">
            <w:pPr>
              <w:spacing w:after="60" w:line="276" w:lineRule="auto"/>
              <w:jc w:val="center"/>
              <w:rPr>
                <w:bCs/>
                <w:sz w:val="20"/>
              </w:rPr>
            </w:pPr>
            <w:r w:rsidRPr="007339F3">
              <w:rPr>
                <w:bCs/>
                <w:sz w:val="20"/>
              </w:rPr>
              <w:t>School Vehicle Coordinator -- Ladonna Hooper - 3007</w:t>
            </w:r>
          </w:p>
        </w:tc>
      </w:tr>
      <w:tr w:rsidR="00AF2163" w:rsidRPr="007339F3" w14:paraId="1DBA750E" w14:textId="77777777" w:rsidTr="00AF2163">
        <w:tc>
          <w:tcPr>
            <w:tcW w:w="4272" w:type="dxa"/>
            <w:tcBorders>
              <w:top w:val="single" w:sz="4" w:space="0" w:color="auto"/>
              <w:left w:val="single" w:sz="4" w:space="0" w:color="auto"/>
              <w:bottom w:val="single" w:sz="4" w:space="0" w:color="auto"/>
              <w:right w:val="single" w:sz="4" w:space="0" w:color="auto"/>
            </w:tcBorders>
            <w:hideMark/>
          </w:tcPr>
          <w:p w14:paraId="53626088" w14:textId="0B5874D4" w:rsidR="00AF2163" w:rsidRPr="007339F3" w:rsidRDefault="00AF2163">
            <w:pPr>
              <w:spacing w:after="60" w:line="276" w:lineRule="auto"/>
              <w:jc w:val="center"/>
              <w:rPr>
                <w:bCs/>
                <w:sz w:val="20"/>
              </w:rPr>
            </w:pPr>
            <w:r w:rsidRPr="007339F3">
              <w:rPr>
                <w:bCs/>
                <w:sz w:val="20"/>
              </w:rPr>
              <w:t>Janitorial Needs Jr/Sr High - Zack Willett- 1006</w:t>
            </w:r>
          </w:p>
        </w:tc>
        <w:tc>
          <w:tcPr>
            <w:tcW w:w="4157" w:type="dxa"/>
            <w:tcBorders>
              <w:top w:val="single" w:sz="4" w:space="0" w:color="auto"/>
              <w:left w:val="single" w:sz="4" w:space="0" w:color="auto"/>
              <w:bottom w:val="single" w:sz="4" w:space="0" w:color="auto"/>
              <w:right w:val="single" w:sz="4" w:space="0" w:color="auto"/>
            </w:tcBorders>
            <w:hideMark/>
          </w:tcPr>
          <w:p w14:paraId="001E193A" w14:textId="77777777" w:rsidR="00AF2163" w:rsidRPr="007339F3" w:rsidRDefault="00AF2163">
            <w:pPr>
              <w:spacing w:after="60" w:line="276" w:lineRule="auto"/>
              <w:jc w:val="center"/>
              <w:rPr>
                <w:bCs/>
                <w:sz w:val="20"/>
              </w:rPr>
            </w:pPr>
            <w:r w:rsidRPr="007339F3">
              <w:rPr>
                <w:bCs/>
                <w:sz w:val="20"/>
              </w:rPr>
              <w:t>Software, Hardware, Network – Laura James - 1002</w:t>
            </w:r>
          </w:p>
        </w:tc>
      </w:tr>
      <w:tr w:rsidR="00AF2163" w:rsidRPr="007339F3" w14:paraId="2B15CEDD" w14:textId="77777777" w:rsidTr="00AF2163">
        <w:tc>
          <w:tcPr>
            <w:tcW w:w="4272" w:type="dxa"/>
            <w:tcBorders>
              <w:top w:val="single" w:sz="4" w:space="0" w:color="auto"/>
              <w:left w:val="single" w:sz="4" w:space="0" w:color="auto"/>
              <w:bottom w:val="single" w:sz="4" w:space="0" w:color="auto"/>
              <w:right w:val="single" w:sz="4" w:space="0" w:color="auto"/>
            </w:tcBorders>
            <w:hideMark/>
          </w:tcPr>
          <w:p w14:paraId="1529494C" w14:textId="77777777" w:rsidR="00AF2163" w:rsidRPr="007339F3" w:rsidRDefault="00AF2163">
            <w:pPr>
              <w:spacing w:after="60" w:line="276" w:lineRule="auto"/>
              <w:jc w:val="center"/>
              <w:rPr>
                <w:bCs/>
                <w:sz w:val="20"/>
              </w:rPr>
            </w:pPr>
            <w:r w:rsidRPr="007339F3">
              <w:rPr>
                <w:bCs/>
                <w:sz w:val="20"/>
              </w:rPr>
              <w:t xml:space="preserve">KEA Employee Coordinator – </w:t>
            </w:r>
          </w:p>
          <w:p w14:paraId="6BED94BD" w14:textId="77777777" w:rsidR="00AF2163" w:rsidRPr="007339F3" w:rsidRDefault="00AF2163">
            <w:pPr>
              <w:spacing w:after="60" w:line="276" w:lineRule="auto"/>
              <w:jc w:val="center"/>
              <w:rPr>
                <w:bCs/>
                <w:sz w:val="20"/>
              </w:rPr>
            </w:pPr>
            <w:r w:rsidRPr="007339F3">
              <w:rPr>
                <w:bCs/>
                <w:sz w:val="20"/>
              </w:rPr>
              <w:t>Kyle Chappell – 2005 &amp; Elizabeth Robinson - 2012</w:t>
            </w:r>
          </w:p>
        </w:tc>
        <w:tc>
          <w:tcPr>
            <w:tcW w:w="4157" w:type="dxa"/>
            <w:tcBorders>
              <w:top w:val="single" w:sz="4" w:space="0" w:color="auto"/>
              <w:left w:val="single" w:sz="4" w:space="0" w:color="auto"/>
              <w:bottom w:val="single" w:sz="4" w:space="0" w:color="auto"/>
              <w:right w:val="single" w:sz="4" w:space="0" w:color="auto"/>
            </w:tcBorders>
            <w:hideMark/>
          </w:tcPr>
          <w:p w14:paraId="14701657" w14:textId="77777777" w:rsidR="00AF2163" w:rsidRPr="007339F3" w:rsidRDefault="00AF2163">
            <w:pPr>
              <w:spacing w:after="60" w:line="276" w:lineRule="auto"/>
              <w:jc w:val="center"/>
              <w:rPr>
                <w:bCs/>
                <w:sz w:val="20"/>
              </w:rPr>
            </w:pPr>
            <w:r w:rsidRPr="007339F3">
              <w:rPr>
                <w:bCs/>
                <w:sz w:val="20"/>
              </w:rPr>
              <w:t>Strategic Planning Coordinator – Leonard Whalen - 3005</w:t>
            </w:r>
          </w:p>
        </w:tc>
      </w:tr>
      <w:tr w:rsidR="00AF2163" w:rsidRPr="007339F3" w14:paraId="3CC4009E" w14:textId="77777777" w:rsidTr="00AF2163">
        <w:tc>
          <w:tcPr>
            <w:tcW w:w="4272" w:type="dxa"/>
            <w:tcBorders>
              <w:top w:val="single" w:sz="4" w:space="0" w:color="auto"/>
              <w:left w:val="single" w:sz="4" w:space="0" w:color="auto"/>
              <w:bottom w:val="single" w:sz="4" w:space="0" w:color="auto"/>
              <w:right w:val="single" w:sz="4" w:space="0" w:color="auto"/>
            </w:tcBorders>
            <w:hideMark/>
          </w:tcPr>
          <w:p w14:paraId="7EADC428" w14:textId="77777777" w:rsidR="00AF2163" w:rsidRPr="007339F3" w:rsidRDefault="00AF2163">
            <w:pPr>
              <w:spacing w:after="60" w:line="276" w:lineRule="auto"/>
              <w:jc w:val="center"/>
              <w:rPr>
                <w:bCs/>
                <w:sz w:val="20"/>
              </w:rPr>
            </w:pPr>
            <w:proofErr w:type="spellStart"/>
            <w:r w:rsidRPr="007339F3">
              <w:rPr>
                <w:bCs/>
                <w:sz w:val="20"/>
              </w:rPr>
              <w:t>KESPA</w:t>
            </w:r>
            <w:proofErr w:type="spellEnd"/>
            <w:r w:rsidRPr="007339F3">
              <w:rPr>
                <w:bCs/>
                <w:sz w:val="20"/>
              </w:rPr>
              <w:t xml:space="preserve"> Contact – Laura James - 1002</w:t>
            </w:r>
          </w:p>
        </w:tc>
        <w:tc>
          <w:tcPr>
            <w:tcW w:w="4157" w:type="dxa"/>
            <w:tcBorders>
              <w:top w:val="single" w:sz="4" w:space="0" w:color="auto"/>
              <w:left w:val="single" w:sz="4" w:space="0" w:color="auto"/>
              <w:bottom w:val="single" w:sz="4" w:space="0" w:color="auto"/>
              <w:right w:val="single" w:sz="4" w:space="0" w:color="auto"/>
            </w:tcBorders>
            <w:hideMark/>
          </w:tcPr>
          <w:p w14:paraId="6B4B247F" w14:textId="56A71A03" w:rsidR="00AF2163" w:rsidRPr="007339F3" w:rsidRDefault="00AF2163">
            <w:pPr>
              <w:spacing w:after="60" w:line="276" w:lineRule="auto"/>
              <w:jc w:val="center"/>
              <w:rPr>
                <w:bCs/>
                <w:sz w:val="20"/>
              </w:rPr>
            </w:pPr>
            <w:r w:rsidRPr="007339F3">
              <w:rPr>
                <w:bCs/>
                <w:sz w:val="20"/>
              </w:rPr>
              <w:t>Student Information System (Tickets, Calendar, Attendance) – Laura James - 1002</w:t>
            </w:r>
          </w:p>
        </w:tc>
      </w:tr>
      <w:tr w:rsidR="00AF2163" w:rsidRPr="007339F3" w14:paraId="55D5402A" w14:textId="77777777" w:rsidTr="00AF2163">
        <w:tc>
          <w:tcPr>
            <w:tcW w:w="4272" w:type="dxa"/>
            <w:tcBorders>
              <w:top w:val="single" w:sz="4" w:space="0" w:color="auto"/>
              <w:left w:val="single" w:sz="4" w:space="0" w:color="auto"/>
              <w:bottom w:val="single" w:sz="4" w:space="0" w:color="auto"/>
              <w:right w:val="single" w:sz="4" w:space="0" w:color="auto"/>
            </w:tcBorders>
            <w:hideMark/>
          </w:tcPr>
          <w:p w14:paraId="46587734" w14:textId="77777777" w:rsidR="00AF2163" w:rsidRPr="007339F3" w:rsidRDefault="00AF2163">
            <w:pPr>
              <w:spacing w:after="60" w:line="276" w:lineRule="auto"/>
              <w:jc w:val="center"/>
              <w:rPr>
                <w:bCs/>
                <w:sz w:val="20"/>
              </w:rPr>
            </w:pPr>
            <w:proofErr w:type="spellStart"/>
            <w:r w:rsidRPr="007339F3">
              <w:rPr>
                <w:bCs/>
                <w:sz w:val="20"/>
              </w:rPr>
              <w:t>KOSSA</w:t>
            </w:r>
            <w:proofErr w:type="spellEnd"/>
            <w:r w:rsidRPr="007339F3">
              <w:rPr>
                <w:bCs/>
                <w:sz w:val="20"/>
              </w:rPr>
              <w:t xml:space="preserve"> - Sasha Fight - 2003</w:t>
            </w:r>
          </w:p>
        </w:tc>
        <w:tc>
          <w:tcPr>
            <w:tcW w:w="4157" w:type="dxa"/>
            <w:tcBorders>
              <w:top w:val="single" w:sz="4" w:space="0" w:color="auto"/>
              <w:left w:val="single" w:sz="4" w:space="0" w:color="auto"/>
              <w:bottom w:val="single" w:sz="4" w:space="0" w:color="auto"/>
              <w:right w:val="single" w:sz="4" w:space="0" w:color="auto"/>
            </w:tcBorders>
            <w:hideMark/>
          </w:tcPr>
          <w:p w14:paraId="4AE1DC82" w14:textId="386FE294" w:rsidR="00AF2163" w:rsidRPr="007339F3" w:rsidRDefault="00AF2163">
            <w:pPr>
              <w:spacing w:after="60" w:line="276" w:lineRule="auto"/>
              <w:jc w:val="center"/>
              <w:rPr>
                <w:bCs/>
                <w:sz w:val="20"/>
              </w:rPr>
            </w:pPr>
            <w:r w:rsidRPr="007339F3">
              <w:rPr>
                <w:bCs/>
                <w:sz w:val="20"/>
              </w:rPr>
              <w:t xml:space="preserve">Substitutes – </w:t>
            </w:r>
            <w:r w:rsidR="00711F27" w:rsidRPr="007339F3">
              <w:rPr>
                <w:bCs/>
                <w:sz w:val="20"/>
              </w:rPr>
              <w:t>Mary Beth Coy</w:t>
            </w:r>
            <w:r w:rsidRPr="007339F3">
              <w:rPr>
                <w:bCs/>
                <w:sz w:val="20"/>
              </w:rPr>
              <w:t>- 2000</w:t>
            </w:r>
          </w:p>
        </w:tc>
      </w:tr>
      <w:tr w:rsidR="00AF2163" w:rsidRPr="007339F3" w14:paraId="639C0692" w14:textId="77777777" w:rsidTr="00AF2163">
        <w:tc>
          <w:tcPr>
            <w:tcW w:w="4272" w:type="dxa"/>
            <w:tcBorders>
              <w:top w:val="single" w:sz="4" w:space="0" w:color="auto"/>
              <w:left w:val="single" w:sz="4" w:space="0" w:color="auto"/>
              <w:bottom w:val="single" w:sz="4" w:space="0" w:color="auto"/>
              <w:right w:val="single" w:sz="4" w:space="0" w:color="auto"/>
            </w:tcBorders>
            <w:hideMark/>
          </w:tcPr>
          <w:p w14:paraId="710B7C66" w14:textId="77777777" w:rsidR="00AF2163" w:rsidRPr="007339F3" w:rsidRDefault="00AF2163">
            <w:pPr>
              <w:spacing w:after="60" w:line="276" w:lineRule="auto"/>
              <w:jc w:val="center"/>
              <w:rPr>
                <w:bCs/>
                <w:sz w:val="20"/>
              </w:rPr>
            </w:pPr>
            <w:r w:rsidRPr="007339F3">
              <w:rPr>
                <w:bCs/>
                <w:sz w:val="20"/>
              </w:rPr>
              <w:t>LEAD Coordinator - Kent Workman - 2143</w:t>
            </w:r>
          </w:p>
        </w:tc>
        <w:tc>
          <w:tcPr>
            <w:tcW w:w="4157" w:type="dxa"/>
            <w:tcBorders>
              <w:top w:val="single" w:sz="4" w:space="0" w:color="auto"/>
              <w:left w:val="single" w:sz="4" w:space="0" w:color="auto"/>
              <w:bottom w:val="single" w:sz="4" w:space="0" w:color="auto"/>
              <w:right w:val="single" w:sz="4" w:space="0" w:color="auto"/>
            </w:tcBorders>
            <w:hideMark/>
          </w:tcPr>
          <w:p w14:paraId="60B03988" w14:textId="77777777" w:rsidR="00AF2163" w:rsidRPr="007339F3" w:rsidRDefault="00AF2163">
            <w:pPr>
              <w:spacing w:after="60" w:line="276" w:lineRule="auto"/>
              <w:jc w:val="center"/>
              <w:rPr>
                <w:bCs/>
                <w:sz w:val="20"/>
              </w:rPr>
            </w:pPr>
            <w:r w:rsidRPr="007339F3">
              <w:rPr>
                <w:bCs/>
                <w:sz w:val="20"/>
              </w:rPr>
              <w:t>Technology Acquisitions – Laura James -1002</w:t>
            </w:r>
          </w:p>
        </w:tc>
      </w:tr>
      <w:tr w:rsidR="00AF2163" w:rsidRPr="007339F3" w14:paraId="6AAC8154" w14:textId="77777777" w:rsidTr="00AF2163">
        <w:tc>
          <w:tcPr>
            <w:tcW w:w="4272" w:type="dxa"/>
            <w:tcBorders>
              <w:top w:val="single" w:sz="4" w:space="0" w:color="auto"/>
              <w:left w:val="single" w:sz="4" w:space="0" w:color="auto"/>
              <w:bottom w:val="single" w:sz="4" w:space="0" w:color="auto"/>
              <w:right w:val="single" w:sz="4" w:space="0" w:color="auto"/>
            </w:tcBorders>
            <w:hideMark/>
          </w:tcPr>
          <w:p w14:paraId="73B50C04" w14:textId="77777777" w:rsidR="00AF2163" w:rsidRPr="007339F3" w:rsidRDefault="00AF2163">
            <w:pPr>
              <w:spacing w:after="60" w:line="276" w:lineRule="auto"/>
              <w:jc w:val="center"/>
              <w:rPr>
                <w:bCs/>
                <w:sz w:val="20"/>
              </w:rPr>
            </w:pPr>
            <w:r w:rsidRPr="007339F3">
              <w:rPr>
                <w:bCs/>
                <w:sz w:val="20"/>
              </w:rPr>
              <w:t>Librarian - Rhonda Simpson - 2146</w:t>
            </w:r>
          </w:p>
        </w:tc>
        <w:tc>
          <w:tcPr>
            <w:tcW w:w="4157" w:type="dxa"/>
            <w:tcBorders>
              <w:top w:val="single" w:sz="4" w:space="0" w:color="auto"/>
              <w:left w:val="single" w:sz="4" w:space="0" w:color="auto"/>
              <w:bottom w:val="single" w:sz="4" w:space="0" w:color="auto"/>
              <w:right w:val="single" w:sz="4" w:space="0" w:color="auto"/>
            </w:tcBorders>
            <w:hideMark/>
          </w:tcPr>
          <w:p w14:paraId="039AF4C3" w14:textId="77777777" w:rsidR="00AF2163" w:rsidRPr="007339F3" w:rsidRDefault="00AF2163">
            <w:pPr>
              <w:spacing w:after="60" w:line="276" w:lineRule="auto"/>
              <w:jc w:val="center"/>
              <w:rPr>
                <w:bCs/>
                <w:sz w:val="20"/>
              </w:rPr>
            </w:pPr>
            <w:r w:rsidRPr="007339F3">
              <w:rPr>
                <w:bCs/>
                <w:sz w:val="20"/>
              </w:rPr>
              <w:t>Technology Needs - Laura James -1002</w:t>
            </w:r>
          </w:p>
        </w:tc>
      </w:tr>
      <w:tr w:rsidR="00AF2163" w:rsidRPr="007339F3" w14:paraId="424155E6" w14:textId="77777777" w:rsidTr="00AF2163">
        <w:tc>
          <w:tcPr>
            <w:tcW w:w="4272" w:type="dxa"/>
            <w:tcBorders>
              <w:top w:val="single" w:sz="4" w:space="0" w:color="auto"/>
              <w:left w:val="single" w:sz="4" w:space="0" w:color="auto"/>
              <w:bottom w:val="single" w:sz="4" w:space="0" w:color="auto"/>
              <w:right w:val="single" w:sz="4" w:space="0" w:color="auto"/>
            </w:tcBorders>
            <w:hideMark/>
          </w:tcPr>
          <w:p w14:paraId="76EA5EF6" w14:textId="77777777" w:rsidR="00AF2163" w:rsidRPr="007339F3" w:rsidRDefault="00AF2163">
            <w:pPr>
              <w:spacing w:after="60" w:line="276" w:lineRule="auto"/>
              <w:jc w:val="center"/>
              <w:rPr>
                <w:bCs/>
                <w:sz w:val="20"/>
              </w:rPr>
            </w:pPr>
            <w:r w:rsidRPr="007339F3">
              <w:rPr>
                <w:bCs/>
                <w:sz w:val="20"/>
              </w:rPr>
              <w:t>Local Assessment Coordinator (</w:t>
            </w:r>
            <w:proofErr w:type="spellStart"/>
            <w:r w:rsidRPr="007339F3">
              <w:rPr>
                <w:bCs/>
                <w:sz w:val="20"/>
              </w:rPr>
              <w:t>iReady</w:t>
            </w:r>
            <w:proofErr w:type="spellEnd"/>
            <w:r w:rsidRPr="007339F3">
              <w:rPr>
                <w:bCs/>
                <w:sz w:val="20"/>
              </w:rPr>
              <w:t xml:space="preserve">) </w:t>
            </w:r>
          </w:p>
          <w:p w14:paraId="1849EF57" w14:textId="77777777" w:rsidR="00AF2163" w:rsidRPr="007339F3" w:rsidRDefault="00AF2163">
            <w:pPr>
              <w:spacing w:after="60" w:line="276" w:lineRule="auto"/>
              <w:jc w:val="center"/>
              <w:rPr>
                <w:bCs/>
                <w:sz w:val="20"/>
              </w:rPr>
            </w:pPr>
            <w:r w:rsidRPr="007339F3">
              <w:rPr>
                <w:bCs/>
                <w:sz w:val="20"/>
              </w:rPr>
              <w:t>Elementary – Laura James - 1002</w:t>
            </w:r>
          </w:p>
        </w:tc>
        <w:tc>
          <w:tcPr>
            <w:tcW w:w="4157" w:type="dxa"/>
            <w:tcBorders>
              <w:top w:val="single" w:sz="4" w:space="0" w:color="auto"/>
              <w:left w:val="single" w:sz="4" w:space="0" w:color="auto"/>
              <w:bottom w:val="single" w:sz="4" w:space="0" w:color="auto"/>
              <w:right w:val="single" w:sz="4" w:space="0" w:color="auto"/>
            </w:tcBorders>
            <w:hideMark/>
          </w:tcPr>
          <w:p w14:paraId="676FACB4" w14:textId="77777777" w:rsidR="00AF2163" w:rsidRPr="007339F3" w:rsidRDefault="00AF2163">
            <w:pPr>
              <w:spacing w:after="60" w:line="276" w:lineRule="auto"/>
              <w:jc w:val="center"/>
              <w:rPr>
                <w:bCs/>
                <w:sz w:val="20"/>
              </w:rPr>
            </w:pPr>
            <w:r w:rsidRPr="007339F3">
              <w:rPr>
                <w:bCs/>
                <w:sz w:val="20"/>
              </w:rPr>
              <w:t>Technology Needs HS Todd Marshall - 2139</w:t>
            </w:r>
          </w:p>
        </w:tc>
      </w:tr>
      <w:tr w:rsidR="00AF2163" w:rsidRPr="007339F3" w14:paraId="59519AB5" w14:textId="77777777" w:rsidTr="00AF2163">
        <w:tc>
          <w:tcPr>
            <w:tcW w:w="4272" w:type="dxa"/>
            <w:tcBorders>
              <w:top w:val="single" w:sz="4" w:space="0" w:color="auto"/>
              <w:left w:val="single" w:sz="4" w:space="0" w:color="auto"/>
              <w:bottom w:val="single" w:sz="4" w:space="0" w:color="auto"/>
              <w:right w:val="single" w:sz="4" w:space="0" w:color="auto"/>
            </w:tcBorders>
            <w:hideMark/>
          </w:tcPr>
          <w:p w14:paraId="5F893098" w14:textId="77777777" w:rsidR="00AF2163" w:rsidRPr="007339F3" w:rsidRDefault="00AF2163">
            <w:pPr>
              <w:spacing w:after="60" w:line="276" w:lineRule="auto"/>
              <w:jc w:val="center"/>
              <w:rPr>
                <w:bCs/>
                <w:sz w:val="20"/>
              </w:rPr>
            </w:pPr>
            <w:r w:rsidRPr="007339F3">
              <w:rPr>
                <w:bCs/>
                <w:sz w:val="20"/>
              </w:rPr>
              <w:lastRenderedPageBreak/>
              <w:t xml:space="preserve">Local Assessment Coordinator (CERT, Stanford 10) </w:t>
            </w:r>
          </w:p>
          <w:p w14:paraId="2D1A2178" w14:textId="77777777" w:rsidR="00AF2163" w:rsidRPr="007339F3" w:rsidRDefault="00AF2163">
            <w:pPr>
              <w:spacing w:after="60" w:line="276" w:lineRule="auto"/>
              <w:jc w:val="center"/>
              <w:rPr>
                <w:bCs/>
                <w:sz w:val="20"/>
              </w:rPr>
            </w:pPr>
            <w:r w:rsidRPr="007339F3">
              <w:rPr>
                <w:bCs/>
                <w:sz w:val="20"/>
              </w:rPr>
              <w:t>Jr/Sr High - Todd Marshall - 2139</w:t>
            </w:r>
          </w:p>
        </w:tc>
        <w:tc>
          <w:tcPr>
            <w:tcW w:w="4157" w:type="dxa"/>
            <w:tcBorders>
              <w:top w:val="single" w:sz="4" w:space="0" w:color="auto"/>
              <w:left w:val="single" w:sz="4" w:space="0" w:color="auto"/>
              <w:bottom w:val="single" w:sz="4" w:space="0" w:color="auto"/>
              <w:right w:val="single" w:sz="4" w:space="0" w:color="auto"/>
            </w:tcBorders>
            <w:hideMark/>
          </w:tcPr>
          <w:p w14:paraId="5E82C1CC" w14:textId="77777777" w:rsidR="00AF2163" w:rsidRPr="007339F3" w:rsidRDefault="00AF2163">
            <w:pPr>
              <w:spacing w:after="60" w:line="276" w:lineRule="auto"/>
              <w:jc w:val="center"/>
              <w:rPr>
                <w:bCs/>
                <w:sz w:val="20"/>
              </w:rPr>
            </w:pPr>
            <w:r w:rsidRPr="007339F3">
              <w:rPr>
                <w:bCs/>
                <w:sz w:val="20"/>
              </w:rPr>
              <w:t>Technology Needs Elementary - Jennifer Ward - 1003</w:t>
            </w:r>
          </w:p>
        </w:tc>
      </w:tr>
      <w:tr w:rsidR="00AF2163" w:rsidRPr="007339F3" w14:paraId="19B20068" w14:textId="77777777" w:rsidTr="00AF2163">
        <w:tc>
          <w:tcPr>
            <w:tcW w:w="4272" w:type="dxa"/>
            <w:tcBorders>
              <w:top w:val="single" w:sz="4" w:space="0" w:color="auto"/>
              <w:left w:val="single" w:sz="4" w:space="0" w:color="auto"/>
              <w:bottom w:val="single" w:sz="4" w:space="0" w:color="auto"/>
              <w:right w:val="single" w:sz="4" w:space="0" w:color="auto"/>
            </w:tcBorders>
            <w:hideMark/>
          </w:tcPr>
          <w:p w14:paraId="2AA8E54D" w14:textId="77777777" w:rsidR="00AF2163" w:rsidRPr="007339F3" w:rsidRDefault="00AF2163">
            <w:pPr>
              <w:spacing w:after="60" w:line="276" w:lineRule="auto"/>
              <w:jc w:val="center"/>
              <w:rPr>
                <w:bCs/>
                <w:sz w:val="20"/>
              </w:rPr>
            </w:pPr>
            <w:proofErr w:type="spellStart"/>
            <w:r w:rsidRPr="007339F3">
              <w:rPr>
                <w:bCs/>
                <w:sz w:val="20"/>
              </w:rPr>
              <w:t>MPR</w:t>
            </w:r>
            <w:proofErr w:type="spellEnd"/>
            <w:r w:rsidRPr="007339F3">
              <w:rPr>
                <w:bCs/>
                <w:sz w:val="20"/>
              </w:rPr>
              <w:t>/GYM Rental – Rhonda Simpson - 2146</w:t>
            </w:r>
          </w:p>
        </w:tc>
        <w:tc>
          <w:tcPr>
            <w:tcW w:w="4157" w:type="dxa"/>
            <w:tcBorders>
              <w:top w:val="single" w:sz="4" w:space="0" w:color="auto"/>
              <w:left w:val="single" w:sz="4" w:space="0" w:color="auto"/>
              <w:bottom w:val="single" w:sz="4" w:space="0" w:color="auto"/>
              <w:right w:val="single" w:sz="4" w:space="0" w:color="auto"/>
            </w:tcBorders>
            <w:hideMark/>
          </w:tcPr>
          <w:p w14:paraId="2C7182C1" w14:textId="77777777" w:rsidR="00AF2163" w:rsidRPr="007339F3" w:rsidRDefault="00AF2163">
            <w:pPr>
              <w:spacing w:after="60" w:line="276" w:lineRule="auto"/>
              <w:jc w:val="center"/>
              <w:rPr>
                <w:bCs/>
                <w:sz w:val="20"/>
              </w:rPr>
            </w:pPr>
            <w:r w:rsidRPr="007339F3">
              <w:rPr>
                <w:bCs/>
                <w:sz w:val="20"/>
              </w:rPr>
              <w:t>TEDS Coordinator -Sasha Fight - 2003</w:t>
            </w:r>
          </w:p>
        </w:tc>
      </w:tr>
      <w:tr w:rsidR="00AF2163" w:rsidRPr="007339F3" w14:paraId="6083BC95" w14:textId="77777777" w:rsidTr="00AF2163">
        <w:tc>
          <w:tcPr>
            <w:tcW w:w="4272" w:type="dxa"/>
            <w:tcBorders>
              <w:top w:val="single" w:sz="4" w:space="0" w:color="auto"/>
              <w:left w:val="single" w:sz="4" w:space="0" w:color="auto"/>
              <w:bottom w:val="single" w:sz="4" w:space="0" w:color="auto"/>
              <w:right w:val="single" w:sz="4" w:space="0" w:color="auto"/>
            </w:tcBorders>
            <w:hideMark/>
          </w:tcPr>
          <w:p w14:paraId="5CC64489" w14:textId="77777777" w:rsidR="00AF2163" w:rsidRPr="007339F3" w:rsidRDefault="00AF2163">
            <w:pPr>
              <w:spacing w:after="60" w:line="276" w:lineRule="auto"/>
              <w:jc w:val="center"/>
              <w:rPr>
                <w:bCs/>
                <w:sz w:val="20"/>
              </w:rPr>
            </w:pPr>
            <w:r w:rsidRPr="007339F3">
              <w:rPr>
                <w:bCs/>
                <w:sz w:val="20"/>
              </w:rPr>
              <w:t>MSDS Management Coordinator - Kent Workman - 2143</w:t>
            </w:r>
          </w:p>
        </w:tc>
        <w:tc>
          <w:tcPr>
            <w:tcW w:w="4157" w:type="dxa"/>
            <w:tcBorders>
              <w:top w:val="single" w:sz="4" w:space="0" w:color="auto"/>
              <w:left w:val="single" w:sz="4" w:space="0" w:color="auto"/>
              <w:bottom w:val="single" w:sz="4" w:space="0" w:color="auto"/>
              <w:right w:val="single" w:sz="4" w:space="0" w:color="auto"/>
            </w:tcBorders>
            <w:hideMark/>
          </w:tcPr>
          <w:p w14:paraId="3D4022CC" w14:textId="77777777" w:rsidR="00AF2163" w:rsidRPr="007339F3" w:rsidRDefault="00AF2163">
            <w:pPr>
              <w:spacing w:after="60" w:line="276" w:lineRule="auto"/>
              <w:jc w:val="center"/>
              <w:rPr>
                <w:bCs/>
                <w:sz w:val="20"/>
              </w:rPr>
            </w:pPr>
            <w:r w:rsidRPr="007339F3">
              <w:rPr>
                <w:bCs/>
                <w:sz w:val="20"/>
              </w:rPr>
              <w:t>Textbook Coordinator – Larry Cavanah - 3004</w:t>
            </w:r>
          </w:p>
        </w:tc>
      </w:tr>
      <w:tr w:rsidR="00AF2163" w:rsidRPr="007339F3" w14:paraId="1A6BC801" w14:textId="77777777" w:rsidTr="00AF2163">
        <w:tc>
          <w:tcPr>
            <w:tcW w:w="4272" w:type="dxa"/>
            <w:tcBorders>
              <w:top w:val="single" w:sz="4" w:space="0" w:color="auto"/>
              <w:left w:val="single" w:sz="4" w:space="0" w:color="auto"/>
              <w:bottom w:val="single" w:sz="4" w:space="0" w:color="auto"/>
              <w:right w:val="single" w:sz="4" w:space="0" w:color="auto"/>
            </w:tcBorders>
            <w:hideMark/>
          </w:tcPr>
          <w:p w14:paraId="38E67D1E" w14:textId="77777777" w:rsidR="00AF2163" w:rsidRPr="007339F3" w:rsidRDefault="00AF2163">
            <w:pPr>
              <w:spacing w:after="60" w:line="276" w:lineRule="auto"/>
              <w:jc w:val="center"/>
              <w:rPr>
                <w:bCs/>
                <w:sz w:val="20"/>
              </w:rPr>
            </w:pPr>
            <w:r w:rsidRPr="007339F3">
              <w:rPr>
                <w:bCs/>
                <w:sz w:val="20"/>
              </w:rPr>
              <w:t>Newsletter - Karla Mitchell – 3003</w:t>
            </w:r>
          </w:p>
        </w:tc>
        <w:tc>
          <w:tcPr>
            <w:tcW w:w="4157" w:type="dxa"/>
            <w:tcBorders>
              <w:top w:val="single" w:sz="4" w:space="0" w:color="auto"/>
              <w:left w:val="single" w:sz="4" w:space="0" w:color="auto"/>
              <w:bottom w:val="single" w:sz="4" w:space="0" w:color="auto"/>
              <w:right w:val="single" w:sz="4" w:space="0" w:color="auto"/>
            </w:tcBorders>
            <w:hideMark/>
          </w:tcPr>
          <w:p w14:paraId="7D5AAB55" w14:textId="77777777" w:rsidR="00AF2163" w:rsidRPr="007339F3" w:rsidRDefault="00AF2163">
            <w:pPr>
              <w:spacing w:after="60" w:line="276" w:lineRule="auto"/>
              <w:jc w:val="center"/>
              <w:rPr>
                <w:bCs/>
                <w:sz w:val="20"/>
              </w:rPr>
            </w:pPr>
            <w:r w:rsidRPr="007339F3">
              <w:rPr>
                <w:bCs/>
                <w:sz w:val="20"/>
              </w:rPr>
              <w:t>Title I Coordinator – Kristin Merrill - 1004</w:t>
            </w:r>
          </w:p>
        </w:tc>
      </w:tr>
      <w:tr w:rsidR="00AF2163" w:rsidRPr="007339F3" w14:paraId="79EA638E" w14:textId="77777777" w:rsidTr="00AF2163">
        <w:tc>
          <w:tcPr>
            <w:tcW w:w="4272" w:type="dxa"/>
            <w:tcBorders>
              <w:top w:val="single" w:sz="4" w:space="0" w:color="auto"/>
              <w:left w:val="single" w:sz="4" w:space="0" w:color="auto"/>
              <w:bottom w:val="single" w:sz="4" w:space="0" w:color="auto"/>
              <w:right w:val="single" w:sz="4" w:space="0" w:color="auto"/>
            </w:tcBorders>
            <w:hideMark/>
          </w:tcPr>
          <w:p w14:paraId="33E48609" w14:textId="37541910" w:rsidR="00AF2163" w:rsidRPr="007339F3" w:rsidRDefault="00AF2163">
            <w:pPr>
              <w:spacing w:after="60" w:line="276" w:lineRule="auto"/>
              <w:jc w:val="center"/>
              <w:rPr>
                <w:bCs/>
                <w:sz w:val="20"/>
              </w:rPr>
            </w:pPr>
            <w:r w:rsidRPr="007339F3">
              <w:rPr>
                <w:bCs/>
                <w:sz w:val="20"/>
              </w:rPr>
              <w:t>Operation Preparation Coordinator - Brannigan Ethridge - 2140</w:t>
            </w:r>
          </w:p>
        </w:tc>
        <w:tc>
          <w:tcPr>
            <w:tcW w:w="4157" w:type="dxa"/>
            <w:tcBorders>
              <w:top w:val="single" w:sz="4" w:space="0" w:color="auto"/>
              <w:left w:val="single" w:sz="4" w:space="0" w:color="auto"/>
              <w:bottom w:val="single" w:sz="4" w:space="0" w:color="auto"/>
              <w:right w:val="single" w:sz="4" w:space="0" w:color="auto"/>
            </w:tcBorders>
            <w:hideMark/>
          </w:tcPr>
          <w:p w14:paraId="60F6DF89" w14:textId="23D84484" w:rsidR="00AF2163" w:rsidRPr="007339F3" w:rsidRDefault="00AF2163">
            <w:pPr>
              <w:spacing w:after="60" w:line="276" w:lineRule="auto"/>
              <w:jc w:val="center"/>
              <w:rPr>
                <w:bCs/>
                <w:sz w:val="20"/>
              </w:rPr>
            </w:pPr>
            <w:r w:rsidRPr="007339F3">
              <w:rPr>
                <w:bCs/>
                <w:sz w:val="20"/>
              </w:rPr>
              <w:t>Vendor Coordinator – Amanda Almon- 3001</w:t>
            </w:r>
          </w:p>
        </w:tc>
      </w:tr>
      <w:tr w:rsidR="00AF2163" w:rsidRPr="007339F3" w14:paraId="64C2AFCE" w14:textId="77777777" w:rsidTr="00AF2163">
        <w:tc>
          <w:tcPr>
            <w:tcW w:w="4272" w:type="dxa"/>
            <w:tcBorders>
              <w:top w:val="single" w:sz="4" w:space="0" w:color="auto"/>
              <w:left w:val="single" w:sz="4" w:space="0" w:color="auto"/>
              <w:bottom w:val="single" w:sz="4" w:space="0" w:color="auto"/>
              <w:right w:val="single" w:sz="4" w:space="0" w:color="auto"/>
            </w:tcBorders>
            <w:hideMark/>
          </w:tcPr>
          <w:p w14:paraId="2FFA4828" w14:textId="77777777" w:rsidR="00AF2163" w:rsidRPr="007339F3" w:rsidRDefault="00AF2163">
            <w:pPr>
              <w:spacing w:after="60" w:line="276" w:lineRule="auto"/>
              <w:jc w:val="center"/>
              <w:rPr>
                <w:bCs/>
                <w:sz w:val="20"/>
              </w:rPr>
            </w:pPr>
            <w:r w:rsidRPr="007339F3">
              <w:rPr>
                <w:bCs/>
                <w:sz w:val="20"/>
              </w:rPr>
              <w:t>Pest Management Coordinator – Kent Workman - 2143</w:t>
            </w:r>
          </w:p>
        </w:tc>
        <w:tc>
          <w:tcPr>
            <w:tcW w:w="4157" w:type="dxa"/>
            <w:tcBorders>
              <w:top w:val="single" w:sz="4" w:space="0" w:color="auto"/>
              <w:left w:val="single" w:sz="4" w:space="0" w:color="auto"/>
              <w:bottom w:val="single" w:sz="4" w:space="0" w:color="auto"/>
              <w:right w:val="single" w:sz="4" w:space="0" w:color="auto"/>
            </w:tcBorders>
            <w:hideMark/>
          </w:tcPr>
          <w:p w14:paraId="2FAEECE4" w14:textId="77777777" w:rsidR="00AF2163" w:rsidRPr="007339F3" w:rsidRDefault="00AF2163">
            <w:pPr>
              <w:spacing w:after="60" w:line="276" w:lineRule="auto"/>
              <w:jc w:val="center"/>
              <w:rPr>
                <w:bCs/>
                <w:sz w:val="20"/>
              </w:rPr>
            </w:pPr>
            <w:r w:rsidRPr="007339F3">
              <w:rPr>
                <w:bCs/>
                <w:sz w:val="20"/>
              </w:rPr>
              <w:t>Work Orders – Kent Workman - 2143</w:t>
            </w:r>
          </w:p>
        </w:tc>
      </w:tr>
      <w:tr w:rsidR="00AF2163" w:rsidRPr="007339F3" w14:paraId="5F5F1951" w14:textId="77777777" w:rsidTr="00AF2163">
        <w:tc>
          <w:tcPr>
            <w:tcW w:w="4272" w:type="dxa"/>
            <w:tcBorders>
              <w:top w:val="single" w:sz="4" w:space="0" w:color="auto"/>
              <w:left w:val="single" w:sz="4" w:space="0" w:color="auto"/>
              <w:bottom w:val="single" w:sz="4" w:space="0" w:color="auto"/>
              <w:right w:val="single" w:sz="4" w:space="0" w:color="auto"/>
            </w:tcBorders>
            <w:hideMark/>
          </w:tcPr>
          <w:p w14:paraId="1BDF6EE5" w14:textId="3AC9332D" w:rsidR="00AF2163" w:rsidRPr="007339F3" w:rsidRDefault="00AF2163">
            <w:pPr>
              <w:spacing w:after="60" w:line="276" w:lineRule="auto"/>
              <w:jc w:val="center"/>
              <w:rPr>
                <w:bCs/>
                <w:sz w:val="20"/>
              </w:rPr>
            </w:pPr>
            <w:r w:rsidRPr="007339F3">
              <w:rPr>
                <w:bCs/>
                <w:sz w:val="20"/>
              </w:rPr>
              <w:t>AP Assessment Coordinator - Brannigan Ethridge - 2140</w:t>
            </w:r>
          </w:p>
        </w:tc>
        <w:tc>
          <w:tcPr>
            <w:tcW w:w="4157" w:type="dxa"/>
            <w:tcBorders>
              <w:top w:val="single" w:sz="4" w:space="0" w:color="auto"/>
              <w:left w:val="single" w:sz="4" w:space="0" w:color="auto"/>
              <w:bottom w:val="single" w:sz="4" w:space="0" w:color="auto"/>
              <w:right w:val="single" w:sz="4" w:space="0" w:color="auto"/>
            </w:tcBorders>
            <w:hideMark/>
          </w:tcPr>
          <w:p w14:paraId="65AE00BC" w14:textId="77777777" w:rsidR="00AF2163" w:rsidRPr="007339F3" w:rsidRDefault="00AF2163">
            <w:pPr>
              <w:spacing w:after="60" w:line="276" w:lineRule="auto"/>
              <w:jc w:val="center"/>
              <w:rPr>
                <w:bCs/>
                <w:sz w:val="20"/>
              </w:rPr>
            </w:pPr>
            <w:r w:rsidRPr="007339F3">
              <w:rPr>
                <w:bCs/>
                <w:sz w:val="20"/>
              </w:rPr>
              <w:t>Workers Compensation - Karla Mitchell - 3003</w:t>
            </w:r>
          </w:p>
        </w:tc>
        <w:bookmarkEnd w:id="286"/>
      </w:tr>
    </w:tbl>
    <w:p w14:paraId="59B463D5" w14:textId="77777777" w:rsidR="00BB3885" w:rsidRPr="007339F3" w:rsidRDefault="00BB3885" w:rsidP="00BB3885">
      <w:pPr>
        <w:pStyle w:val="BodyText"/>
      </w:pPr>
    </w:p>
    <w:p w14:paraId="7866D23E" w14:textId="77777777" w:rsidR="00F009AA" w:rsidRPr="007339F3" w:rsidRDefault="00F009AA" w:rsidP="00030D4C">
      <w:pPr>
        <w:pStyle w:val="ChapterTitle"/>
        <w:sectPr w:rsidR="00F009AA" w:rsidRPr="007339F3" w:rsidSect="00030D4C">
          <w:headerReference w:type="default" r:id="rId31"/>
          <w:footerReference w:type="default" r:id="rId32"/>
          <w:type w:val="continuous"/>
          <w:pgSz w:w="12240" w:h="15840" w:code="1"/>
          <w:pgMar w:top="1800" w:right="1195" w:bottom="1800" w:left="2606" w:header="965" w:footer="965" w:gutter="0"/>
          <w:cols w:space="360"/>
          <w:titlePg/>
        </w:sectPr>
      </w:pPr>
    </w:p>
    <w:p w14:paraId="1B9C9BFF" w14:textId="77777777" w:rsidR="001E342A" w:rsidRPr="007339F3" w:rsidRDefault="00555B1F" w:rsidP="00555B1F">
      <w:pPr>
        <w:pStyle w:val="BodyText"/>
        <w:sectPr w:rsidR="001E342A" w:rsidRPr="007339F3" w:rsidSect="00EF08FE">
          <w:pgSz w:w="12240" w:h="15840" w:code="1"/>
          <w:pgMar w:top="720" w:right="1195" w:bottom="720" w:left="2606" w:header="965" w:footer="965" w:gutter="0"/>
          <w:cols w:space="360"/>
          <w:titlePg/>
        </w:sectPr>
      </w:pPr>
      <w:bookmarkStart w:id="287" w:name="_Toc245547171"/>
      <w:bookmarkStart w:id="288" w:name="_Toc253125660"/>
      <w:bookmarkStart w:id="289" w:name="_Toc253128811"/>
      <w:bookmarkStart w:id="290" w:name="_Toc253129098"/>
      <w:bookmarkStart w:id="291" w:name="_Toc253129168"/>
      <w:bookmarkStart w:id="292" w:name="_Toc253129240"/>
      <w:bookmarkStart w:id="293" w:name="_Toc253565320"/>
      <w:bookmarkStart w:id="294" w:name="_Toc253565860"/>
      <w:bookmarkStart w:id="295" w:name="_Toc273517060"/>
      <w:bookmarkStart w:id="296" w:name="_Toc273517134"/>
      <w:bookmarkStart w:id="297" w:name="_Toc274643914"/>
      <w:bookmarkStart w:id="298" w:name="_Toc274645873"/>
      <w:bookmarkStart w:id="299" w:name="_Toc274903667"/>
      <w:bookmarkStart w:id="300" w:name="_Toc282074082"/>
      <w:bookmarkStart w:id="301" w:name="_Toc282781376"/>
      <w:bookmarkStart w:id="302" w:name="_Toc283109837"/>
      <w:bookmarkStart w:id="303" w:name="_Toc283281966"/>
      <w:bookmarkStart w:id="304" w:name="_Toc289942050"/>
      <w:bookmarkStart w:id="305" w:name="_Toc290298835"/>
      <w:bookmarkStart w:id="306" w:name="_Toc290299312"/>
      <w:bookmarkStart w:id="307" w:name="_Toc290369815"/>
      <w:bookmarkStart w:id="308" w:name="_Toc316886895"/>
      <w:bookmarkStart w:id="309" w:name="_Toc321814012"/>
      <w:bookmarkStart w:id="310" w:name="_Toc322071112"/>
      <w:bookmarkStart w:id="311" w:name="_Toc352248733"/>
      <w:bookmarkStart w:id="312" w:name="_Toc352249001"/>
      <w:bookmarkStart w:id="313" w:name="_Toc352249293"/>
      <w:bookmarkStart w:id="314" w:name="_Toc352249479"/>
      <w:bookmarkStart w:id="315" w:name="_Toc352589381"/>
      <w:bookmarkStart w:id="316" w:name="_Toc352665433"/>
      <w:bookmarkStart w:id="317" w:name="_Toc352665541"/>
      <w:bookmarkStart w:id="318" w:name="_Toc352769909"/>
      <w:bookmarkStart w:id="319" w:name="_Toc354557633"/>
      <w:bookmarkStart w:id="320" w:name="_Toc354581052"/>
      <w:bookmarkStart w:id="321" w:name="_Toc361916879"/>
      <w:bookmarkStart w:id="322" w:name="_Toc361917392"/>
      <w:r w:rsidRPr="007339F3">
        <w:rPr>
          <w:noProof/>
        </w:rPr>
        <w:lastRenderedPageBreak/>
        <mc:AlternateContent>
          <mc:Choice Requires="wps">
            <w:drawing>
              <wp:anchor distT="0" distB="0" distL="114300" distR="114300" simplePos="0" relativeHeight="251655680" behindDoc="0" locked="0" layoutInCell="1" allowOverlap="1" wp14:anchorId="06D9F483" wp14:editId="72860CB2">
                <wp:simplePos x="0" y="0"/>
                <wp:positionH relativeFrom="column">
                  <wp:posOffset>3460750</wp:posOffset>
                </wp:positionH>
                <wp:positionV relativeFrom="paragraph">
                  <wp:posOffset>9525</wp:posOffset>
                </wp:positionV>
                <wp:extent cx="1959610" cy="1828800"/>
                <wp:effectExtent l="0" t="0" r="2540" b="0"/>
                <wp:wrapSquare wrapText="bothSides"/>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610" cy="1828800"/>
                        </a:xfrm>
                        <a:prstGeom prst="rect">
                          <a:avLst/>
                        </a:prstGeom>
                        <a:solidFill>
                          <a:srgbClr val="FFFFFF"/>
                        </a:solidFill>
                        <a:ln w="9525">
                          <a:solidFill>
                            <a:srgbClr val="000000"/>
                          </a:solidFill>
                          <a:miter lim="800000"/>
                          <a:headEnd/>
                          <a:tailEnd/>
                        </a:ln>
                      </wps:spPr>
                      <wps:txbx>
                        <w:txbxContent>
                          <w:p w14:paraId="7E0C6277" w14:textId="77777777" w:rsidR="003A6A9D" w:rsidRDefault="003A6A9D">
                            <w:pPr>
                              <w:jc w:val="center"/>
                              <w:rPr>
                                <w:rFonts w:ascii="Arial Black" w:hAnsi="Arial Black"/>
                                <w:sz w:val="36"/>
                              </w:rPr>
                            </w:pPr>
                            <w:r>
                              <w:rPr>
                                <w:rFonts w:ascii="Arial Black" w:hAnsi="Arial Black"/>
                                <w:sz w:val="36"/>
                              </w:rPr>
                              <w:t>Section</w:t>
                            </w:r>
                          </w:p>
                          <w:p w14:paraId="3C2A61A6" w14:textId="77777777" w:rsidR="003A6A9D" w:rsidRDefault="003A6A9D">
                            <w:pPr>
                              <w:jc w:val="center"/>
                            </w:pPr>
                            <w:r>
                              <w:rPr>
                                <w:rFonts w:ascii="Arial Black" w:hAnsi="Arial Black"/>
                                <w:sz w:val="14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9F483" id="Text Box 19" o:spid="_x0000_s1027" type="#_x0000_t202" style="position:absolute;left:0;text-align:left;margin-left:272.5pt;margin-top:.75pt;width:154.3pt;height:2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">
                <v:textbox>
                  <w:txbxContent>
                    <w:p w14:paraId="7E0C6277" w14:textId="77777777" w:rsidR="003A6A9D" w:rsidRDefault="003A6A9D">
                      <w:pPr>
                        <w:jc w:val="center"/>
                        <w:rPr>
                          <w:rFonts w:ascii="Arial Black" w:hAnsi="Arial Black"/>
                          <w:sz w:val="36"/>
                        </w:rPr>
                      </w:pPr>
                      <w:r>
                        <w:rPr>
                          <w:rFonts w:ascii="Arial Black" w:hAnsi="Arial Black"/>
                          <w:sz w:val="36"/>
                        </w:rPr>
                        <w:t>Section</w:t>
                      </w:r>
                    </w:p>
                    <w:p w14:paraId="3C2A61A6" w14:textId="77777777" w:rsidR="003A6A9D" w:rsidRDefault="003A6A9D">
                      <w:pPr>
                        <w:jc w:val="center"/>
                      </w:pPr>
                      <w:r>
                        <w:rPr>
                          <w:rFonts w:ascii="Arial Black" w:hAnsi="Arial Black"/>
                          <w:sz w:val="144"/>
                        </w:rPr>
                        <w:t>1</w:t>
                      </w:r>
                    </w:p>
                  </w:txbxContent>
                </v:textbox>
                <w10:wrap type="square"/>
              </v:shape>
            </w:pict>
          </mc:Fallback>
        </mc:AlternateContent>
      </w:r>
    </w:p>
    <w:p w14:paraId="621948B2" w14:textId="77777777" w:rsidR="00555B1F" w:rsidRPr="007339F3" w:rsidRDefault="00555B1F" w:rsidP="00E06CEB">
      <w:pPr>
        <w:pStyle w:val="BodyText"/>
        <w:spacing w:after="0"/>
        <w:rPr>
          <w:sz w:val="16"/>
          <w:szCs w:val="16"/>
        </w:rPr>
      </w:pPr>
    </w:p>
    <w:p w14:paraId="7F06C44E" w14:textId="77777777" w:rsidR="00742719" w:rsidRPr="007339F3" w:rsidRDefault="00742719" w:rsidP="00E06CEB">
      <w:pPr>
        <w:pStyle w:val="BodyText"/>
        <w:spacing w:after="0"/>
        <w:rPr>
          <w:sz w:val="16"/>
          <w:szCs w:val="16"/>
        </w:rPr>
      </w:pPr>
    </w:p>
    <w:p w14:paraId="41A5D6E7" w14:textId="77777777" w:rsidR="00742719" w:rsidRPr="007339F3" w:rsidRDefault="00742719" w:rsidP="00E06CEB">
      <w:pPr>
        <w:pStyle w:val="BodyText"/>
        <w:spacing w:after="0"/>
        <w:rPr>
          <w:sz w:val="16"/>
          <w:szCs w:val="16"/>
        </w:rPr>
      </w:pPr>
    </w:p>
    <w:bookmarkEnd w:id="284"/>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14:paraId="12322B6C" w14:textId="77777777" w:rsidR="00030D4C" w:rsidRPr="007339F3" w:rsidRDefault="00030D4C" w:rsidP="00742719">
      <w:pPr>
        <w:spacing w:after="120"/>
        <w:jc w:val="both"/>
        <w:sectPr w:rsidR="00030D4C" w:rsidRPr="007339F3" w:rsidSect="001E342A">
          <w:type w:val="continuous"/>
          <w:pgSz w:w="12240" w:h="15840" w:code="1"/>
          <w:pgMar w:top="720" w:right="1195" w:bottom="720" w:left="2606" w:header="965" w:footer="965" w:gutter="0"/>
          <w:cols w:space="360"/>
          <w:titlePg/>
        </w:sectPr>
      </w:pPr>
    </w:p>
    <w:p w14:paraId="29B876FF" w14:textId="77777777" w:rsidR="00A724F9" w:rsidRPr="007339F3" w:rsidRDefault="00007AA6" w:rsidP="00B93AEB">
      <w:pPr>
        <w:pStyle w:val="ChapterTitle"/>
        <w:spacing w:before="0" w:after="240"/>
      </w:pPr>
      <w:bookmarkStart w:id="323" w:name="_Toc10377874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sidRPr="007339F3">
        <w:t>Program</w:t>
      </w:r>
      <w:r w:rsidR="00A724F9" w:rsidRPr="007339F3">
        <w:t xml:space="preserve"> </w:t>
      </w:r>
      <w:bookmarkEnd w:id="272"/>
      <w:bookmarkEnd w:id="273"/>
      <w:bookmarkEnd w:id="274"/>
      <w:bookmarkEnd w:id="275"/>
      <w:bookmarkEnd w:id="276"/>
      <w:bookmarkEnd w:id="277"/>
      <w:bookmarkEnd w:id="278"/>
      <w:bookmarkEnd w:id="279"/>
      <w:bookmarkEnd w:id="280"/>
      <w:bookmarkEnd w:id="281"/>
      <w:r w:rsidR="0073344E" w:rsidRPr="007339F3">
        <w:t>Guidelines</w:t>
      </w:r>
      <w:bookmarkEnd w:id="323"/>
    </w:p>
    <w:p w14:paraId="24B9E749" w14:textId="77777777" w:rsidR="00A724F9" w:rsidRPr="007339F3" w:rsidRDefault="00A724F9" w:rsidP="00C32D33">
      <w:pPr>
        <w:pStyle w:val="Heading1"/>
        <w:spacing w:before="0" w:after="240"/>
      </w:pPr>
      <w:bookmarkStart w:id="324" w:name="_Toc103778745"/>
      <w:bookmarkStart w:id="325" w:name="_Toc478442580"/>
      <w:bookmarkStart w:id="326" w:name="_Toc478789098"/>
      <w:bookmarkStart w:id="327" w:name="_Toc479739454"/>
      <w:bookmarkStart w:id="328" w:name="_Toc479739517"/>
      <w:bookmarkStart w:id="329" w:name="_Toc479991168"/>
      <w:bookmarkStart w:id="330" w:name="_Toc479992776"/>
      <w:bookmarkStart w:id="331" w:name="_Toc480009419"/>
      <w:bookmarkStart w:id="332" w:name="_Toc480016007"/>
      <w:bookmarkStart w:id="333" w:name="_Toc480016065"/>
      <w:bookmarkStart w:id="334" w:name="_Toc480254692"/>
      <w:bookmarkStart w:id="335" w:name="_Toc480345526"/>
      <w:bookmarkStart w:id="336" w:name="_Toc480606710"/>
      <w:r w:rsidRPr="007339F3">
        <w:t xml:space="preserve">Equal </w:t>
      </w:r>
      <w:r w:rsidR="00F514F2" w:rsidRPr="007339F3">
        <w:t>Educational and Employment Opportunities</w:t>
      </w:r>
      <w:bookmarkEnd w:id="324"/>
      <w:r w:rsidRPr="007339F3">
        <w:t xml:space="preserve"> </w:t>
      </w:r>
      <w:bookmarkEnd w:id="325"/>
      <w:bookmarkEnd w:id="326"/>
      <w:bookmarkEnd w:id="327"/>
      <w:bookmarkEnd w:id="328"/>
      <w:bookmarkEnd w:id="329"/>
      <w:bookmarkEnd w:id="330"/>
      <w:bookmarkEnd w:id="331"/>
      <w:bookmarkEnd w:id="332"/>
      <w:bookmarkEnd w:id="333"/>
      <w:bookmarkEnd w:id="334"/>
      <w:bookmarkEnd w:id="335"/>
      <w:bookmarkEnd w:id="336"/>
    </w:p>
    <w:p w14:paraId="0AEA9C69" w14:textId="77777777" w:rsidR="00F514F2" w:rsidRPr="007339F3" w:rsidRDefault="00F514F2" w:rsidP="00C32D33">
      <w:pPr>
        <w:pStyle w:val="BodyText"/>
        <w:rPr>
          <w:i/>
        </w:rPr>
      </w:pPr>
      <w:r w:rsidRPr="007339F3">
        <w:rPr>
          <w:i/>
        </w:rPr>
        <w:t>Employment</w:t>
      </w:r>
    </w:p>
    <w:p w14:paraId="657F2728" w14:textId="77777777" w:rsidR="005166C4" w:rsidRPr="007339F3" w:rsidRDefault="005166C4" w:rsidP="00C32D33">
      <w:pPr>
        <w:pStyle w:val="BodyText"/>
      </w:pPr>
      <w:r w:rsidRPr="007339F3">
        <w:t>As required by Title IX, the District does not discriminate on the basis of sex regarding admission to the District or in the educational programs or activities operated by the District. Inquiries regarding Title IX Sexual Harassment may be referred to the District Title IX Coordinator (TIXC), the Assistant Secretary for Civil Rights, or both.</w:t>
      </w:r>
    </w:p>
    <w:p w14:paraId="5A0E2084" w14:textId="50AA57D1" w:rsidR="00D50AFE" w:rsidRPr="007339F3" w:rsidRDefault="00100DDF" w:rsidP="00C32D33">
      <w:pPr>
        <w:pStyle w:val="BodyText"/>
      </w:pPr>
      <w:r w:rsidRPr="007339F3">
        <w:t xml:space="preserve">Dawson Springs Independent </w:t>
      </w:r>
      <w:r w:rsidR="00A724F9" w:rsidRPr="007339F3">
        <w:t xml:space="preserve">Schools is an Equal Opportunity Employer. </w:t>
      </w:r>
      <w:bookmarkStart w:id="337" w:name="_Hlk11076255"/>
      <w:r w:rsidR="00D50AFE" w:rsidRPr="007339F3">
        <w:t>The District does not discriminate on the basis of race, color, religion, sex</w:t>
      </w:r>
      <w:r w:rsidR="0029568B" w:rsidRPr="007339F3">
        <w:t xml:space="preserve"> (including sexual orientation or gender identity)</w:t>
      </w:r>
      <w:r w:rsidR="00D50AFE" w:rsidRPr="007339F3">
        <w:t>, genetic information, national or ethnic origin, political affiliation, age, disabling condition, or limitations related to pregnancy, childbirth, or related medical conditions.</w:t>
      </w:r>
    </w:p>
    <w:p w14:paraId="6B0252E0" w14:textId="77777777" w:rsidR="00D50AFE" w:rsidRPr="007339F3" w:rsidRDefault="00D50AFE" w:rsidP="00C32D33">
      <w:pPr>
        <w:pStyle w:val="BodyText"/>
      </w:pPr>
      <w:r w:rsidRPr="007339F3">
        <w:t>Reasonable accommodation for individuals with disabilities or limitations related to pregnancy, childbirth, or related medical conditions will be provided as required by law.</w:t>
      </w:r>
      <w:bookmarkEnd w:id="337"/>
    </w:p>
    <w:p w14:paraId="53323CEE" w14:textId="77777777" w:rsidR="00A724F9" w:rsidRPr="007339F3" w:rsidRDefault="00A724F9" w:rsidP="00C32D33">
      <w:pPr>
        <w:pStyle w:val="BodyText"/>
        <w:rPr>
          <w:rStyle w:val="ksbanormal"/>
          <w:rFonts w:ascii="Garamond" w:hAnsi="Garamond"/>
        </w:rPr>
      </w:pPr>
      <w:r w:rsidRPr="007339F3">
        <w:rPr>
          <w:rStyle w:val="ksbanormal"/>
          <w:rFonts w:ascii="Garamond" w:hAnsi="Garamond"/>
        </w:rPr>
        <w:t>If considerations of sex, age or disability have a bona fide relationship to the unique requirements of a particular job or if there are federal or state legal requirements that apply, then sex, age or disability may be taken into account as a bona fide occupational qualification, provided such consideration is consistent with governing law.</w:t>
      </w:r>
      <w:r w:rsidR="00F514F2" w:rsidRPr="007339F3">
        <w:rPr>
          <w:rStyle w:val="ksbanormal"/>
          <w:rFonts w:ascii="Garamond" w:hAnsi="Garamond"/>
        </w:rPr>
        <w:t xml:space="preserve"> </w:t>
      </w:r>
      <w:r w:rsidR="00F514F2" w:rsidRPr="007339F3">
        <w:rPr>
          <w:b/>
          <w:bCs/>
        </w:rPr>
        <w:t>03.113/03.212</w:t>
      </w:r>
    </w:p>
    <w:p w14:paraId="4958637B" w14:textId="77777777" w:rsidR="00F514F2" w:rsidRPr="007339F3" w:rsidRDefault="00F514F2" w:rsidP="00C32D33">
      <w:pPr>
        <w:pStyle w:val="BodyText"/>
        <w:rPr>
          <w:rStyle w:val="ksbanormal"/>
          <w:rFonts w:ascii="Garamond" w:hAnsi="Garamond"/>
          <w:i/>
        </w:rPr>
      </w:pPr>
      <w:r w:rsidRPr="007339F3">
        <w:rPr>
          <w:rStyle w:val="ksbanormal"/>
          <w:rFonts w:ascii="Garamond" w:hAnsi="Garamond"/>
          <w:i/>
        </w:rPr>
        <w:t>Education</w:t>
      </w:r>
    </w:p>
    <w:p w14:paraId="5EED4A89" w14:textId="08C2BF1D" w:rsidR="00F514F2" w:rsidRPr="007339F3" w:rsidRDefault="00F514F2" w:rsidP="00C32D33">
      <w:pPr>
        <w:pStyle w:val="policytext"/>
        <w:spacing w:after="240"/>
        <w:rPr>
          <w:rFonts w:ascii="Garamond" w:hAnsi="Garamond"/>
        </w:rPr>
      </w:pPr>
      <w:r w:rsidRPr="007339F3">
        <w:rPr>
          <w:rFonts w:ascii="Garamond" w:hAnsi="Garamond"/>
        </w:rPr>
        <w:t xml:space="preserve">No pupil shall be </w:t>
      </w:r>
      <w:r w:rsidR="0029568B" w:rsidRPr="007339F3">
        <w:rPr>
          <w:rFonts w:ascii="Garamond" w:hAnsi="Garamond"/>
        </w:rPr>
        <w:t>subject to unlawful discrimination</w:t>
      </w:r>
      <w:r w:rsidRPr="007339F3">
        <w:rPr>
          <w:rFonts w:ascii="Garamond" w:hAnsi="Garamond"/>
        </w:rPr>
        <w:t xml:space="preserve"> because of age, color, </w:t>
      </w:r>
      <w:r w:rsidRPr="007339F3">
        <w:rPr>
          <w:rStyle w:val="ksbanormal"/>
          <w:rFonts w:ascii="Garamond" w:hAnsi="Garamond"/>
        </w:rPr>
        <w:t>disability</w:t>
      </w:r>
      <w:r w:rsidRPr="007339F3">
        <w:rPr>
          <w:rFonts w:ascii="Garamond" w:hAnsi="Garamond"/>
          <w:szCs w:val="24"/>
        </w:rPr>
        <w:t>,</w:t>
      </w:r>
      <w:r w:rsidRPr="007339F3">
        <w:rPr>
          <w:rFonts w:ascii="Garamond" w:hAnsi="Garamond"/>
        </w:rPr>
        <w:t xml:space="preserve"> race, national origin, religion, sex</w:t>
      </w:r>
      <w:r w:rsidR="0029568B" w:rsidRPr="007339F3">
        <w:rPr>
          <w:rFonts w:ascii="Garamond" w:hAnsi="Garamond"/>
        </w:rPr>
        <w:t xml:space="preserve"> (including sexual orientation or gender identity)</w:t>
      </w:r>
      <w:r w:rsidRPr="007339F3">
        <w:rPr>
          <w:rFonts w:ascii="Garamond" w:hAnsi="Garamond"/>
        </w:rPr>
        <w:t>, or veteran status.</w:t>
      </w:r>
    </w:p>
    <w:p w14:paraId="50515657" w14:textId="77777777" w:rsidR="00F514F2" w:rsidRPr="007339F3" w:rsidRDefault="00F514F2" w:rsidP="00C32D33">
      <w:pPr>
        <w:pStyle w:val="BodyText"/>
        <w:rPr>
          <w:b/>
          <w:bCs/>
        </w:rPr>
      </w:pPr>
      <w:r w:rsidRPr="007339F3">
        <w:rPr>
          <w:rStyle w:val="ksbanormal"/>
          <w:rFonts w:ascii="Garamond" w:hAnsi="Garamond"/>
        </w:rPr>
        <w:t xml:space="preserve">Parents of students who have a temporary or permanent disability may request that the Principal or other District administrator to provide appropriate accommodations necessary for them to </w:t>
      </w:r>
      <w:r w:rsidR="0017579D" w:rsidRPr="007339F3">
        <w:rPr>
          <w:rStyle w:val="ksbanormal"/>
          <w:rFonts w:ascii="Garamond" w:hAnsi="Garamond"/>
        </w:rPr>
        <w:t>have an equal opportunity to</w:t>
      </w:r>
      <w:r w:rsidR="00993D60" w:rsidRPr="007339F3">
        <w:rPr>
          <w:rStyle w:val="ksbanormal"/>
          <w:rFonts w:ascii="Garamond" w:hAnsi="Garamond"/>
        </w:rPr>
        <w:t xml:space="preserve"> </w:t>
      </w:r>
      <w:r w:rsidRPr="007339F3">
        <w:rPr>
          <w:rStyle w:val="ksbanormal"/>
          <w:rFonts w:ascii="Garamond" w:hAnsi="Garamond"/>
        </w:rPr>
        <w:t>participate in instructional and extracurricular activities, as required by law. Students who are at least eighteen (18) years of age may submit their own requests.</w:t>
      </w:r>
      <w:r w:rsidRPr="007339F3">
        <w:rPr>
          <w:b/>
        </w:rPr>
        <w:t xml:space="preserve"> 09.13</w:t>
      </w:r>
    </w:p>
    <w:p w14:paraId="5B6A2903" w14:textId="77777777" w:rsidR="00EF3014" w:rsidRPr="007339F3" w:rsidRDefault="00A724F9" w:rsidP="00C32D33">
      <w:pPr>
        <w:pStyle w:val="BodyText"/>
      </w:pPr>
      <w:r w:rsidRPr="007339F3">
        <w:t xml:space="preserve">If you have questions concerning District compliance with state and federal equal </w:t>
      </w:r>
      <w:r w:rsidR="00F514F2" w:rsidRPr="007339F3">
        <w:t xml:space="preserve">educational and employment </w:t>
      </w:r>
      <w:r w:rsidRPr="007339F3">
        <w:t xml:space="preserve">opportunity laws, contact </w:t>
      </w:r>
      <w:r w:rsidR="004B18A1" w:rsidRPr="007339F3">
        <w:rPr>
          <w:iCs/>
        </w:rPr>
        <w:t xml:space="preserve">the Superintendent </w:t>
      </w:r>
      <w:r w:rsidRPr="007339F3">
        <w:t>at the Central Office.</w:t>
      </w:r>
      <w:bookmarkStart w:id="338" w:name="_Toc478442581"/>
      <w:bookmarkStart w:id="339" w:name="_Toc478789099"/>
      <w:bookmarkStart w:id="340" w:name="_Toc479739455"/>
      <w:bookmarkStart w:id="341" w:name="_Toc479739518"/>
      <w:bookmarkStart w:id="342" w:name="_Toc479991169"/>
      <w:bookmarkStart w:id="343" w:name="_Toc479992777"/>
      <w:bookmarkStart w:id="344" w:name="_Toc480009420"/>
      <w:bookmarkStart w:id="345" w:name="_Toc480016008"/>
      <w:bookmarkStart w:id="346" w:name="_Toc480016066"/>
      <w:bookmarkStart w:id="347" w:name="_Toc480254693"/>
      <w:bookmarkStart w:id="348" w:name="_Toc480345527"/>
      <w:bookmarkStart w:id="349" w:name="_Toc480606711"/>
    </w:p>
    <w:p w14:paraId="12B43707" w14:textId="77777777" w:rsidR="005166C4" w:rsidRPr="007339F3" w:rsidRDefault="005166C4" w:rsidP="00C32D33">
      <w:pPr>
        <w:pStyle w:val="BodyText"/>
      </w:pPr>
      <w:r w:rsidRPr="007339F3">
        <w:br w:type="page"/>
      </w:r>
    </w:p>
    <w:p w14:paraId="26AFC057" w14:textId="77777777" w:rsidR="00A724F9" w:rsidRPr="007339F3" w:rsidRDefault="00A724F9" w:rsidP="00C32D33">
      <w:pPr>
        <w:pStyle w:val="Heading1"/>
        <w:spacing w:before="0" w:after="240"/>
      </w:pPr>
      <w:bookmarkStart w:id="350" w:name="_Toc103778746"/>
      <w:r w:rsidRPr="007339F3">
        <w:lastRenderedPageBreak/>
        <w:t>Harassment/Discrimination</w:t>
      </w:r>
      <w:bookmarkEnd w:id="338"/>
      <w:bookmarkEnd w:id="339"/>
      <w:bookmarkEnd w:id="340"/>
      <w:bookmarkEnd w:id="341"/>
      <w:bookmarkEnd w:id="342"/>
      <w:bookmarkEnd w:id="343"/>
      <w:bookmarkEnd w:id="344"/>
      <w:bookmarkEnd w:id="345"/>
      <w:bookmarkEnd w:id="346"/>
      <w:bookmarkEnd w:id="347"/>
      <w:bookmarkEnd w:id="348"/>
      <w:bookmarkEnd w:id="349"/>
      <w:r w:rsidR="005166C4" w:rsidRPr="007339F3">
        <w:t>/Title IX Sexual Harassment</w:t>
      </w:r>
      <w:bookmarkEnd w:id="350"/>
    </w:p>
    <w:p w14:paraId="3F72974E" w14:textId="77777777" w:rsidR="00A724F9" w:rsidRPr="007339F3" w:rsidRDefault="00E73624" w:rsidP="00C32D33">
      <w:pPr>
        <w:pStyle w:val="BodyText"/>
      </w:pPr>
      <w:r w:rsidRPr="007339F3">
        <w:t xml:space="preserve">Dawson Springs Independent </w:t>
      </w:r>
      <w:r w:rsidR="00A724F9" w:rsidRPr="007339F3">
        <w:t>Schools intend that employees</w:t>
      </w:r>
      <w:r w:rsidR="00794FEC" w:rsidRPr="007339F3">
        <w:t xml:space="preserve"> and students</w:t>
      </w:r>
      <w:r w:rsidR="00A724F9" w:rsidRPr="007339F3">
        <w:t xml:space="preserve"> have a safe and orderly work</w:t>
      </w:r>
      <w:r w:rsidR="00BA4450" w:rsidRPr="007339F3">
        <w:t xml:space="preserve"> and learning </w:t>
      </w:r>
      <w:r w:rsidR="00A724F9" w:rsidRPr="007339F3">
        <w:t>environment. Therefore, the Board does not condone and will not tolerate harassment of</w:t>
      </w:r>
      <w:r w:rsidR="000447FA" w:rsidRPr="007339F3">
        <w:t xml:space="preserve"> or</w:t>
      </w:r>
      <w:r w:rsidR="00A724F9" w:rsidRPr="007339F3">
        <w:t xml:space="preserve"> discrimination against employees</w:t>
      </w:r>
      <w:r w:rsidR="00157A9F" w:rsidRPr="007339F3">
        <w:t>,</w:t>
      </w:r>
      <w:r w:rsidR="000447FA" w:rsidRPr="007339F3">
        <w:t xml:space="preserve"> students</w:t>
      </w:r>
      <w:r w:rsidR="007E4CF0" w:rsidRPr="007339F3">
        <w:t>,</w:t>
      </w:r>
      <w:r w:rsidR="00157A9F" w:rsidRPr="007339F3">
        <w:t xml:space="preserve"> or visitors to the school or District</w:t>
      </w:r>
      <w:r w:rsidR="00A724F9" w:rsidRPr="007339F3">
        <w:t xml:space="preserve">, or any act prohibited by Board policy that disrupts the work place </w:t>
      </w:r>
      <w:r w:rsidR="000447FA" w:rsidRPr="007339F3">
        <w:t xml:space="preserve">or the educational process </w:t>
      </w:r>
      <w:r w:rsidR="00A724F9" w:rsidRPr="007339F3">
        <w:t xml:space="preserve">and/or </w:t>
      </w:r>
      <w:r w:rsidR="00BA4450" w:rsidRPr="007339F3">
        <w:t>interferes with</w:t>
      </w:r>
      <w:r w:rsidR="00A724F9" w:rsidRPr="007339F3">
        <w:t xml:space="preserve"> </w:t>
      </w:r>
      <w:r w:rsidR="008C1840" w:rsidRPr="007339F3">
        <w:t xml:space="preserve">an </w:t>
      </w:r>
      <w:r w:rsidR="00A724F9" w:rsidRPr="007339F3">
        <w:t>employee</w:t>
      </w:r>
      <w:r w:rsidR="008C1840" w:rsidRPr="007339F3">
        <w:t>’</w:t>
      </w:r>
      <w:r w:rsidR="00A724F9" w:rsidRPr="007339F3">
        <w:t>s job</w:t>
      </w:r>
      <w:r w:rsidR="00BA4450" w:rsidRPr="007339F3">
        <w:t xml:space="preserve"> responsibilities or student learning</w:t>
      </w:r>
      <w:r w:rsidR="00A724F9" w:rsidRPr="007339F3">
        <w:t>.</w:t>
      </w:r>
    </w:p>
    <w:p w14:paraId="2A23730A" w14:textId="77777777" w:rsidR="00646CFC" w:rsidRPr="007339F3" w:rsidRDefault="00646CFC" w:rsidP="00646CFC">
      <w:pPr>
        <w:pStyle w:val="BodyText"/>
      </w:pPr>
      <w:r w:rsidRPr="007339F3">
        <w:t>Employees or students who believe that they, or any other employee, student, or a visitor to the school or District is being or has been subjected to harassment or discrimination shall bring the matter to the attention of the Principal/immediate supervisor or the Superintendent in the Central Office as required by Board policy. The District will investigate any such concerns promptly and confidentially.</w:t>
      </w:r>
    </w:p>
    <w:p w14:paraId="2D010918" w14:textId="77777777" w:rsidR="00A32BE8" w:rsidRPr="007339F3" w:rsidRDefault="00A724F9" w:rsidP="00A32BE8">
      <w:pPr>
        <w:pStyle w:val="BodyText"/>
        <w:tabs>
          <w:tab w:val="left" w:pos="2700"/>
          <w:tab w:val="left" w:pos="6300"/>
        </w:tabs>
        <w:rPr>
          <w:b/>
          <w:bCs/>
        </w:rPr>
      </w:pPr>
      <w:r w:rsidRPr="007339F3">
        <w:t xml:space="preserve">No employee </w:t>
      </w:r>
      <w:r w:rsidR="00FA484F" w:rsidRPr="007339F3">
        <w:t xml:space="preserve">or student </w:t>
      </w:r>
      <w:r w:rsidRPr="007339F3">
        <w:t xml:space="preserve">will be subject to any form of reprisal or retaliation for having made a good-faith complaint under </w:t>
      </w:r>
      <w:r w:rsidR="00FA484F" w:rsidRPr="007339F3">
        <w:t>Board</w:t>
      </w:r>
      <w:r w:rsidRPr="007339F3">
        <w:t xml:space="preserve"> policy. For complete information concerning </w:t>
      </w:r>
      <w:r w:rsidRPr="007339F3">
        <w:rPr>
          <w:rStyle w:val="ksbanormal"/>
          <w:rFonts w:ascii="Garamond" w:hAnsi="Garamond"/>
        </w:rPr>
        <w:t xml:space="preserve">the District’s position prohibiting harassment/discrimination, assistance in reporting and responding to alleged incidents, and </w:t>
      </w:r>
      <w:r w:rsidRPr="007339F3">
        <w:t>examples of prohibited behaviors, employees should refer to the District’s policies and related procedures.</w:t>
      </w:r>
      <w:r w:rsidR="007F4739" w:rsidRPr="007339F3">
        <w:t xml:space="preserve"> Complaints of harassment/discrimination, whether verbal or written, shall lead to a documented investigation and a written report.</w:t>
      </w:r>
      <w:r w:rsidRPr="007339F3">
        <w:t xml:space="preserve"> </w:t>
      </w:r>
      <w:r w:rsidRPr="007339F3">
        <w:rPr>
          <w:b/>
          <w:bCs/>
        </w:rPr>
        <w:t>03.162</w:t>
      </w:r>
      <w:r w:rsidR="00BA4450" w:rsidRPr="007339F3">
        <w:rPr>
          <w:b/>
          <w:bCs/>
        </w:rPr>
        <w:t>/03.262/09.42811</w:t>
      </w:r>
    </w:p>
    <w:p w14:paraId="1BC6BBFB" w14:textId="77777777" w:rsidR="005166C4" w:rsidRPr="007339F3" w:rsidRDefault="005166C4" w:rsidP="005166C4">
      <w:pPr>
        <w:pStyle w:val="BodyText"/>
        <w:ind w:right="43"/>
      </w:pPr>
      <w:r w:rsidRPr="007339F3">
        <w:t>The following have been designated to handle inquiries regarding nondiscrimination under Title IX and Section 504 of the Rehabilitation Act of 1973 and Title IX Sexual Harassment/Discrimination:</w:t>
      </w:r>
      <w:r w:rsidRPr="007339F3">
        <w:rPr>
          <w:szCs w:val="24"/>
        </w:rPr>
        <w:t xml:space="preserve"> </w:t>
      </w:r>
    </w:p>
    <w:p w14:paraId="322652FE" w14:textId="77777777" w:rsidR="005166C4" w:rsidRPr="007339F3" w:rsidRDefault="005166C4" w:rsidP="005166C4">
      <w:pPr>
        <w:pStyle w:val="BodyText"/>
        <w:spacing w:after="0"/>
        <w:rPr>
          <w:b/>
          <w:bCs/>
          <w:szCs w:val="24"/>
        </w:rPr>
      </w:pPr>
      <w:bookmarkStart w:id="351" w:name="_Hlk47427659"/>
      <w:r w:rsidRPr="007339F3">
        <w:rPr>
          <w:b/>
          <w:bCs/>
          <w:szCs w:val="24"/>
        </w:rPr>
        <w:t>Title IX Coordinator (TIXC): Rhonda Simpson</w:t>
      </w:r>
    </w:p>
    <w:bookmarkEnd w:id="351"/>
    <w:p w14:paraId="034AA6B4" w14:textId="77777777" w:rsidR="005166C4" w:rsidRPr="007339F3" w:rsidRDefault="005166C4" w:rsidP="005166C4">
      <w:pPr>
        <w:pStyle w:val="BodyText"/>
        <w:spacing w:after="0"/>
        <w:rPr>
          <w:szCs w:val="24"/>
        </w:rPr>
      </w:pPr>
      <w:r w:rsidRPr="007339F3">
        <w:rPr>
          <w:szCs w:val="24"/>
        </w:rPr>
        <w:t>Office Address: 118 E. Acadia, Dawson Springs, KY 42408</w:t>
      </w:r>
    </w:p>
    <w:p w14:paraId="61EA055B" w14:textId="77777777" w:rsidR="005166C4" w:rsidRPr="007339F3" w:rsidRDefault="005166C4" w:rsidP="005166C4">
      <w:pPr>
        <w:pStyle w:val="BodyText"/>
        <w:spacing w:after="0"/>
        <w:rPr>
          <w:szCs w:val="24"/>
        </w:rPr>
      </w:pPr>
      <w:r w:rsidRPr="007339F3">
        <w:rPr>
          <w:szCs w:val="24"/>
        </w:rPr>
        <w:t xml:space="preserve">Office Email: </w:t>
      </w:r>
      <w:hyperlink r:id="rId33" w:history="1">
        <w:r w:rsidRPr="007339F3">
          <w:rPr>
            <w:rStyle w:val="Hyperlink"/>
            <w:szCs w:val="24"/>
          </w:rPr>
          <w:t>rhonda.simpson@dawsonsprings.kyschools.us</w:t>
        </w:r>
      </w:hyperlink>
    </w:p>
    <w:p w14:paraId="69DC5637" w14:textId="77777777" w:rsidR="005166C4" w:rsidRPr="007339F3" w:rsidRDefault="005166C4" w:rsidP="005166C4">
      <w:pPr>
        <w:pStyle w:val="BodyText"/>
        <w:spacing w:after="120"/>
        <w:rPr>
          <w:szCs w:val="24"/>
        </w:rPr>
      </w:pPr>
      <w:r w:rsidRPr="007339F3">
        <w:rPr>
          <w:szCs w:val="24"/>
        </w:rPr>
        <w:t>Office Phone:</w:t>
      </w:r>
      <w:r w:rsidRPr="007339F3">
        <w:t xml:space="preserve"> </w:t>
      </w:r>
      <w:r w:rsidRPr="007339F3">
        <w:rPr>
          <w:szCs w:val="24"/>
        </w:rPr>
        <w:t>270-797-3811</w:t>
      </w:r>
    </w:p>
    <w:p w14:paraId="44E46AE0" w14:textId="77777777" w:rsidR="005166C4" w:rsidRPr="007339F3" w:rsidRDefault="005166C4" w:rsidP="005166C4">
      <w:pPr>
        <w:pStyle w:val="BodyText"/>
        <w:spacing w:after="0"/>
        <w:rPr>
          <w:b/>
          <w:bCs/>
          <w:szCs w:val="24"/>
        </w:rPr>
      </w:pPr>
      <w:r w:rsidRPr="007339F3">
        <w:rPr>
          <w:b/>
          <w:bCs/>
          <w:szCs w:val="24"/>
        </w:rPr>
        <w:t>504 Coordinator: Kristin Merrill</w:t>
      </w:r>
    </w:p>
    <w:p w14:paraId="09E4E6A0" w14:textId="77777777" w:rsidR="005166C4" w:rsidRPr="007339F3" w:rsidRDefault="005166C4" w:rsidP="005166C4">
      <w:pPr>
        <w:pStyle w:val="BodyText"/>
        <w:spacing w:after="0"/>
        <w:rPr>
          <w:szCs w:val="24"/>
        </w:rPr>
      </w:pPr>
      <w:r w:rsidRPr="007339F3">
        <w:rPr>
          <w:szCs w:val="24"/>
        </w:rPr>
        <w:t>Office Address:</w:t>
      </w:r>
      <w:r w:rsidRPr="007339F3">
        <w:t xml:space="preserve"> </w:t>
      </w:r>
      <w:r w:rsidRPr="007339F3">
        <w:rPr>
          <w:szCs w:val="24"/>
        </w:rPr>
        <w:t>118 E. Acadia, Dawson Springs, KY 42408</w:t>
      </w:r>
    </w:p>
    <w:p w14:paraId="2D703409" w14:textId="77777777" w:rsidR="005166C4" w:rsidRPr="007339F3" w:rsidRDefault="005166C4" w:rsidP="005166C4">
      <w:pPr>
        <w:pStyle w:val="BodyText"/>
        <w:spacing w:after="0"/>
        <w:rPr>
          <w:szCs w:val="24"/>
        </w:rPr>
      </w:pPr>
      <w:r w:rsidRPr="007339F3">
        <w:rPr>
          <w:szCs w:val="24"/>
        </w:rPr>
        <w:t xml:space="preserve">Office Email: </w:t>
      </w:r>
      <w:hyperlink r:id="rId34" w:history="1">
        <w:r w:rsidRPr="007339F3">
          <w:rPr>
            <w:rStyle w:val="Hyperlink"/>
            <w:szCs w:val="24"/>
          </w:rPr>
          <w:t>kristen.merrill@dawsonsprings.kyschools.us</w:t>
        </w:r>
      </w:hyperlink>
    </w:p>
    <w:p w14:paraId="448901AE" w14:textId="77777777" w:rsidR="005166C4" w:rsidRPr="007339F3" w:rsidRDefault="005166C4" w:rsidP="005166C4">
      <w:pPr>
        <w:pStyle w:val="BodyText"/>
        <w:spacing w:after="180"/>
        <w:rPr>
          <w:szCs w:val="24"/>
        </w:rPr>
      </w:pPr>
      <w:r w:rsidRPr="007339F3">
        <w:rPr>
          <w:szCs w:val="24"/>
        </w:rPr>
        <w:t>Office Phone:</w:t>
      </w:r>
      <w:r w:rsidRPr="007339F3">
        <w:t xml:space="preserve"> </w:t>
      </w:r>
      <w:r w:rsidRPr="007339F3">
        <w:rPr>
          <w:szCs w:val="24"/>
        </w:rPr>
        <w:t>270-797-3811</w:t>
      </w:r>
    </w:p>
    <w:p w14:paraId="571243D4" w14:textId="77777777" w:rsidR="005166C4" w:rsidRPr="007339F3" w:rsidRDefault="005166C4" w:rsidP="005166C4">
      <w:pPr>
        <w:pStyle w:val="policytext"/>
        <w:spacing w:after="180"/>
        <w:rPr>
          <w:rFonts w:ascii="Garamond" w:hAnsi="Garamond"/>
          <w:szCs w:val="24"/>
        </w:rPr>
      </w:pPr>
      <w:bookmarkStart w:id="352" w:name="_Hlk47427334"/>
      <w:r w:rsidRPr="007339F3">
        <w:rPr>
          <w:rStyle w:val="ksbabold"/>
          <w:rFonts w:ascii="Garamond" w:hAnsi="Garamond"/>
          <w:b w:val="0"/>
          <w:bCs/>
        </w:rPr>
        <w:t>Any person may report sex discrimination, including sexual harassment (whether or not the person reporting is the person alleged to be the victim of conduct that could constitute sex discrimination or sexual harassment), in person, by mail, by telephone, or by electronic mail, using the contact information listed for the TIXC, or by any other means that results in the TIXC receiving the person’s verbal or written report. Such a report may be made at any time (including during non-business hours) by using the telephone number or electronic mail address, or by mail to the office address, listed for the TIXC.</w:t>
      </w:r>
      <w:r w:rsidRPr="007339F3">
        <w:rPr>
          <w:rStyle w:val="ksbabold"/>
          <w:rFonts w:ascii="Garamond" w:hAnsi="Garamond"/>
        </w:rPr>
        <w:t xml:space="preserve"> </w:t>
      </w:r>
      <w:r w:rsidRPr="007339F3">
        <w:rPr>
          <w:rFonts w:ascii="Garamond" w:hAnsi="Garamond"/>
          <w:b/>
          <w:bCs/>
          <w:szCs w:val="24"/>
        </w:rPr>
        <w:t>09.428111</w:t>
      </w:r>
    </w:p>
    <w:p w14:paraId="72C11120" w14:textId="77777777" w:rsidR="005166C4" w:rsidRPr="007339F3" w:rsidRDefault="005166C4" w:rsidP="005166C4">
      <w:pPr>
        <w:pStyle w:val="policytext"/>
        <w:spacing w:after="180"/>
        <w:rPr>
          <w:rFonts w:ascii="Garamond" w:hAnsi="Garamond"/>
        </w:rPr>
      </w:pPr>
      <w:r w:rsidRPr="007339F3">
        <w:rPr>
          <w:rFonts w:ascii="Garamond" w:hAnsi="Garamond"/>
        </w:rPr>
        <w:t>Title IX Sexual Harassment Grievance Procedures are located on the District Website.</w:t>
      </w:r>
      <w:bookmarkEnd w:id="352"/>
    </w:p>
    <w:p w14:paraId="73BAF527" w14:textId="77777777" w:rsidR="005166C4" w:rsidRPr="007339F3" w:rsidRDefault="005166C4" w:rsidP="00C32D33">
      <w:pPr>
        <w:pStyle w:val="BodyText"/>
        <w:tabs>
          <w:tab w:val="left" w:pos="2700"/>
          <w:tab w:val="left" w:pos="6300"/>
        </w:tabs>
        <w:rPr>
          <w:rStyle w:val="ksbanormal"/>
          <w:rFonts w:ascii="Garamond" w:hAnsi="Garamond"/>
          <w:spacing w:val="0"/>
        </w:rPr>
      </w:pPr>
      <w:r w:rsidRPr="007339F3">
        <w:rPr>
          <w:rStyle w:val="ksbanormal"/>
          <w:rFonts w:ascii="Garamond" w:hAnsi="Garamond"/>
          <w:spacing w:val="0"/>
        </w:rPr>
        <w:br w:type="page"/>
      </w:r>
    </w:p>
    <w:p w14:paraId="665BD52C" w14:textId="77777777" w:rsidR="00D33775" w:rsidRPr="007339F3" w:rsidRDefault="00D33775" w:rsidP="00C32D33">
      <w:pPr>
        <w:pStyle w:val="BodyText"/>
        <w:tabs>
          <w:tab w:val="left" w:pos="2700"/>
          <w:tab w:val="left" w:pos="6300"/>
        </w:tabs>
        <w:rPr>
          <w:rStyle w:val="ksbanormal"/>
          <w:rFonts w:ascii="Garamond" w:hAnsi="Garamond"/>
          <w:b/>
        </w:rPr>
      </w:pPr>
      <w:r w:rsidRPr="007339F3">
        <w:rPr>
          <w:rStyle w:val="ksbanormal"/>
          <w:rFonts w:ascii="Garamond" w:hAnsi="Garamond"/>
          <w:spacing w:val="0"/>
        </w:rPr>
        <w:lastRenderedPageBreak/>
        <w:t xml:space="preserve">Employees wishing to initiate a complaint concerning discrimination in the delivery of benefits or services in the District’s school nutrition program should go to the link below or mail a written complaint to the U.S. Department of Agriculture, Director, Office of Adjudication, 1400 Independence Avenue, S.W., Washington D.C. 20250-9410, or email, </w:t>
      </w:r>
      <w:hyperlink r:id="rId35" w:history="1">
        <w:r w:rsidRPr="007339F3">
          <w:rPr>
            <w:rStyle w:val="ksbabold"/>
            <w:rFonts w:ascii="Garamond" w:hAnsi="Garamond"/>
            <w:b w:val="0"/>
            <w:color w:val="0000FF"/>
            <w:spacing w:val="0"/>
            <w:u w:val="single"/>
          </w:rPr>
          <w:t>program.intake@usda.gov</w:t>
        </w:r>
      </w:hyperlink>
      <w:r w:rsidRPr="007339F3">
        <w:rPr>
          <w:rStyle w:val="ksbabold"/>
          <w:rFonts w:ascii="Garamond" w:hAnsi="Garamond"/>
          <w:b w:val="0"/>
          <w:spacing w:val="0"/>
        </w:rPr>
        <w:t>.</w:t>
      </w:r>
    </w:p>
    <w:p w14:paraId="6C0DEA80" w14:textId="77777777" w:rsidR="00D33775" w:rsidRPr="007339F3" w:rsidRDefault="00B67920" w:rsidP="00C32D33">
      <w:pPr>
        <w:pStyle w:val="policytext"/>
        <w:spacing w:after="240"/>
        <w:jc w:val="center"/>
        <w:rPr>
          <w:rStyle w:val="ksbanormal"/>
          <w:rFonts w:ascii="Garamond" w:hAnsi="Garamond"/>
        </w:rPr>
      </w:pPr>
      <w:hyperlink r:id="rId36" w:history="1">
        <w:r w:rsidR="00D33775" w:rsidRPr="007339F3">
          <w:rPr>
            <w:rStyle w:val="Hyperlink"/>
            <w:rFonts w:ascii="Garamond" w:hAnsi="Garamond"/>
          </w:rPr>
          <w:t>http://www.ascr.usda.gov/complaint_filing_cust.html</w:t>
        </w:r>
      </w:hyperlink>
    </w:p>
    <w:p w14:paraId="6CEA1174" w14:textId="77777777" w:rsidR="00D33775" w:rsidRPr="007339F3" w:rsidRDefault="00D33775" w:rsidP="00C32D33">
      <w:pPr>
        <w:pStyle w:val="policytext"/>
        <w:spacing w:after="240"/>
        <w:jc w:val="right"/>
        <w:rPr>
          <w:rStyle w:val="ksbanormal"/>
          <w:rFonts w:ascii="Garamond" w:hAnsi="Garamond"/>
          <w:b/>
        </w:rPr>
      </w:pPr>
      <w:r w:rsidRPr="007339F3">
        <w:rPr>
          <w:rStyle w:val="ksbanormal"/>
          <w:rFonts w:ascii="Garamond" w:hAnsi="Garamond"/>
          <w:b/>
        </w:rPr>
        <w:t>07.1</w:t>
      </w:r>
    </w:p>
    <w:p w14:paraId="6AAC9124" w14:textId="77777777" w:rsidR="009B2BF0" w:rsidRPr="007339F3" w:rsidRDefault="009B2BF0" w:rsidP="00C32D33">
      <w:pPr>
        <w:pStyle w:val="Heading1"/>
        <w:spacing w:before="0" w:after="240"/>
      </w:pPr>
      <w:bookmarkStart w:id="353" w:name="_Toc103778747"/>
      <w:r w:rsidRPr="007339F3">
        <w:t>Confidentiality</w:t>
      </w:r>
      <w:bookmarkEnd w:id="353"/>
    </w:p>
    <w:p w14:paraId="7948F19C" w14:textId="77777777" w:rsidR="00872E95" w:rsidRPr="007339F3" w:rsidRDefault="009B2BF0" w:rsidP="00C32D33">
      <w:pPr>
        <w:pStyle w:val="BodyText"/>
      </w:pPr>
      <w:r w:rsidRPr="007339F3">
        <w:t xml:space="preserve">In certain circumstances employees will receive confidential information regarding students’ or employees’ medical, educational or court records. Employees are required to keep student and personnel information in the strictest confidence and are legally prohibited from passing confidential information along to any unauthorized individual. Employees with whom juvenile court information is shared as permitted by law shall be asked </w:t>
      </w:r>
      <w:r w:rsidR="00C76E2A" w:rsidRPr="007339F3">
        <w:t xml:space="preserve">to </w:t>
      </w:r>
      <w:r w:rsidRPr="007339F3">
        <w:t>sign a statement indicating they understand the information is to b</w:t>
      </w:r>
      <w:r w:rsidR="00F1159D" w:rsidRPr="007339F3">
        <w:t>e held in strictest confidence.</w:t>
      </w:r>
    </w:p>
    <w:p w14:paraId="7E69DE36" w14:textId="77777777" w:rsidR="00872E95" w:rsidRPr="007339F3" w:rsidRDefault="00872E95" w:rsidP="00C32D33">
      <w:pPr>
        <w:pStyle w:val="BodyText"/>
        <w:rPr>
          <w:i/>
        </w:rPr>
      </w:pPr>
      <w:r w:rsidRPr="007339F3">
        <w:rPr>
          <w:i/>
        </w:rPr>
        <w:t>Access to be Limited</w:t>
      </w:r>
    </w:p>
    <w:p w14:paraId="3E7EB73A" w14:textId="77777777" w:rsidR="009B2BF0" w:rsidRPr="007339F3" w:rsidRDefault="00872E95" w:rsidP="00C32D33">
      <w:pPr>
        <w:pStyle w:val="BodyText"/>
        <w:rPr>
          <w:b/>
          <w:bCs/>
        </w:rPr>
      </w:pPr>
      <w:r w:rsidRPr="007339F3">
        <w:rPr>
          <w:bCs/>
        </w:rPr>
        <w:t xml:space="preserve">Employees may only access student record information in which they have a legitimate educational interest. </w:t>
      </w:r>
      <w:r w:rsidR="009B2BF0" w:rsidRPr="007339F3">
        <w:rPr>
          <w:b/>
          <w:bCs/>
        </w:rPr>
        <w:t>03.111/</w:t>
      </w:r>
      <w:r w:rsidR="00E40EDE" w:rsidRPr="007339F3">
        <w:rPr>
          <w:b/>
          <w:bCs/>
        </w:rPr>
        <w:t>03.211/</w:t>
      </w:r>
      <w:r w:rsidR="009B2BF0" w:rsidRPr="007339F3">
        <w:rPr>
          <w:b/>
          <w:bCs/>
        </w:rPr>
        <w:t>09.14/09.213/09.43</w:t>
      </w:r>
    </w:p>
    <w:p w14:paraId="1E47FE6B" w14:textId="77777777" w:rsidR="00263A30" w:rsidRPr="007339F3" w:rsidRDefault="009B2BF0" w:rsidP="00646CFC">
      <w:pPr>
        <w:pStyle w:val="BodyText"/>
      </w:pPr>
      <w:r w:rsidRPr="007339F3">
        <w:t>Both federal law and Board policy prohibit employees from making unauthorized disclosure, use or dissemination of personal information regarding minors over the Internet.</w:t>
      </w:r>
    </w:p>
    <w:p w14:paraId="4AF81A40" w14:textId="77777777" w:rsidR="009B2BF0" w:rsidRPr="007339F3" w:rsidRDefault="007F4739" w:rsidP="00646CFC">
      <w:pPr>
        <w:pStyle w:val="BodyText"/>
        <w:rPr>
          <w:b/>
          <w:bCs/>
        </w:rPr>
      </w:pPr>
      <w:r w:rsidRPr="007339F3">
        <w:t xml:space="preserve">Coaches wishing to utilize a social networking site for instructional, administrative or other work-related communication purposes shall comply with the District’s acceptable </w:t>
      </w:r>
      <w:r w:rsidR="000E0F43" w:rsidRPr="007339F3">
        <w:t xml:space="preserve">use </w:t>
      </w:r>
      <w:r w:rsidRPr="007339F3">
        <w:t>policy, procedures and other applicable guidelines.</w:t>
      </w:r>
      <w:r w:rsidR="00144D5E" w:rsidRPr="007339F3">
        <w:t xml:space="preserve"> </w:t>
      </w:r>
      <w:r w:rsidR="009B2BF0" w:rsidRPr="007339F3">
        <w:rPr>
          <w:b/>
          <w:bCs/>
        </w:rPr>
        <w:t>08.2323</w:t>
      </w:r>
    </w:p>
    <w:p w14:paraId="2B13D8C0" w14:textId="77777777" w:rsidR="00EF44BE" w:rsidRPr="007339F3" w:rsidRDefault="00EF44BE" w:rsidP="00646CFC">
      <w:pPr>
        <w:pStyle w:val="Heading1"/>
        <w:spacing w:before="0" w:after="240"/>
      </w:pPr>
      <w:bookmarkStart w:id="354" w:name="_Toc448135630"/>
      <w:bookmarkStart w:id="355" w:name="_Toc447107059"/>
      <w:bookmarkStart w:id="356" w:name="_Toc103778748"/>
      <w:r w:rsidRPr="007339F3">
        <w:t>Information Security Breach</w:t>
      </w:r>
      <w:bookmarkEnd w:id="354"/>
      <w:bookmarkEnd w:id="355"/>
      <w:bookmarkEnd w:id="356"/>
    </w:p>
    <w:p w14:paraId="336F0CE0" w14:textId="77777777" w:rsidR="00EF44BE" w:rsidRPr="007339F3" w:rsidRDefault="00EF44BE" w:rsidP="00646CFC">
      <w:pPr>
        <w:spacing w:after="240"/>
        <w:jc w:val="both"/>
        <w:rPr>
          <w:rFonts w:eastAsia="Calibri"/>
          <w:sz w:val="24"/>
          <w:szCs w:val="24"/>
        </w:rPr>
      </w:pPr>
      <w:r w:rsidRPr="007339F3">
        <w:rPr>
          <w:rFonts w:eastAsia="Calibri"/>
          <w:sz w:val="24"/>
          <w:szCs w:val="24"/>
        </w:rPr>
        <w:t>Information security breaches shall be handled in accordance with KRS 61.931, KRS 61.932, and KRS 61.933 including, but not limited to, investigations and notifications.</w:t>
      </w:r>
    </w:p>
    <w:p w14:paraId="464DC005" w14:textId="66CF879C" w:rsidR="00EF44BE" w:rsidRPr="007339F3" w:rsidRDefault="00EF44BE" w:rsidP="00646CFC">
      <w:pPr>
        <w:spacing w:after="240"/>
        <w:jc w:val="both"/>
        <w:rPr>
          <w:rFonts w:eastAsia="Calibri"/>
          <w:b/>
          <w:sz w:val="24"/>
          <w:szCs w:val="24"/>
        </w:rPr>
      </w:pPr>
      <w:r w:rsidRPr="007339F3">
        <w:rPr>
          <w:rFonts w:eastAsia="Calibri"/>
          <w:sz w:val="24"/>
          <w:szCs w:val="24"/>
        </w:rPr>
        <w:t>Within seventy-two (72) hours of the discovery or notification of a security breach, the District shall notify the Commissioner of the Kentucky State Police, the Auditor of Public Accounts, the Attorney General, and the Education Commissioner</w:t>
      </w:r>
      <w:r w:rsidRPr="007339F3">
        <w:rPr>
          <w:rFonts w:eastAsia="Calibri"/>
          <w:b/>
          <w:sz w:val="24"/>
          <w:szCs w:val="24"/>
        </w:rPr>
        <w:t>. 01.61</w:t>
      </w:r>
    </w:p>
    <w:p w14:paraId="42926BB9" w14:textId="081E9B43" w:rsidR="00711F27" w:rsidRPr="007339F3" w:rsidRDefault="00711F27" w:rsidP="00646CFC">
      <w:pPr>
        <w:spacing w:after="240"/>
        <w:jc w:val="both"/>
        <w:rPr>
          <w:rFonts w:eastAsia="Calibri"/>
          <w:b/>
          <w:sz w:val="24"/>
          <w:szCs w:val="24"/>
        </w:rPr>
      </w:pPr>
      <w:r w:rsidRPr="007339F3">
        <w:rPr>
          <w:rFonts w:eastAsia="Calibri"/>
          <w:b/>
          <w:sz w:val="24"/>
          <w:szCs w:val="24"/>
        </w:rPr>
        <w:br w:type="page"/>
      </w:r>
    </w:p>
    <w:p w14:paraId="2FCC6712" w14:textId="77777777" w:rsidR="00A724F9" w:rsidRPr="007339F3" w:rsidRDefault="00096416" w:rsidP="00646CFC">
      <w:pPr>
        <w:pStyle w:val="Heading1"/>
        <w:spacing w:before="0" w:after="240"/>
      </w:pPr>
      <w:bookmarkStart w:id="357" w:name="_Toc103778749"/>
      <w:r w:rsidRPr="007339F3">
        <w:lastRenderedPageBreak/>
        <w:t>Compensation</w:t>
      </w:r>
      <w:bookmarkEnd w:id="357"/>
    </w:p>
    <w:p w14:paraId="4F9ADC8E" w14:textId="48857368" w:rsidR="002F2E68" w:rsidRPr="007339F3" w:rsidRDefault="002F2E68" w:rsidP="00646CFC">
      <w:pPr>
        <w:pStyle w:val="BodyText"/>
        <w:rPr>
          <w:spacing w:val="-2"/>
        </w:rPr>
      </w:pPr>
      <w:r w:rsidRPr="007339F3">
        <w:rPr>
          <w:rStyle w:val="ksbanormal"/>
          <w:rFonts w:ascii="Garamond" w:hAnsi="Garamond"/>
        </w:rPr>
        <w:t>For e</w:t>
      </w:r>
      <w:r w:rsidR="00136206" w:rsidRPr="007339F3">
        <w:rPr>
          <w:rStyle w:val="ksbanormal"/>
          <w:rFonts w:ascii="Garamond" w:hAnsi="Garamond"/>
        </w:rPr>
        <w:t>mployees who are assigned coaching responsibilities</w:t>
      </w:r>
      <w:r w:rsidR="00772663" w:rsidRPr="007339F3">
        <w:rPr>
          <w:rStyle w:val="ksbanormal"/>
          <w:rFonts w:ascii="Garamond" w:hAnsi="Garamond"/>
        </w:rPr>
        <w:t>,</w:t>
      </w:r>
      <w:r w:rsidR="00136206" w:rsidRPr="007339F3">
        <w:rPr>
          <w:rStyle w:val="ksbanormal"/>
          <w:rFonts w:ascii="Garamond" w:hAnsi="Garamond"/>
        </w:rPr>
        <w:t xml:space="preserve"> </w:t>
      </w:r>
      <w:r w:rsidR="00711F27" w:rsidRPr="007339F3">
        <w:rPr>
          <w:rStyle w:val="ksbanormal"/>
          <w:rFonts w:ascii="Garamond" w:hAnsi="Garamond"/>
        </w:rPr>
        <w:t xml:space="preserve">one-half (1/2) pay will be given mid-season. The remaining one-half (1/2) pay will be given at the completion upon all gear being turned in and stored and a </w:t>
      </w:r>
      <w:proofErr w:type="spellStart"/>
      <w:r w:rsidR="00711F27" w:rsidRPr="007339F3">
        <w:rPr>
          <w:rStyle w:val="ksbanormal"/>
          <w:rFonts w:ascii="Garamond" w:hAnsi="Garamond"/>
        </w:rPr>
        <w:t>year end</w:t>
      </w:r>
      <w:proofErr w:type="spellEnd"/>
      <w:r w:rsidR="00711F27" w:rsidRPr="007339F3">
        <w:rPr>
          <w:rStyle w:val="ksbanormal"/>
          <w:rFonts w:ascii="Garamond" w:hAnsi="Garamond"/>
        </w:rPr>
        <w:t xml:space="preserve"> banquet or similar team gathering held</w:t>
      </w:r>
      <w:r w:rsidR="00A724F9" w:rsidRPr="007339F3">
        <w:rPr>
          <w:szCs w:val="24"/>
        </w:rPr>
        <w:t xml:space="preserve">. </w:t>
      </w:r>
      <w:r w:rsidRPr="007339F3">
        <w:rPr>
          <w:rStyle w:val="ksbanormal"/>
          <w:rFonts w:ascii="Garamond" w:hAnsi="Garamond"/>
        </w:rPr>
        <w:t xml:space="preserve">Compensation for all services rendered as an employee of the District shall be processed through standard payroll procedures. </w:t>
      </w:r>
      <w:r w:rsidRPr="007339F3">
        <w:rPr>
          <w:b/>
          <w:bCs/>
          <w:szCs w:val="24"/>
        </w:rPr>
        <w:t>03.121/03.221</w:t>
      </w:r>
    </w:p>
    <w:p w14:paraId="030C0436" w14:textId="77777777" w:rsidR="004B18A1" w:rsidRPr="007339F3" w:rsidRDefault="00966FF1" w:rsidP="00646CFC">
      <w:pPr>
        <w:pStyle w:val="BodyText"/>
        <w:rPr>
          <w:rStyle w:val="ksbanormal"/>
          <w:rFonts w:ascii="Garamond" w:hAnsi="Garamond"/>
          <w:b/>
        </w:rPr>
      </w:pPr>
      <w:bookmarkStart w:id="358" w:name="_Toc478789109"/>
      <w:bookmarkStart w:id="359" w:name="_Toc479739465"/>
      <w:bookmarkStart w:id="360" w:name="_Toc479739528"/>
      <w:bookmarkStart w:id="361" w:name="_Toc479991179"/>
      <w:bookmarkStart w:id="362" w:name="_Toc479992787"/>
      <w:bookmarkStart w:id="363" w:name="_Toc480009430"/>
      <w:bookmarkStart w:id="364" w:name="_Toc480016018"/>
      <w:bookmarkStart w:id="365" w:name="_Toc480016076"/>
      <w:bookmarkStart w:id="366" w:name="_Toc480254703"/>
      <w:bookmarkStart w:id="367" w:name="_Toc480345537"/>
      <w:bookmarkStart w:id="368" w:name="_Toc480606721"/>
      <w:r w:rsidRPr="007339F3">
        <w:rPr>
          <w:szCs w:val="24"/>
        </w:rPr>
        <w:t>Coaches will be paid one-half (½) of the salary mid</w:t>
      </w:r>
      <w:r w:rsidR="000A64CC" w:rsidRPr="007339F3">
        <w:rPr>
          <w:szCs w:val="24"/>
        </w:rPr>
        <w:t>-</w:t>
      </w:r>
      <w:r w:rsidRPr="007339F3">
        <w:rPr>
          <w:szCs w:val="24"/>
        </w:rPr>
        <w:t xml:space="preserve">season and the remaining one-half (½) salary upon completion of the season and once their checklist is submitted and signed off on by the Athletic Director and Principal. </w:t>
      </w:r>
      <w:r w:rsidR="004B18A1" w:rsidRPr="007339F3">
        <w:rPr>
          <w:rStyle w:val="ksbanormal"/>
          <w:rFonts w:ascii="Garamond" w:hAnsi="Garamond"/>
        </w:rPr>
        <w:t>No coach shall receive from any other source a salary supplement for coaching school</w:t>
      </w:r>
      <w:r w:rsidR="004B18A1" w:rsidRPr="007339F3">
        <w:rPr>
          <w:rStyle w:val="ksbanormal"/>
          <w:rFonts w:ascii="Garamond" w:hAnsi="Garamond"/>
        </w:rPr>
        <w:noBreakHyphen/>
        <w:t>sponsored athletics. All coach compensation must be made through standard payroll, including applicable taxable benefits, to ensure compliance with state and federal law.</w:t>
      </w:r>
    </w:p>
    <w:p w14:paraId="7F0A502C" w14:textId="77777777" w:rsidR="004B18A1" w:rsidRPr="007339F3" w:rsidRDefault="004B18A1" w:rsidP="00646CFC">
      <w:pPr>
        <w:pStyle w:val="BodyText"/>
        <w:pBdr>
          <w:top w:val="single" w:sz="4" w:space="1" w:color="auto"/>
          <w:left w:val="single" w:sz="4" w:space="4" w:color="auto"/>
          <w:bottom w:val="single" w:sz="4" w:space="1" w:color="auto"/>
          <w:right w:val="single" w:sz="4" w:space="4" w:color="auto"/>
        </w:pBdr>
        <w:jc w:val="center"/>
        <w:rPr>
          <w:rStyle w:val="ksbanormal"/>
          <w:rFonts w:ascii="Garamond" w:hAnsi="Garamond"/>
        </w:rPr>
      </w:pPr>
      <w:r w:rsidRPr="007339F3">
        <w:rPr>
          <w:rStyle w:val="ksbanormal"/>
          <w:rFonts w:ascii="Garamond" w:hAnsi="Garamond"/>
          <w:b/>
        </w:rPr>
        <w:t>Please refer to KHSAA Bylaw 25.</w:t>
      </w:r>
    </w:p>
    <w:p w14:paraId="49B2AFE8" w14:textId="77777777" w:rsidR="00A724F9" w:rsidRPr="007339F3" w:rsidRDefault="00A724F9" w:rsidP="00646CFC">
      <w:pPr>
        <w:pStyle w:val="Heading1"/>
        <w:spacing w:before="0" w:after="240"/>
      </w:pPr>
      <w:bookmarkStart w:id="369" w:name="_Toc103778750"/>
      <w:r w:rsidRPr="007339F3">
        <w:t>Reduction in Salary and Responsibilities</w:t>
      </w:r>
      <w:bookmarkEnd w:id="369"/>
    </w:p>
    <w:p w14:paraId="671334DD" w14:textId="77777777" w:rsidR="00A724F9" w:rsidRPr="007339F3" w:rsidRDefault="00A724F9" w:rsidP="00646CFC">
      <w:pPr>
        <w:pStyle w:val="BodyText"/>
        <w:rPr>
          <w:b/>
          <w:bCs/>
        </w:rPr>
      </w:pPr>
      <w:r w:rsidRPr="007339F3">
        <w:t xml:space="preserve">Salaries for </w:t>
      </w:r>
      <w:r w:rsidR="003F40E0" w:rsidRPr="007339F3">
        <w:t xml:space="preserve">certified personnel </w:t>
      </w:r>
      <w:r w:rsidRPr="007339F3">
        <w:t xml:space="preserve">shall not be less than the preceding year unless such reduction is part of a uniform plan affecting all teachers in the entire District or unless there is a reduction of responsibilities. Reduction of </w:t>
      </w:r>
      <w:r w:rsidR="003F40E0" w:rsidRPr="007339F3">
        <w:t xml:space="preserve">coaching </w:t>
      </w:r>
      <w:r w:rsidRPr="007339F3">
        <w:t>responsibilit</w:t>
      </w:r>
      <w:r w:rsidR="003F40E0" w:rsidRPr="007339F3">
        <w:t>ies</w:t>
      </w:r>
      <w:r w:rsidRPr="007339F3">
        <w:t xml:space="preserve"> for teachers may be accompanied by a corresponding reduction in salary. Written notice that states the specific reason(s) for the reduction shall be furnished to teachers no later than ninety (90) days before the first student attendance day of the school year</w:t>
      </w:r>
      <w:r w:rsidR="003F40E0" w:rsidRPr="007339F3">
        <w:t xml:space="preserve">, or May 15, whichever is earlier. </w:t>
      </w:r>
      <w:r w:rsidRPr="007339F3">
        <w:rPr>
          <w:b/>
          <w:bCs/>
        </w:rPr>
        <w:t>03.1212</w:t>
      </w:r>
    </w:p>
    <w:p w14:paraId="66DFFD77" w14:textId="77777777" w:rsidR="0091758A" w:rsidRPr="007339F3" w:rsidRDefault="003F40E0" w:rsidP="00646CFC">
      <w:pPr>
        <w:pStyle w:val="BodyText"/>
        <w:rPr>
          <w:bCs/>
        </w:rPr>
      </w:pPr>
      <w:r w:rsidRPr="007339F3">
        <w:rPr>
          <w:bCs/>
        </w:rPr>
        <w:t>Assignment of supplemental coaching duty to a certified employee is on a year-by-year basis only and does not give rise to any expectation of a continued right to hold and receive compensation for such duties.</w:t>
      </w:r>
    </w:p>
    <w:bookmarkEnd w:id="358"/>
    <w:bookmarkEnd w:id="359"/>
    <w:bookmarkEnd w:id="360"/>
    <w:bookmarkEnd w:id="361"/>
    <w:bookmarkEnd w:id="362"/>
    <w:bookmarkEnd w:id="363"/>
    <w:bookmarkEnd w:id="364"/>
    <w:bookmarkEnd w:id="365"/>
    <w:bookmarkEnd w:id="366"/>
    <w:bookmarkEnd w:id="367"/>
    <w:bookmarkEnd w:id="368"/>
    <w:p w14:paraId="3A0BAFBF" w14:textId="77777777" w:rsidR="005E6FFA" w:rsidRPr="007339F3" w:rsidRDefault="005E6FFA" w:rsidP="005E6FFA">
      <w:pPr>
        <w:sectPr w:rsidR="005E6FFA" w:rsidRPr="007339F3" w:rsidSect="004E1A1F">
          <w:headerReference w:type="default" r:id="rId37"/>
          <w:type w:val="continuous"/>
          <w:pgSz w:w="12240" w:h="15840" w:code="1"/>
          <w:pgMar w:top="1354" w:right="1195" w:bottom="1800" w:left="2606" w:header="965" w:footer="965" w:gutter="0"/>
          <w:cols w:space="360"/>
          <w:titlePg/>
        </w:sectPr>
      </w:pPr>
    </w:p>
    <w:p w14:paraId="6D621357" w14:textId="77777777" w:rsidR="003B4F88" w:rsidRPr="007339F3" w:rsidRDefault="003B4F88" w:rsidP="00555B1F">
      <w:pPr>
        <w:pStyle w:val="BodyText"/>
        <w:sectPr w:rsidR="003B4F88" w:rsidRPr="007339F3" w:rsidSect="005E6FFA">
          <w:pgSz w:w="12240" w:h="15840" w:code="1"/>
          <w:pgMar w:top="1354" w:right="1195" w:bottom="1800" w:left="2606" w:header="965" w:footer="965" w:gutter="0"/>
          <w:cols w:space="360"/>
          <w:titlePg/>
        </w:sectPr>
      </w:pPr>
      <w:bookmarkStart w:id="370" w:name="_Toc244418977"/>
      <w:bookmarkStart w:id="371" w:name="_Toc245547178"/>
      <w:bookmarkStart w:id="372" w:name="_Toc253125667"/>
      <w:bookmarkStart w:id="373" w:name="_Toc253128818"/>
      <w:bookmarkStart w:id="374" w:name="_Toc253129105"/>
      <w:bookmarkStart w:id="375" w:name="_Toc253129175"/>
      <w:bookmarkStart w:id="376" w:name="_Toc253129247"/>
      <w:bookmarkStart w:id="377" w:name="_Toc253565327"/>
      <w:bookmarkStart w:id="378" w:name="_Toc253565867"/>
      <w:bookmarkStart w:id="379" w:name="_Toc273517067"/>
      <w:bookmarkStart w:id="380" w:name="_Toc273517141"/>
      <w:bookmarkStart w:id="381" w:name="_Toc274643921"/>
      <w:bookmarkStart w:id="382" w:name="_Toc274645880"/>
      <w:bookmarkStart w:id="383" w:name="_Toc274903674"/>
      <w:bookmarkStart w:id="384" w:name="_Toc282074089"/>
      <w:bookmarkStart w:id="385" w:name="_Toc282781383"/>
      <w:bookmarkStart w:id="386" w:name="_Toc283109844"/>
      <w:bookmarkStart w:id="387" w:name="_Toc283281973"/>
      <w:bookmarkStart w:id="388" w:name="_Toc289942057"/>
      <w:bookmarkStart w:id="389" w:name="_Toc290298842"/>
      <w:bookmarkStart w:id="390" w:name="_Toc290299319"/>
      <w:bookmarkStart w:id="391" w:name="_Toc290369822"/>
      <w:bookmarkStart w:id="392" w:name="_Toc316886902"/>
      <w:bookmarkStart w:id="393" w:name="_Toc321814019"/>
      <w:bookmarkStart w:id="394" w:name="_Toc322071119"/>
      <w:bookmarkStart w:id="395" w:name="_Toc352248741"/>
      <w:bookmarkStart w:id="396" w:name="_Toc352249009"/>
      <w:bookmarkStart w:id="397" w:name="_Toc352249301"/>
      <w:bookmarkStart w:id="398" w:name="_Toc352249487"/>
      <w:bookmarkStart w:id="399" w:name="_Toc352589388"/>
      <w:bookmarkStart w:id="400" w:name="_Toc352665440"/>
      <w:bookmarkStart w:id="401" w:name="_Toc352665548"/>
      <w:bookmarkStart w:id="402" w:name="_Toc352769916"/>
      <w:bookmarkStart w:id="403" w:name="_Toc354557640"/>
      <w:bookmarkStart w:id="404" w:name="_Toc354581059"/>
      <w:bookmarkStart w:id="405" w:name="_Toc361916886"/>
      <w:bookmarkStart w:id="406" w:name="_Toc361917399"/>
      <w:bookmarkStart w:id="407" w:name="_Toc361921000"/>
      <w:bookmarkStart w:id="408" w:name="_Toc386281842"/>
      <w:bookmarkStart w:id="409" w:name="_Toc386287053"/>
      <w:bookmarkStart w:id="410" w:name="_Toc390263109"/>
      <w:bookmarkStart w:id="411" w:name="_Toc390263187"/>
      <w:bookmarkStart w:id="412" w:name="_Toc390263267"/>
      <w:bookmarkStart w:id="413" w:name="_Toc390263345"/>
      <w:bookmarkStart w:id="414" w:name="_Toc392752609"/>
      <w:bookmarkStart w:id="415" w:name="_Toc416251319"/>
      <w:bookmarkStart w:id="416" w:name="_Toc422824728"/>
      <w:bookmarkStart w:id="417" w:name="_Toc424911431"/>
      <w:bookmarkStart w:id="418" w:name="_Toc448149424"/>
      <w:bookmarkStart w:id="419" w:name="_Toc448228313"/>
      <w:bookmarkStart w:id="420" w:name="_Toc448228395"/>
      <w:bookmarkStart w:id="421" w:name="_Toc448228567"/>
      <w:bookmarkStart w:id="422" w:name="_Toc453845934"/>
      <w:bookmarkStart w:id="423" w:name="_Toc453846016"/>
      <w:bookmarkStart w:id="424" w:name="_Toc480470632"/>
      <w:bookmarkStart w:id="425" w:name="_Toc484709332"/>
      <w:bookmarkStart w:id="426" w:name="_Toc485281377"/>
      <w:bookmarkStart w:id="427" w:name="_Toc485281461"/>
      <w:bookmarkStart w:id="428" w:name="_Toc241027665"/>
      <w:bookmarkStart w:id="429" w:name="_Toc241027725"/>
      <w:bookmarkStart w:id="430" w:name="_Toc241027793"/>
      <w:bookmarkStart w:id="431" w:name="_Toc241027861"/>
      <w:bookmarkStart w:id="432" w:name="_Toc241027954"/>
      <w:r w:rsidRPr="007339F3">
        <w:rPr>
          <w:noProof/>
        </w:rPr>
        <w:lastRenderedPageBreak/>
        <mc:AlternateContent>
          <mc:Choice Requires="wps">
            <w:drawing>
              <wp:anchor distT="0" distB="0" distL="114300" distR="114300" simplePos="0" relativeHeight="251658752" behindDoc="0" locked="0" layoutInCell="1" allowOverlap="1" wp14:anchorId="1BA1F0F7" wp14:editId="2EA60794">
                <wp:simplePos x="0" y="0"/>
                <wp:positionH relativeFrom="column">
                  <wp:posOffset>3434715</wp:posOffset>
                </wp:positionH>
                <wp:positionV relativeFrom="paragraph">
                  <wp:posOffset>66675</wp:posOffset>
                </wp:positionV>
                <wp:extent cx="1959610" cy="1828800"/>
                <wp:effectExtent l="0" t="0" r="2540" b="0"/>
                <wp:wrapSquare wrapText="bothSides"/>
                <wp:docPr id="6"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610" cy="1828800"/>
                        </a:xfrm>
                        <a:prstGeom prst="rect">
                          <a:avLst/>
                        </a:prstGeom>
                        <a:solidFill>
                          <a:srgbClr val="FFFFFF"/>
                        </a:solidFill>
                        <a:ln w="9525">
                          <a:solidFill>
                            <a:srgbClr val="000000"/>
                          </a:solidFill>
                          <a:miter lim="800000"/>
                          <a:headEnd/>
                          <a:tailEnd/>
                        </a:ln>
                      </wps:spPr>
                      <wps:txbx>
                        <w:txbxContent>
                          <w:p w14:paraId="73A2C203" w14:textId="77777777" w:rsidR="003A6A9D" w:rsidRDefault="003A6A9D" w:rsidP="0073344E">
                            <w:pPr>
                              <w:jc w:val="center"/>
                              <w:rPr>
                                <w:rFonts w:ascii="Arial Black" w:hAnsi="Arial Black"/>
                                <w:sz w:val="36"/>
                              </w:rPr>
                            </w:pPr>
                            <w:r>
                              <w:rPr>
                                <w:rFonts w:ascii="Arial Black" w:hAnsi="Arial Black"/>
                                <w:sz w:val="36"/>
                              </w:rPr>
                              <w:t>Section</w:t>
                            </w:r>
                          </w:p>
                          <w:p w14:paraId="45F9E55A" w14:textId="77777777" w:rsidR="003A6A9D" w:rsidRDefault="003A6A9D" w:rsidP="0073344E">
                            <w:pPr>
                              <w:jc w:val="center"/>
                            </w:pPr>
                            <w:r>
                              <w:rPr>
                                <w:rFonts w:ascii="Arial Black" w:hAnsi="Arial Black"/>
                                <w:sz w:val="14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1F0F7" id="Text Box 130" o:spid="_x0000_s1028" type="#_x0000_t202" style="position:absolute;left:0;text-align:left;margin-left:270.45pt;margin-top:5.25pt;width:154.3pt;height:2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">
                <v:textbox>
                  <w:txbxContent>
                    <w:p w14:paraId="73A2C203" w14:textId="77777777" w:rsidR="003A6A9D" w:rsidRDefault="003A6A9D" w:rsidP="0073344E">
                      <w:pPr>
                        <w:jc w:val="center"/>
                        <w:rPr>
                          <w:rFonts w:ascii="Arial Black" w:hAnsi="Arial Black"/>
                          <w:sz w:val="36"/>
                        </w:rPr>
                      </w:pPr>
                      <w:r>
                        <w:rPr>
                          <w:rFonts w:ascii="Arial Black" w:hAnsi="Arial Black"/>
                          <w:sz w:val="36"/>
                        </w:rPr>
                        <w:t>Section</w:t>
                      </w:r>
                    </w:p>
                    <w:p w14:paraId="45F9E55A" w14:textId="77777777" w:rsidR="003A6A9D" w:rsidRDefault="003A6A9D" w:rsidP="0073344E">
                      <w:pPr>
                        <w:jc w:val="center"/>
                      </w:pPr>
                      <w:r>
                        <w:rPr>
                          <w:rFonts w:ascii="Arial Black" w:hAnsi="Arial Black"/>
                          <w:sz w:val="144"/>
                        </w:rPr>
                        <w:t>2</w:t>
                      </w:r>
                    </w:p>
                  </w:txbxContent>
                </v:textbox>
                <w10:wrap type="square"/>
              </v:shape>
            </w:pict>
          </mc:Fallback>
        </mc:AlternateContent>
      </w:r>
    </w:p>
    <w:p w14:paraId="668CF274" w14:textId="77777777" w:rsidR="005E6FFA" w:rsidRPr="007339F3" w:rsidRDefault="005E6FFA" w:rsidP="00555B1F">
      <w:pPr>
        <w:pStyle w:val="BodyText"/>
      </w:pPr>
    </w:p>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14:paraId="483E441A" w14:textId="77777777" w:rsidR="0073344E" w:rsidRPr="007339F3" w:rsidRDefault="0073344E" w:rsidP="005E6FFA"/>
    <w:p w14:paraId="17C76BDF" w14:textId="77777777" w:rsidR="005E6FFA" w:rsidRPr="007339F3" w:rsidRDefault="005E6FFA" w:rsidP="005E6FFA"/>
    <w:p w14:paraId="5881F5FE" w14:textId="77777777" w:rsidR="0073344E" w:rsidRPr="007339F3" w:rsidRDefault="0073344E" w:rsidP="00030D4C">
      <w:pPr>
        <w:pStyle w:val="ChapterTitle"/>
      </w:pPr>
      <w:bookmarkStart w:id="433" w:name="_Toc479991204"/>
      <w:bookmarkStart w:id="434" w:name="_Toc479992812"/>
      <w:bookmarkStart w:id="435" w:name="_Toc480009456"/>
      <w:bookmarkStart w:id="436" w:name="_Toc480016044"/>
      <w:bookmarkStart w:id="437" w:name="_Toc480016102"/>
      <w:bookmarkStart w:id="438" w:name="_Toc480254729"/>
      <w:bookmarkStart w:id="439" w:name="_Toc480345566"/>
      <w:bookmarkStart w:id="440" w:name="_Toc480606750"/>
      <w:bookmarkStart w:id="441" w:name="_Toc103778751"/>
      <w:bookmarkStart w:id="442" w:name="_Toc480864760"/>
      <w:bookmarkStart w:id="443" w:name="_Toc480864870"/>
      <w:bookmarkStart w:id="444" w:name="_Toc483210485"/>
      <w:bookmarkStart w:id="445" w:name="_Toc519935336"/>
      <w:bookmarkStart w:id="446" w:name="_Toc519936453"/>
      <w:bookmarkStart w:id="447" w:name="_Toc519994651"/>
      <w:bookmarkStart w:id="448" w:name="_Toc519998913"/>
      <w:bookmarkStart w:id="449" w:name="_Toc519999221"/>
      <w:bookmarkStart w:id="450" w:name="_Toc520001981"/>
      <w:bookmarkStart w:id="451" w:name="_Toc520013496"/>
      <w:bookmarkStart w:id="452" w:name="_Toc520014581"/>
      <w:bookmarkStart w:id="453" w:name="_Toc520021981"/>
      <w:bookmarkStart w:id="454" w:name="_Toc520167653"/>
      <w:bookmarkStart w:id="455" w:name="_Toc520175898"/>
      <w:bookmarkStart w:id="456" w:name="_Toc520176665"/>
      <w:bookmarkStart w:id="457" w:name="_Toc520176748"/>
      <w:bookmarkStart w:id="458" w:name="_Toc520176829"/>
      <w:bookmarkStart w:id="459" w:name="_Toc520184787"/>
      <w:bookmarkStart w:id="460" w:name="_Toc520185065"/>
      <w:bookmarkStart w:id="461" w:name="_Toc520185151"/>
      <w:bookmarkStart w:id="462" w:name="_Toc520185236"/>
      <w:bookmarkStart w:id="463" w:name="_Toc520185322"/>
      <w:bookmarkStart w:id="464" w:name="_Toc520185407"/>
      <w:bookmarkStart w:id="465" w:name="_Toc520185493"/>
      <w:bookmarkStart w:id="466" w:name="_Toc520185581"/>
      <w:bookmarkStart w:id="467" w:name="_Toc520187214"/>
      <w:bookmarkStart w:id="468" w:name="_Toc520255737"/>
      <w:bookmarkStart w:id="469" w:name="_Toc520355539"/>
      <w:bookmarkStart w:id="470" w:name="_Toc520355923"/>
      <w:bookmarkStart w:id="471" w:name="_Toc520356362"/>
      <w:bookmarkStart w:id="472" w:name="_Toc520532193"/>
      <w:bookmarkStart w:id="473" w:name="_Toc520532279"/>
      <w:bookmarkStart w:id="474" w:name="_Toc520596486"/>
      <w:bookmarkStart w:id="475" w:name="_Toc520597521"/>
      <w:bookmarkStart w:id="476" w:name="_Toc520684615"/>
      <w:bookmarkStart w:id="477" w:name="_Toc520780580"/>
      <w:bookmarkStart w:id="478" w:name="_Toc521124648"/>
      <w:bookmarkStart w:id="479" w:name="_Toc521126292"/>
      <w:bookmarkStart w:id="480" w:name="_Toc521126385"/>
      <w:bookmarkStart w:id="481" w:name="_Toc521126480"/>
      <w:bookmarkStart w:id="482" w:name="_Toc521126573"/>
      <w:bookmarkStart w:id="483" w:name="_Toc521126670"/>
      <w:bookmarkStart w:id="484" w:name="_Toc521126764"/>
      <w:bookmarkStart w:id="485" w:name="_Toc521126857"/>
      <w:bookmarkStart w:id="486" w:name="_Toc521126948"/>
      <w:bookmarkStart w:id="487" w:name="_Toc521127042"/>
      <w:bookmarkStart w:id="488" w:name="_Toc521140165"/>
      <w:bookmarkStart w:id="489" w:name="_Toc521143306"/>
      <w:bookmarkStart w:id="490" w:name="_Toc521144227"/>
      <w:bookmarkStart w:id="491" w:name="_Toc521144318"/>
      <w:bookmarkStart w:id="492" w:name="_Toc521145017"/>
      <w:bookmarkStart w:id="493" w:name="_Toc521145179"/>
      <w:bookmarkStart w:id="494" w:name="_Toc521146390"/>
      <w:bookmarkStart w:id="495" w:name="_Toc521829176"/>
      <w:bookmarkStart w:id="496" w:name="_Toc521829354"/>
      <w:bookmarkStart w:id="497" w:name="_Toc16317608"/>
      <w:bookmarkStart w:id="498" w:name="_Toc41118546"/>
      <w:bookmarkStart w:id="499" w:name="_Toc48364285"/>
      <w:bookmarkStart w:id="500" w:name="_Toc70474625"/>
      <w:bookmarkStart w:id="501" w:name="_Toc70474715"/>
      <w:bookmarkStart w:id="502" w:name="_Toc70476696"/>
      <w:bookmarkStart w:id="503" w:name="_Toc71345232"/>
      <w:bookmarkStart w:id="504" w:name="_Toc78602605"/>
      <w:bookmarkStart w:id="505" w:name="_Toc78604656"/>
      <w:bookmarkStart w:id="506" w:name="_Toc78619853"/>
      <w:bookmarkStart w:id="507" w:name="_Toc78621190"/>
      <w:bookmarkStart w:id="508" w:name="_Toc78622584"/>
      <w:bookmarkStart w:id="509" w:name="_Toc78622682"/>
      <w:bookmarkStart w:id="510" w:name="_Toc78622778"/>
      <w:bookmarkStart w:id="511" w:name="_Toc78622872"/>
      <w:bookmarkStart w:id="512" w:name="_Toc78622963"/>
      <w:bookmarkStart w:id="513" w:name="_Toc78623058"/>
      <w:bookmarkStart w:id="514" w:name="_Toc78623155"/>
      <w:bookmarkStart w:id="515" w:name="_Toc78623249"/>
      <w:bookmarkStart w:id="516" w:name="_Toc103676974"/>
      <w:bookmarkStart w:id="517" w:name="_Toc103677066"/>
      <w:bookmarkStart w:id="518" w:name="_Toc103677327"/>
      <w:bookmarkStart w:id="519" w:name="_Toc103677832"/>
      <w:bookmarkStart w:id="520" w:name="_Toc103678337"/>
      <w:bookmarkStart w:id="521" w:name="_Toc103678430"/>
      <w:bookmarkStart w:id="522" w:name="_Toc103678523"/>
      <w:bookmarkStart w:id="523" w:name="_Toc103678711"/>
      <w:bookmarkStart w:id="524" w:name="_Toc111627686"/>
      <w:bookmarkStart w:id="525" w:name="_Toc111627781"/>
      <w:bookmarkStart w:id="526" w:name="_Toc111629166"/>
      <w:bookmarkStart w:id="527" w:name="_Toc111955695"/>
      <w:bookmarkStart w:id="528" w:name="_Toc111955787"/>
      <w:bookmarkStart w:id="529" w:name="_Toc111956430"/>
      <w:bookmarkStart w:id="530" w:name="_Toc111964281"/>
      <w:bookmarkStart w:id="531" w:name="_Toc136420578"/>
      <w:bookmarkStart w:id="532" w:name="_Toc136420963"/>
      <w:bookmarkStart w:id="533" w:name="_Toc136421056"/>
      <w:bookmarkStart w:id="534" w:name="_Toc136421148"/>
      <w:bookmarkStart w:id="535" w:name="_Toc136427652"/>
      <w:bookmarkStart w:id="536" w:name="_Toc136427747"/>
      <w:bookmarkStart w:id="537" w:name="_Toc136427842"/>
      <w:bookmarkStart w:id="538" w:name="_Toc151344262"/>
      <w:bookmarkStart w:id="539" w:name="_Toc165108355"/>
      <w:bookmarkStart w:id="540" w:name="_Toc165171164"/>
      <w:bookmarkStart w:id="541" w:name="_Toc165171258"/>
      <w:bookmarkStart w:id="542" w:name="_Toc166981945"/>
      <w:bookmarkStart w:id="543" w:name="_Toc174511209"/>
      <w:bookmarkStart w:id="544" w:name="_Toc175017843"/>
      <w:bookmarkStart w:id="545" w:name="_Toc175018612"/>
      <w:bookmarkStart w:id="546" w:name="_Toc175022206"/>
      <w:bookmarkStart w:id="547" w:name="_Toc188756777"/>
      <w:bookmarkStart w:id="548" w:name="_Toc194830658"/>
      <w:bookmarkStart w:id="549" w:name="_Toc195002594"/>
      <w:bookmarkStart w:id="550" w:name="_Toc195002689"/>
      <w:bookmarkStart w:id="551" w:name="_Toc195066220"/>
      <w:bookmarkStart w:id="552" w:name="_Toc195066315"/>
      <w:bookmarkStart w:id="553" w:name="_Toc195066409"/>
      <w:bookmarkStart w:id="554" w:name="_Toc196531468"/>
      <w:bookmarkStart w:id="555" w:name="_Toc196531565"/>
      <w:bookmarkStart w:id="556" w:name="_Toc196531661"/>
      <w:bookmarkStart w:id="557" w:name="_Toc196531756"/>
      <w:bookmarkStart w:id="558" w:name="_Toc196531852"/>
      <w:bookmarkStart w:id="559" w:name="_Toc196531947"/>
      <w:bookmarkStart w:id="560" w:name="_Toc196532043"/>
      <w:bookmarkStart w:id="561" w:name="_Toc201798097"/>
      <w:bookmarkStart w:id="562" w:name="_Toc201798776"/>
      <w:bookmarkStart w:id="563" w:name="_Toc201798905"/>
      <w:bookmarkStart w:id="564" w:name="_Toc201799156"/>
      <w:bookmarkStart w:id="565" w:name="_Toc201799252"/>
      <w:bookmarkStart w:id="566" w:name="_Toc201799348"/>
      <w:bookmarkStart w:id="567" w:name="_Toc201799472"/>
      <w:bookmarkStart w:id="568" w:name="_Toc201800103"/>
      <w:bookmarkStart w:id="569" w:name="_Toc201976171"/>
      <w:bookmarkStart w:id="570" w:name="_Toc201976269"/>
      <w:bookmarkStart w:id="571" w:name="_Toc201976365"/>
      <w:bookmarkStart w:id="572" w:name="_Toc206396345"/>
      <w:bookmarkStart w:id="573" w:name="_Toc206396438"/>
      <w:bookmarkStart w:id="574" w:name="_Toc206397386"/>
      <w:bookmarkStart w:id="575" w:name="_Toc206401979"/>
      <w:bookmarkStart w:id="576" w:name="_Toc206402076"/>
      <w:bookmarkStart w:id="577" w:name="_Toc206402171"/>
      <w:bookmarkStart w:id="578" w:name="_Toc206402266"/>
      <w:bookmarkStart w:id="579" w:name="_Toc206402375"/>
      <w:bookmarkStart w:id="580" w:name="_Toc225673706"/>
      <w:bookmarkStart w:id="581" w:name="_Toc225674368"/>
      <w:bookmarkStart w:id="582" w:name="_Toc225674465"/>
      <w:bookmarkStart w:id="583" w:name="_Toc225674565"/>
      <w:bookmarkStart w:id="584" w:name="_Toc225674663"/>
      <w:bookmarkStart w:id="585" w:name="_Toc236800744"/>
      <w:bookmarkStart w:id="586" w:name="_Toc240684367"/>
      <w:bookmarkStart w:id="587" w:name="_Toc240685102"/>
      <w:bookmarkStart w:id="588" w:name="_Toc240685214"/>
      <w:bookmarkStart w:id="589" w:name="_Toc240685900"/>
      <w:bookmarkStart w:id="590" w:name="_Toc240791949"/>
      <w:bookmarkStart w:id="591" w:name="_Toc240792043"/>
      <w:bookmarkStart w:id="592" w:name="_Toc240792139"/>
      <w:bookmarkStart w:id="593" w:name="_Toc240792525"/>
      <w:bookmarkStart w:id="594" w:name="_Toc240792588"/>
      <w:bookmarkStart w:id="595" w:name="_Toc240792653"/>
      <w:bookmarkStart w:id="596" w:name="_Toc240793382"/>
      <w:bookmarkStart w:id="597" w:name="_Toc240794500"/>
      <w:bookmarkStart w:id="598" w:name="_Toc240794598"/>
      <w:bookmarkStart w:id="599" w:name="_Toc240794666"/>
      <w:bookmarkStart w:id="600" w:name="_Toc240794733"/>
      <w:r w:rsidRPr="007339F3">
        <w:t xml:space="preserve">Staff </w:t>
      </w:r>
      <w:bookmarkEnd w:id="433"/>
      <w:bookmarkEnd w:id="434"/>
      <w:bookmarkEnd w:id="435"/>
      <w:bookmarkEnd w:id="436"/>
      <w:bookmarkEnd w:id="437"/>
      <w:bookmarkEnd w:id="438"/>
      <w:bookmarkEnd w:id="439"/>
      <w:bookmarkEnd w:id="440"/>
      <w:r w:rsidRPr="007339F3">
        <w:t>Responsibilities</w:t>
      </w:r>
      <w:bookmarkEnd w:id="441"/>
    </w:p>
    <w:p w14:paraId="0CC70305" w14:textId="77777777" w:rsidR="00F213CB" w:rsidRPr="007339F3" w:rsidRDefault="00F213CB" w:rsidP="00646CFC">
      <w:pPr>
        <w:pStyle w:val="Heading1"/>
        <w:spacing w:before="0" w:after="240"/>
      </w:pPr>
      <w:bookmarkStart w:id="601" w:name="_Toc103778752"/>
      <w:bookmarkStart w:id="602" w:name="_Toc478442585"/>
      <w:bookmarkStart w:id="603" w:name="_Toc478789104"/>
      <w:bookmarkStart w:id="604" w:name="_Toc479739460"/>
      <w:bookmarkStart w:id="605" w:name="_Toc479739523"/>
      <w:bookmarkStart w:id="606" w:name="_Toc479991174"/>
      <w:bookmarkStart w:id="607" w:name="_Toc479992782"/>
      <w:bookmarkStart w:id="608" w:name="_Toc480009425"/>
      <w:bookmarkStart w:id="609" w:name="_Toc480016013"/>
      <w:bookmarkStart w:id="610" w:name="_Toc480016071"/>
      <w:bookmarkStart w:id="611" w:name="_Toc480254698"/>
      <w:bookmarkStart w:id="612" w:name="_Toc480345532"/>
      <w:bookmarkStart w:id="613" w:name="_Toc480606716"/>
      <w:bookmarkStart w:id="614" w:name="_Toc478789138"/>
      <w:bookmarkStart w:id="615" w:name="_Toc479739492"/>
      <w:bookmarkStart w:id="616" w:name="_Toc479739552"/>
      <w:bookmarkStart w:id="617" w:name="_Toc479991206"/>
      <w:bookmarkStart w:id="618" w:name="_Toc479992814"/>
      <w:bookmarkStart w:id="619" w:name="_Toc480009458"/>
      <w:bookmarkStart w:id="620" w:name="_Toc480016046"/>
      <w:bookmarkStart w:id="621" w:name="_Toc480016104"/>
      <w:bookmarkStart w:id="622" w:name="_Toc480254731"/>
      <w:bookmarkStart w:id="623" w:name="_Toc480345568"/>
      <w:bookmarkStart w:id="624" w:name="_Toc480606752"/>
      <w:bookmarkStart w:id="625" w:name="_Toc478442607"/>
      <w:r w:rsidRPr="007339F3">
        <w:t>Supervision of Coaches</w:t>
      </w:r>
      <w:bookmarkEnd w:id="601"/>
    </w:p>
    <w:p w14:paraId="49CB7FF4" w14:textId="77777777" w:rsidR="00772663" w:rsidRPr="007339F3" w:rsidRDefault="00772663" w:rsidP="00646CFC">
      <w:pPr>
        <w:pStyle w:val="BodyText"/>
      </w:pPr>
      <w:r w:rsidRPr="007339F3">
        <w:t xml:space="preserve">Every employee is assigned an immediate supervisor. All employees receive a copy of their job description and responsibilities for review. Immediate supervisors may assign other duties as needed. Employees should ask their supervisor if they have questions regarding their assigned duties and/or responsibilities. </w:t>
      </w:r>
      <w:r w:rsidRPr="007339F3">
        <w:rPr>
          <w:b/>
          <w:bCs/>
        </w:rPr>
        <w:t>03.11/03.21, 03.132/03.232</w:t>
      </w:r>
    </w:p>
    <w:p w14:paraId="1EF882C4" w14:textId="77777777" w:rsidR="004B18A1" w:rsidRPr="007339F3" w:rsidRDefault="00E73624" w:rsidP="00646CFC">
      <w:pPr>
        <w:pStyle w:val="BodyText"/>
        <w:rPr>
          <w:rStyle w:val="ksbanormal"/>
          <w:rFonts w:ascii="Garamond" w:hAnsi="Garamond"/>
          <w:b/>
        </w:rPr>
      </w:pPr>
      <w:r w:rsidRPr="007339F3">
        <w:t>Coaches shall answer dir</w:t>
      </w:r>
      <w:r w:rsidRPr="007339F3">
        <w:rPr>
          <w:spacing w:val="-6"/>
        </w:rPr>
        <w:t>e</w:t>
      </w:r>
      <w:r w:rsidRPr="007339F3">
        <w:t>ctly</w:t>
      </w:r>
      <w:r w:rsidRPr="007339F3">
        <w:rPr>
          <w:spacing w:val="1"/>
        </w:rPr>
        <w:t xml:space="preserve"> </w:t>
      </w:r>
      <w:r w:rsidRPr="007339F3">
        <w:t>to the</w:t>
      </w:r>
      <w:r w:rsidRPr="007339F3">
        <w:rPr>
          <w:spacing w:val="1"/>
        </w:rPr>
        <w:t xml:space="preserve"> Athletic Director and </w:t>
      </w:r>
      <w:r w:rsidRPr="007339F3">
        <w:t>Princip</w:t>
      </w:r>
      <w:r w:rsidRPr="007339F3">
        <w:rPr>
          <w:spacing w:val="-6"/>
        </w:rPr>
        <w:t>a</w:t>
      </w:r>
      <w:r w:rsidRPr="007339F3">
        <w:t>l who shall be responsible for the</w:t>
      </w:r>
      <w:r w:rsidRPr="007339F3">
        <w:rPr>
          <w:spacing w:val="1"/>
        </w:rPr>
        <w:t xml:space="preserve"> </w:t>
      </w:r>
      <w:r w:rsidRPr="007339F3">
        <w:t>day-to-day administra</w:t>
      </w:r>
      <w:r w:rsidRPr="007339F3">
        <w:rPr>
          <w:spacing w:val="-6"/>
        </w:rPr>
        <w:t>t</w:t>
      </w:r>
      <w:r w:rsidRPr="007339F3">
        <w:t>i</w:t>
      </w:r>
      <w:r w:rsidRPr="007339F3">
        <w:rPr>
          <w:spacing w:val="-6"/>
        </w:rPr>
        <w:t>o</w:t>
      </w:r>
      <w:r w:rsidRPr="007339F3">
        <w:t>n of the sc</w:t>
      </w:r>
      <w:r w:rsidRPr="007339F3">
        <w:rPr>
          <w:spacing w:val="-6"/>
        </w:rPr>
        <w:t>ho</w:t>
      </w:r>
      <w:r w:rsidRPr="007339F3">
        <w:t xml:space="preserve">ol's athletic program. Although s/he </w:t>
      </w:r>
      <w:r w:rsidRPr="007339F3">
        <w:rPr>
          <w:spacing w:val="-6"/>
        </w:rPr>
        <w:t>m</w:t>
      </w:r>
      <w:r w:rsidRPr="007339F3">
        <w:t>ay assign duties</w:t>
      </w:r>
      <w:r w:rsidRPr="007339F3">
        <w:rPr>
          <w:spacing w:val="1"/>
        </w:rPr>
        <w:t xml:space="preserve"> </w:t>
      </w:r>
      <w:r w:rsidRPr="007339F3">
        <w:t>to other staff members, the Athletic Director sh</w:t>
      </w:r>
      <w:r w:rsidRPr="007339F3">
        <w:rPr>
          <w:spacing w:val="-6"/>
        </w:rPr>
        <w:t>a</w:t>
      </w:r>
      <w:r w:rsidRPr="007339F3">
        <w:t>ll retain the responsi</w:t>
      </w:r>
      <w:r w:rsidRPr="007339F3">
        <w:rPr>
          <w:spacing w:val="-6"/>
        </w:rPr>
        <w:t>b</w:t>
      </w:r>
      <w:r w:rsidRPr="007339F3">
        <w:t>il</w:t>
      </w:r>
      <w:r w:rsidRPr="007339F3">
        <w:rPr>
          <w:spacing w:val="-6"/>
        </w:rPr>
        <w:t>i</w:t>
      </w:r>
      <w:r w:rsidRPr="007339F3">
        <w:t>ty for the satisf</w:t>
      </w:r>
      <w:r w:rsidRPr="007339F3">
        <w:rPr>
          <w:spacing w:val="-6"/>
        </w:rPr>
        <w:t>a</w:t>
      </w:r>
      <w:r w:rsidRPr="007339F3">
        <w:t>ctory conduct of the athletic program</w:t>
      </w:r>
      <w:r w:rsidR="004B18A1" w:rsidRPr="007339F3">
        <w:t xml:space="preserve">. </w:t>
      </w:r>
    </w:p>
    <w:p w14:paraId="3EBD6BD9" w14:textId="77777777" w:rsidR="004B18A1" w:rsidRPr="007339F3" w:rsidRDefault="004B18A1" w:rsidP="00646CFC">
      <w:pPr>
        <w:pStyle w:val="BodyText"/>
        <w:pBdr>
          <w:top w:val="single" w:sz="4" w:space="1" w:color="auto"/>
          <w:left w:val="single" w:sz="4" w:space="4" w:color="auto"/>
          <w:bottom w:val="single" w:sz="4" w:space="1" w:color="auto"/>
          <w:right w:val="single" w:sz="4" w:space="4" w:color="auto"/>
        </w:pBdr>
        <w:jc w:val="center"/>
      </w:pPr>
      <w:r w:rsidRPr="007339F3">
        <w:rPr>
          <w:rStyle w:val="ksbanormal"/>
          <w:rFonts w:ascii="Garamond" w:hAnsi="Garamond"/>
          <w:b/>
        </w:rPr>
        <w:t>Please refer to KHSAA Bylaw 1.</w:t>
      </w:r>
    </w:p>
    <w:p w14:paraId="03DF4B16" w14:textId="77777777" w:rsidR="00772663" w:rsidRPr="007339F3" w:rsidRDefault="00772663" w:rsidP="00646CFC">
      <w:pPr>
        <w:pStyle w:val="BodyText"/>
        <w:rPr>
          <w:rStyle w:val="ksbanormal"/>
          <w:rFonts w:ascii="Garamond" w:hAnsi="Garamond"/>
        </w:rPr>
      </w:pPr>
      <w:r w:rsidRPr="007339F3">
        <w:rPr>
          <w:rStyle w:val="ksbanormal"/>
          <w:rFonts w:ascii="Garamond" w:hAnsi="Garamond"/>
        </w:rPr>
        <w:t xml:space="preserve">All employees are expected to use sound judgment in the performance of their duties and take reasonable and commonly accepted measures to protect the health, safety, and well-being of others, as well as District property. </w:t>
      </w:r>
      <w:r w:rsidR="00E228B4" w:rsidRPr="007339F3">
        <w:rPr>
          <w:rStyle w:val="ksbanormal"/>
          <w:rFonts w:ascii="Garamond" w:hAnsi="Garamond"/>
        </w:rPr>
        <w:t xml:space="preserve">In addition, employees shall cooperate fully with all investigations conducted by the District as authorized by policy or law. </w:t>
      </w:r>
      <w:r w:rsidRPr="007339F3">
        <w:rPr>
          <w:rStyle w:val="ksbanormal"/>
          <w:rFonts w:ascii="Garamond" w:hAnsi="Garamond"/>
          <w:b/>
        </w:rPr>
        <w:t>03.133/03.233</w:t>
      </w:r>
    </w:p>
    <w:p w14:paraId="28504A02" w14:textId="77777777" w:rsidR="004B18A1" w:rsidRPr="007339F3" w:rsidRDefault="004B18A1" w:rsidP="00646CFC">
      <w:pPr>
        <w:pStyle w:val="policytext"/>
        <w:spacing w:after="240"/>
        <w:rPr>
          <w:rFonts w:ascii="Garamond" w:hAnsi="Garamond"/>
          <w:b/>
        </w:rPr>
      </w:pPr>
      <w:bookmarkStart w:id="626" w:name="_Toc270404929"/>
      <w:r w:rsidRPr="007339F3">
        <w:rPr>
          <w:rStyle w:val="ksbanormal"/>
          <w:rFonts w:ascii="Garamond" w:hAnsi="Garamond"/>
          <w:b/>
        </w:rPr>
        <w:t xml:space="preserve">Certified Employees: </w:t>
      </w:r>
      <w:r w:rsidRPr="007339F3">
        <w:rPr>
          <w:rStyle w:val="ksbanormal"/>
          <w:rFonts w:ascii="Garamond" w:hAnsi="Garamond"/>
        </w:rPr>
        <w:t>All coaches in the District shall review records of assigned students to determine whether an IEP or 504 plan is in place.</w:t>
      </w:r>
    </w:p>
    <w:p w14:paraId="2B33FF5A" w14:textId="77777777" w:rsidR="000B6C81" w:rsidRPr="007339F3" w:rsidRDefault="000B6C81" w:rsidP="00646CFC">
      <w:pPr>
        <w:pStyle w:val="Heading1"/>
        <w:spacing w:before="0" w:after="240"/>
        <w:rPr>
          <w:shd w:val="clear" w:color="auto" w:fill="FFFFFF"/>
        </w:rPr>
      </w:pPr>
      <w:bookmarkStart w:id="627" w:name="_Toc103778753"/>
      <w:r w:rsidRPr="007339F3">
        <w:rPr>
          <w:shd w:val="clear" w:color="auto" w:fill="FFFFFF"/>
        </w:rPr>
        <w:t>Professional Development</w:t>
      </w:r>
      <w:bookmarkEnd w:id="626"/>
      <w:bookmarkEnd w:id="627"/>
    </w:p>
    <w:p w14:paraId="04D7E442" w14:textId="77777777" w:rsidR="004B18A1" w:rsidRPr="007339F3" w:rsidRDefault="004B18A1" w:rsidP="00646CFC">
      <w:pPr>
        <w:pStyle w:val="BodyText"/>
      </w:pPr>
      <w:r w:rsidRPr="007339F3">
        <w:t xml:space="preserve">All coaches shall abide by the requirements of </w:t>
      </w:r>
      <w:r w:rsidRPr="007339F3">
        <w:rPr>
          <w:u w:val="single"/>
        </w:rPr>
        <w:t xml:space="preserve">KHSAA Bylaw 25: </w:t>
      </w:r>
      <w:r w:rsidRPr="007339F3">
        <w:rPr>
          <w:i/>
          <w:u w:val="single"/>
        </w:rPr>
        <w:t>Requirement for Coaches and Others Working with High School Teams</w:t>
      </w:r>
      <w:r w:rsidRPr="007339F3">
        <w:t xml:space="preserve"> regarding qualifications and continuous improvement training. This continuous improvement shall include, but not be limited to, C.P.R. and AED training along with participation in the Coaches Education Program, Sports Safety Training course, Medical Symposium Updates, and KHSAA Rules clinics.</w:t>
      </w:r>
    </w:p>
    <w:p w14:paraId="695C732B" w14:textId="77777777" w:rsidR="004B18A1" w:rsidRPr="007339F3" w:rsidRDefault="004B18A1" w:rsidP="00646CFC">
      <w:pPr>
        <w:pStyle w:val="BodyText"/>
      </w:pPr>
      <w:r w:rsidRPr="007339F3">
        <w:t>All coaches are encouraged to grow professionally in their knowledge and understanding of their respective sport through participation in voluntary and required continuous improvement and membership in local, state, and national organizations.</w:t>
      </w:r>
    </w:p>
    <w:p w14:paraId="1ABB257F" w14:textId="77777777" w:rsidR="005E6FFA" w:rsidRPr="007339F3" w:rsidRDefault="005E6FFA" w:rsidP="005E6FFA">
      <w:r w:rsidRPr="007339F3">
        <w:br w:type="page"/>
      </w:r>
    </w:p>
    <w:p w14:paraId="189A29B1" w14:textId="77777777" w:rsidR="00AD2B48" w:rsidRPr="007339F3" w:rsidRDefault="00AD2B48" w:rsidP="00C32D33">
      <w:pPr>
        <w:pStyle w:val="Heading1"/>
        <w:spacing w:before="0" w:after="240"/>
      </w:pPr>
      <w:bookmarkStart w:id="628" w:name="_Toc103778754"/>
      <w:r w:rsidRPr="007339F3">
        <w:lastRenderedPageBreak/>
        <w:t>Athletic Program Volunteers</w:t>
      </w:r>
      <w:bookmarkEnd w:id="628"/>
    </w:p>
    <w:p w14:paraId="6D3E39C0" w14:textId="77777777" w:rsidR="004863A3" w:rsidRPr="007339F3" w:rsidRDefault="004863A3" w:rsidP="00C32D33">
      <w:pPr>
        <w:pStyle w:val="policytext"/>
        <w:spacing w:after="240"/>
        <w:rPr>
          <w:rFonts w:ascii="Garamond" w:hAnsi="Garamond"/>
        </w:rPr>
      </w:pPr>
      <w:r w:rsidRPr="007339F3">
        <w:rPr>
          <w:rFonts w:ascii="Garamond" w:hAnsi="Garamond"/>
        </w:rPr>
        <w:t>Athletic program volunteers are persons who do not receive compensation for assisting in program activities</w:t>
      </w:r>
      <w:r w:rsidR="00E231D0" w:rsidRPr="007339F3">
        <w:rPr>
          <w:rFonts w:ascii="Garamond" w:hAnsi="Garamond"/>
        </w:rPr>
        <w:t xml:space="preserve"> and who are not directly involved with coaching or instruction of student athletes</w:t>
      </w:r>
      <w:r w:rsidRPr="007339F3">
        <w:rPr>
          <w:rFonts w:ascii="Garamond" w:hAnsi="Garamond"/>
        </w:rPr>
        <w:t xml:space="preserve">. All volunteers shall </w:t>
      </w:r>
      <w:r w:rsidRPr="007339F3">
        <w:rPr>
          <w:rStyle w:val="ksbanormal"/>
          <w:rFonts w:ascii="Garamond" w:hAnsi="Garamond"/>
        </w:rPr>
        <w:t>work</w:t>
      </w:r>
      <w:r w:rsidRPr="007339F3">
        <w:rPr>
          <w:rFonts w:ascii="Garamond" w:hAnsi="Garamond"/>
        </w:rPr>
        <w:t xml:space="preserve"> only under the direct</w:t>
      </w:r>
      <w:r w:rsidR="001E77DF" w:rsidRPr="007339F3">
        <w:rPr>
          <w:rFonts w:ascii="Garamond" w:hAnsi="Garamond"/>
        </w:rPr>
        <w:t>ion and</w:t>
      </w:r>
      <w:r w:rsidRPr="007339F3">
        <w:rPr>
          <w:rFonts w:ascii="Garamond" w:hAnsi="Garamond"/>
        </w:rPr>
        <w:t xml:space="preserve"> supervision of the coach, </w:t>
      </w:r>
      <w:r w:rsidR="002279BD" w:rsidRPr="007339F3">
        <w:rPr>
          <w:rFonts w:ascii="Garamond" w:hAnsi="Garamond"/>
        </w:rPr>
        <w:t xml:space="preserve">Athletic Director, </w:t>
      </w:r>
      <w:r w:rsidRPr="007339F3">
        <w:rPr>
          <w:rFonts w:ascii="Garamond" w:hAnsi="Garamond"/>
        </w:rPr>
        <w:t>Principal or other designated member of the professional administrative and teaching staff.</w:t>
      </w:r>
      <w:r w:rsidR="00BD5C3E" w:rsidRPr="007339F3">
        <w:rPr>
          <w:rFonts w:ascii="Garamond" w:hAnsi="Garamond"/>
        </w:rPr>
        <w:t xml:space="preserve"> </w:t>
      </w:r>
      <w:r w:rsidR="00BD5C3E" w:rsidRPr="007339F3">
        <w:rPr>
          <w:rStyle w:val="ksbanormal"/>
          <w:rFonts w:ascii="Garamond" w:hAnsi="Garamond"/>
          <w:b/>
        </w:rPr>
        <w:t>03.6</w:t>
      </w:r>
    </w:p>
    <w:p w14:paraId="073A5B69" w14:textId="77777777" w:rsidR="00E231D0" w:rsidRPr="007339F3" w:rsidRDefault="00E231D0" w:rsidP="00C32D33">
      <w:pPr>
        <w:pStyle w:val="Heading1"/>
        <w:spacing w:before="0" w:after="240"/>
      </w:pPr>
      <w:bookmarkStart w:id="629" w:name="_Toc385328371"/>
      <w:bookmarkStart w:id="630" w:name="_Toc103778755"/>
      <w:bookmarkStart w:id="631" w:name="_Toc479739458"/>
      <w:bookmarkStart w:id="632" w:name="_Toc479739521"/>
      <w:bookmarkStart w:id="633" w:name="_Toc479991172"/>
      <w:bookmarkStart w:id="634" w:name="_Toc479992780"/>
      <w:bookmarkStart w:id="635" w:name="_Toc480009423"/>
      <w:bookmarkStart w:id="636" w:name="_Toc480016011"/>
      <w:bookmarkStart w:id="637" w:name="_Toc480016069"/>
      <w:bookmarkStart w:id="638" w:name="_Toc480254696"/>
      <w:bookmarkStart w:id="639" w:name="_Toc480345530"/>
      <w:bookmarkStart w:id="640" w:name="_Toc480606714"/>
      <w:bookmarkEnd w:id="602"/>
      <w:bookmarkEnd w:id="603"/>
      <w:bookmarkEnd w:id="604"/>
      <w:bookmarkEnd w:id="605"/>
      <w:bookmarkEnd w:id="606"/>
      <w:bookmarkEnd w:id="607"/>
      <w:bookmarkEnd w:id="608"/>
      <w:bookmarkEnd w:id="609"/>
      <w:bookmarkEnd w:id="610"/>
      <w:bookmarkEnd w:id="611"/>
      <w:bookmarkEnd w:id="612"/>
      <w:bookmarkEnd w:id="613"/>
      <w:r w:rsidRPr="007339F3">
        <w:t>Age Restriction/Criminal Background Check and Testing</w:t>
      </w:r>
      <w:bookmarkEnd w:id="629"/>
      <w:bookmarkEnd w:id="630"/>
    </w:p>
    <w:p w14:paraId="64D18AE8" w14:textId="77777777" w:rsidR="00D50AFE" w:rsidRPr="007339F3" w:rsidRDefault="00D50AFE" w:rsidP="00C32D33">
      <w:pPr>
        <w:pStyle w:val="BodyText"/>
        <w:rPr>
          <w:b/>
          <w:bCs/>
        </w:rPr>
      </w:pPr>
      <w:bookmarkStart w:id="641" w:name="_Hlk11076378"/>
      <w:r w:rsidRPr="007339F3">
        <w:t xml:space="preserve">All coaches, assistant coaches, non-faculty coaches, non-faculty assistant coaches, and </w:t>
      </w:r>
      <w:r w:rsidRPr="007339F3">
        <w:rPr>
          <w:bCs/>
        </w:rPr>
        <w:t xml:space="preserve">athletic program volunteers shall be at least twenty-one (21) years of age and </w:t>
      </w:r>
      <w:r w:rsidRPr="007339F3">
        <w:t xml:space="preserve">must undergo a criminal history background check(s) as required by Board policy and by KRS 160.380 and KRS 161.185. </w:t>
      </w:r>
      <w:r w:rsidRPr="007339F3">
        <w:rPr>
          <w:b/>
          <w:bCs/>
        </w:rPr>
        <w:t>03.11/03.21/03.6/09.31</w:t>
      </w:r>
      <w:bookmarkEnd w:id="641"/>
    </w:p>
    <w:p w14:paraId="55CAD639" w14:textId="77777777" w:rsidR="00D50AFE" w:rsidRPr="007339F3" w:rsidRDefault="00D50AFE" w:rsidP="00C32D33">
      <w:pPr>
        <w:pStyle w:val="BodyText"/>
        <w:rPr>
          <w:rStyle w:val="ksbanormal"/>
          <w:rFonts w:ascii="Garamond" w:hAnsi="Garamond"/>
        </w:rPr>
      </w:pPr>
      <w:bookmarkStart w:id="642" w:name="_Hlk11076390"/>
      <w:r w:rsidRPr="007339F3">
        <w:rPr>
          <w:rStyle w:val="ksbanormal"/>
          <w:rFonts w:ascii="Garamond" w:hAnsi="Garamond"/>
        </w:rPr>
        <w:t xml:space="preserve">As employees, newly hired coaches, </w:t>
      </w:r>
      <w:r w:rsidRPr="007339F3">
        <w:t>non-faculty coaches, non-faculty assistant coaches ,</w:t>
      </w:r>
      <w:r w:rsidRPr="007339F3">
        <w:rPr>
          <w:rStyle w:val="ksbanormal"/>
          <w:rFonts w:ascii="Garamond" w:hAnsi="Garamond"/>
        </w:rPr>
        <w:t xml:space="preserve">and assistant coaches must have both a state and a federal criminal history background check and a letter </w:t>
      </w:r>
      <w:r w:rsidRPr="007339F3">
        <w:t>(</w:t>
      </w:r>
      <w:r w:rsidRPr="007339F3">
        <w:rPr>
          <w:szCs w:val="24"/>
        </w:rPr>
        <w:t xml:space="preserve">CA/N check) </w:t>
      </w:r>
      <w:r w:rsidRPr="007339F3">
        <w:rPr>
          <w:rStyle w:val="ksbanormal"/>
          <w:rFonts w:ascii="Garamond" w:hAnsi="Garamond"/>
        </w:rPr>
        <w:t xml:space="preserve">from the Cabinet for Health and Family Services documenting the individual does not have </w:t>
      </w:r>
      <w:r w:rsidR="006D06E3" w:rsidRPr="007339F3">
        <w:rPr>
          <w:rStyle w:val="ksbanormal"/>
          <w:rFonts w:ascii="Garamond" w:hAnsi="Garamond"/>
        </w:rPr>
        <w:t xml:space="preserve">an administrative </w:t>
      </w:r>
      <w:r w:rsidRPr="007339F3">
        <w:rPr>
          <w:rStyle w:val="ksbanormal"/>
          <w:rFonts w:ascii="Garamond" w:hAnsi="Garamond"/>
        </w:rPr>
        <w:t xml:space="preserve">finding of child abuse or neglect </w:t>
      </w:r>
      <w:r w:rsidRPr="007339F3">
        <w:t>in records maintained by the Cabinet.</w:t>
      </w:r>
      <w:r w:rsidRPr="007339F3">
        <w:rPr>
          <w:rStyle w:val="ksbanormal"/>
          <w:rFonts w:ascii="Garamond" w:hAnsi="Garamond"/>
        </w:rPr>
        <w:t xml:space="preserve"> </w:t>
      </w:r>
      <w:r w:rsidRPr="007339F3">
        <w:rPr>
          <w:rStyle w:val="ksbanormal"/>
          <w:rFonts w:ascii="Garamond" w:hAnsi="Garamond"/>
          <w:b/>
        </w:rPr>
        <w:t>03.11/03.21</w:t>
      </w:r>
      <w:bookmarkEnd w:id="642"/>
    </w:p>
    <w:p w14:paraId="618930C8" w14:textId="77777777" w:rsidR="00D50AFE" w:rsidRPr="007339F3" w:rsidRDefault="00D50AFE" w:rsidP="00C32D33">
      <w:pPr>
        <w:pStyle w:val="policytext"/>
        <w:spacing w:after="240"/>
        <w:rPr>
          <w:rStyle w:val="ksbanormal"/>
          <w:rFonts w:ascii="Garamond" w:hAnsi="Garamond"/>
        </w:rPr>
      </w:pPr>
      <w:r w:rsidRPr="007339F3">
        <w:rPr>
          <w:rStyle w:val="ksbanormal"/>
          <w:rFonts w:ascii="Garamond" w:hAnsi="Garamond"/>
        </w:rPr>
        <w:t xml:space="preserve">The District shall conduct, at District expense, a Kentucky State Police criminal records check on all athletic program volunteers who have contact with students on a regularly scheduled and/or continuing basis, or who have supervisory responsibility for children at a school site or on school-sponsored trips. The Superintendent may also require such a volunteer to </w:t>
      </w:r>
      <w:bookmarkStart w:id="643" w:name="_Hlk11076431"/>
      <w:r w:rsidRPr="007339F3">
        <w:rPr>
          <w:rStyle w:val="ksbanormal"/>
          <w:rFonts w:ascii="Garamond" w:hAnsi="Garamond"/>
        </w:rPr>
        <w:t xml:space="preserve">provide a clear </w:t>
      </w:r>
      <w:r w:rsidRPr="007339F3">
        <w:rPr>
          <w:rFonts w:ascii="Garamond" w:hAnsi="Garamond"/>
          <w:szCs w:val="24"/>
        </w:rPr>
        <w:t xml:space="preserve">CA/N check </w:t>
      </w:r>
      <w:r w:rsidRPr="007339F3">
        <w:rPr>
          <w:rStyle w:val="ksbanormal"/>
          <w:rFonts w:ascii="Garamond" w:hAnsi="Garamond"/>
        </w:rPr>
        <w:t>.</w:t>
      </w:r>
      <w:bookmarkEnd w:id="643"/>
    </w:p>
    <w:p w14:paraId="67214DF5" w14:textId="77777777" w:rsidR="000843D3" w:rsidRPr="007339F3" w:rsidRDefault="000843D3" w:rsidP="00C32D33">
      <w:pPr>
        <w:pStyle w:val="policytext"/>
        <w:spacing w:after="240"/>
        <w:rPr>
          <w:rFonts w:ascii="Garamond" w:hAnsi="Garamond"/>
        </w:rPr>
      </w:pPr>
      <w:r w:rsidRPr="007339F3">
        <w:rPr>
          <w:rFonts w:ascii="Garamond" w:hAnsi="Garamond"/>
        </w:rPr>
        <w:t xml:space="preserve">Pursuant to KRS 160.380, the Superintendent/designee also </w:t>
      </w:r>
      <w:r w:rsidR="006B1390" w:rsidRPr="007339F3">
        <w:rPr>
          <w:rFonts w:ascii="Garamond" w:hAnsi="Garamond"/>
        </w:rPr>
        <w:t xml:space="preserve">may </w:t>
      </w:r>
      <w:r w:rsidRPr="007339F3">
        <w:rPr>
          <w:rFonts w:ascii="Garamond" w:hAnsi="Garamond"/>
        </w:rPr>
        <w:t xml:space="preserve">require </w:t>
      </w:r>
      <w:r w:rsidR="005E6FFA" w:rsidRPr="007339F3">
        <w:rPr>
          <w:rFonts w:ascii="Garamond" w:hAnsi="Garamond"/>
          <w:szCs w:val="22"/>
        </w:rPr>
        <w:t>any other athletic</w:t>
      </w:r>
      <w:r w:rsidRPr="007339F3">
        <w:rPr>
          <w:rStyle w:val="ksbanormal"/>
          <w:rFonts w:ascii="Garamond" w:hAnsi="Garamond"/>
        </w:rPr>
        <w:t xml:space="preserve"> program </w:t>
      </w:r>
      <w:r w:rsidRPr="007339F3">
        <w:rPr>
          <w:rFonts w:ascii="Garamond" w:hAnsi="Garamond"/>
        </w:rPr>
        <w:t>volunteers to submit to a</w:t>
      </w:r>
      <w:r w:rsidR="005E6FFA" w:rsidRPr="007339F3">
        <w:rPr>
          <w:rFonts w:ascii="Garamond" w:hAnsi="Garamond"/>
          <w:szCs w:val="22"/>
        </w:rPr>
        <w:t xml:space="preserve"> state and</w:t>
      </w:r>
      <w:r w:rsidRPr="007339F3">
        <w:rPr>
          <w:rFonts w:ascii="Garamond" w:hAnsi="Garamond"/>
        </w:rPr>
        <w:t xml:space="preserve"> national criminal history background check </w:t>
      </w:r>
      <w:r w:rsidR="005E6FFA" w:rsidRPr="007339F3">
        <w:rPr>
          <w:rFonts w:ascii="Garamond" w:hAnsi="Garamond"/>
          <w:szCs w:val="22"/>
        </w:rPr>
        <w:t xml:space="preserve">and </w:t>
      </w:r>
      <w:r w:rsidR="00D50AFE" w:rsidRPr="007339F3">
        <w:rPr>
          <w:rFonts w:ascii="Garamond" w:hAnsi="Garamond"/>
        </w:rPr>
        <w:t>have a clear CA/N check</w:t>
      </w:r>
      <w:r w:rsidRPr="007339F3">
        <w:rPr>
          <w:rFonts w:ascii="Garamond" w:hAnsi="Garamond"/>
        </w:rPr>
        <w:t>. With prior approval of the Superintendent/designee, the background checks will be conducted at District expense. Otherwise, except as stated previously, the volunteer must pay for the background checks.</w:t>
      </w:r>
    </w:p>
    <w:p w14:paraId="03B8A007" w14:textId="77777777" w:rsidR="000843D3" w:rsidRPr="007339F3" w:rsidRDefault="000843D3" w:rsidP="00C32D33">
      <w:pPr>
        <w:pStyle w:val="policytext"/>
        <w:spacing w:after="240"/>
        <w:rPr>
          <w:rStyle w:val="ksbanormal"/>
          <w:rFonts w:ascii="Garamond" w:hAnsi="Garamond"/>
        </w:rPr>
      </w:pPr>
      <w:r w:rsidRPr="007339F3">
        <w:rPr>
          <w:rStyle w:val="ksbanormal"/>
          <w:rFonts w:ascii="Garamond" w:hAnsi="Garamond"/>
        </w:rPr>
        <w:t xml:space="preserve">No athletic program volunteer shall be utilized to supervise students, or deemed to have the authority to supervise students, unless the volunteer has been designated to supervise students by the Principal and approved by the Superintendent/designee, and the volunteer has undergone the required records check. </w:t>
      </w:r>
      <w:r w:rsidRPr="007339F3">
        <w:rPr>
          <w:rStyle w:val="ksbanormal"/>
          <w:rFonts w:ascii="Garamond" w:hAnsi="Garamond"/>
          <w:b/>
        </w:rPr>
        <w:t>03.6</w:t>
      </w:r>
    </w:p>
    <w:p w14:paraId="5CDFCEDC" w14:textId="77777777" w:rsidR="00D50AFE" w:rsidRPr="007339F3" w:rsidRDefault="00D50AFE" w:rsidP="00C32D33">
      <w:pPr>
        <w:pStyle w:val="policytext"/>
        <w:spacing w:after="240"/>
        <w:rPr>
          <w:rStyle w:val="ksbanormal"/>
          <w:rFonts w:ascii="Garamond" w:hAnsi="Garamond"/>
        </w:rPr>
      </w:pPr>
      <w:bookmarkStart w:id="644" w:name="_Hlk11076500"/>
      <w:bookmarkStart w:id="645" w:name="_Hlk514426992"/>
      <w:r w:rsidRPr="007339F3">
        <w:rPr>
          <w:rStyle w:val="ksbanormal"/>
          <w:rFonts w:ascii="Garamond" w:hAnsi="Garamond"/>
        </w:rPr>
        <w:t xml:space="preserve">Link to DPP-156 Central Registry check and more information on the required </w:t>
      </w:r>
      <w:r w:rsidRPr="007339F3">
        <w:rPr>
          <w:rFonts w:ascii="Garamond" w:hAnsi="Garamond"/>
          <w:szCs w:val="24"/>
        </w:rPr>
        <w:t>CA/N check</w:t>
      </w:r>
      <w:r w:rsidRPr="007339F3">
        <w:rPr>
          <w:rStyle w:val="ksbanormal"/>
          <w:rFonts w:ascii="Garamond" w:hAnsi="Garamond"/>
        </w:rPr>
        <w:t>:</w:t>
      </w:r>
      <w:bookmarkEnd w:id="644"/>
    </w:p>
    <w:p w14:paraId="110FAF1B" w14:textId="77777777" w:rsidR="005E6FFA" w:rsidRPr="007339F3" w:rsidRDefault="00B67920" w:rsidP="00C32D33">
      <w:pPr>
        <w:spacing w:after="240"/>
        <w:jc w:val="both"/>
        <w:rPr>
          <w:sz w:val="17"/>
          <w:szCs w:val="17"/>
        </w:rPr>
      </w:pPr>
      <w:hyperlink r:id="rId38" w:history="1">
        <w:r w:rsidR="005E6FFA" w:rsidRPr="007339F3">
          <w:rPr>
            <w:color w:val="0000FF"/>
            <w:sz w:val="17"/>
            <w:szCs w:val="17"/>
            <w:u w:val="single"/>
          </w:rPr>
          <w:t>http://manuals.sp.chfs.ky.gov/chapter30/33/Pages/3013RequestfromthePublicforCANChecksandCentralRegistryChecks.aspx</w:t>
        </w:r>
      </w:hyperlink>
    </w:p>
    <w:bookmarkEnd w:id="645"/>
    <w:p w14:paraId="21BD68D7" w14:textId="77777777" w:rsidR="005E6FFA" w:rsidRPr="007339F3" w:rsidRDefault="005E6FFA" w:rsidP="005E6FFA">
      <w:r w:rsidRPr="007339F3">
        <w:br w:type="page"/>
      </w:r>
    </w:p>
    <w:p w14:paraId="7A6BC543" w14:textId="77777777" w:rsidR="00CB73E1" w:rsidRPr="007339F3" w:rsidRDefault="00CB73E1" w:rsidP="0097047A">
      <w:pPr>
        <w:pStyle w:val="Heading1"/>
        <w:spacing w:before="0" w:after="240"/>
      </w:pPr>
      <w:bookmarkStart w:id="646" w:name="_Toc103778756"/>
      <w:r w:rsidRPr="007339F3">
        <w:lastRenderedPageBreak/>
        <w:t>Physical Examinations</w:t>
      </w:r>
      <w:bookmarkEnd w:id="646"/>
    </w:p>
    <w:bookmarkEnd w:id="631"/>
    <w:bookmarkEnd w:id="632"/>
    <w:bookmarkEnd w:id="633"/>
    <w:bookmarkEnd w:id="634"/>
    <w:bookmarkEnd w:id="635"/>
    <w:bookmarkEnd w:id="636"/>
    <w:bookmarkEnd w:id="637"/>
    <w:bookmarkEnd w:id="638"/>
    <w:bookmarkEnd w:id="639"/>
    <w:bookmarkEnd w:id="640"/>
    <w:p w14:paraId="137B8E48" w14:textId="77777777" w:rsidR="00CB73E1" w:rsidRPr="007339F3" w:rsidRDefault="00CB73E1" w:rsidP="0097047A">
      <w:pPr>
        <w:pStyle w:val="policytext"/>
        <w:spacing w:after="240"/>
        <w:rPr>
          <w:rFonts w:ascii="Garamond" w:hAnsi="Garamond"/>
          <w:i/>
          <w:spacing w:val="-2"/>
        </w:rPr>
      </w:pPr>
      <w:r w:rsidRPr="007339F3">
        <w:rPr>
          <w:rFonts w:ascii="Garamond" w:hAnsi="Garamond"/>
          <w:i/>
          <w:spacing w:val="-2"/>
        </w:rPr>
        <w:t>Coaches</w:t>
      </w:r>
    </w:p>
    <w:p w14:paraId="060E2C36" w14:textId="77777777" w:rsidR="00CB73E1" w:rsidRPr="007339F3" w:rsidRDefault="00CB73E1" w:rsidP="0097047A">
      <w:pPr>
        <w:pStyle w:val="policytext"/>
        <w:spacing w:after="240"/>
        <w:rPr>
          <w:rStyle w:val="ksbanormal"/>
          <w:rFonts w:ascii="Garamond" w:hAnsi="Garamond"/>
          <w:spacing w:val="-2"/>
        </w:rPr>
      </w:pPr>
      <w:r w:rsidRPr="007339F3">
        <w:rPr>
          <w:rFonts w:ascii="Garamond" w:hAnsi="Garamond"/>
          <w:spacing w:val="-2"/>
        </w:rPr>
        <w:t xml:space="preserve">All newly employed personnel, including coaches, shall present documentation of a </w:t>
      </w:r>
      <w:r w:rsidRPr="007339F3">
        <w:rPr>
          <w:rStyle w:val="ksbanormal"/>
          <w:rFonts w:ascii="Garamond" w:hAnsi="Garamond"/>
        </w:rPr>
        <w:t xml:space="preserve">medical </w:t>
      </w:r>
      <w:r w:rsidRPr="007339F3">
        <w:rPr>
          <w:rFonts w:ascii="Garamond" w:hAnsi="Garamond"/>
          <w:spacing w:val="-2"/>
        </w:rPr>
        <w:t xml:space="preserve">examination performed by a licensed physician, physician assistant (PA), or advanced </w:t>
      </w:r>
      <w:r w:rsidR="00C763FA" w:rsidRPr="007339F3">
        <w:rPr>
          <w:rFonts w:ascii="Garamond" w:hAnsi="Garamond"/>
          <w:spacing w:val="-2"/>
        </w:rPr>
        <w:t xml:space="preserve">practice </w:t>
      </w:r>
      <w:r w:rsidRPr="007339F3">
        <w:rPr>
          <w:rFonts w:ascii="Garamond" w:hAnsi="Garamond"/>
          <w:spacing w:val="-2"/>
        </w:rPr>
        <w:t xml:space="preserve">registered nurse </w:t>
      </w:r>
      <w:r w:rsidR="00DE7630" w:rsidRPr="007339F3">
        <w:rPr>
          <w:rFonts w:ascii="Garamond" w:hAnsi="Garamond"/>
          <w:spacing w:val="-2"/>
        </w:rPr>
        <w:t xml:space="preserve">(APRN) </w:t>
      </w:r>
      <w:r w:rsidRPr="007339F3">
        <w:rPr>
          <w:rFonts w:ascii="Garamond" w:hAnsi="Garamond"/>
          <w:spacing w:val="-2"/>
        </w:rPr>
        <w:t>or by a licensed medical practitioner of the employee’s choice.</w:t>
      </w:r>
      <w:r w:rsidR="00772663" w:rsidRPr="007339F3">
        <w:rPr>
          <w:rFonts w:ascii="Garamond" w:hAnsi="Garamond"/>
          <w:spacing w:val="-2"/>
        </w:rPr>
        <w:t xml:space="preserve"> </w:t>
      </w:r>
      <w:r w:rsidR="00772663" w:rsidRPr="007339F3">
        <w:rPr>
          <w:rStyle w:val="ksbanormal"/>
          <w:rFonts w:ascii="Garamond" w:hAnsi="Garamond"/>
          <w:b/>
        </w:rPr>
        <w:t>03.111/03.211</w:t>
      </w:r>
    </w:p>
    <w:p w14:paraId="68C2D51A" w14:textId="77777777" w:rsidR="00CB73E1" w:rsidRPr="007339F3" w:rsidRDefault="00CB73E1" w:rsidP="0097047A">
      <w:pPr>
        <w:pStyle w:val="policytext"/>
        <w:spacing w:after="240"/>
        <w:rPr>
          <w:rStyle w:val="ksbanormal"/>
          <w:rFonts w:ascii="Garamond" w:hAnsi="Garamond"/>
          <w:i/>
        </w:rPr>
      </w:pPr>
      <w:r w:rsidRPr="007339F3">
        <w:rPr>
          <w:rStyle w:val="ksbanormal"/>
          <w:rFonts w:ascii="Garamond" w:hAnsi="Garamond"/>
          <w:i/>
        </w:rPr>
        <w:t>Students</w:t>
      </w:r>
    </w:p>
    <w:p w14:paraId="15763D36" w14:textId="77777777" w:rsidR="00CB73E1" w:rsidRPr="007339F3" w:rsidRDefault="00263A30" w:rsidP="0097047A">
      <w:pPr>
        <w:pStyle w:val="BodyText"/>
      </w:pPr>
      <w:r w:rsidRPr="007339F3">
        <w:t xml:space="preserve">Each student </w:t>
      </w:r>
      <w:r w:rsidR="00872E95" w:rsidRPr="007339F3">
        <w:t xml:space="preserve">seeking eligibility to participate in any school athletic </w:t>
      </w:r>
      <w:r w:rsidR="00C46818" w:rsidRPr="007339F3">
        <w:t xml:space="preserve">or sport </w:t>
      </w:r>
      <w:r w:rsidR="00872E95" w:rsidRPr="007339F3">
        <w:t xml:space="preserve">activity </w:t>
      </w:r>
      <w:r w:rsidR="00106939" w:rsidRPr="007339F3">
        <w:t xml:space="preserve">at the middle or high school level </w:t>
      </w:r>
      <w:r w:rsidRPr="007339F3">
        <w:t>must pass a</w:t>
      </w:r>
      <w:r w:rsidRPr="007339F3">
        <w:rPr>
          <w:rStyle w:val="ksbanormal"/>
          <w:rFonts w:ascii="Garamond" w:hAnsi="Garamond"/>
        </w:rPr>
        <w:t xml:space="preserve">n annual </w:t>
      </w:r>
      <w:r w:rsidRPr="007339F3">
        <w:t xml:space="preserve">medical examination </w:t>
      </w:r>
      <w:r w:rsidRPr="007339F3">
        <w:rPr>
          <w:rStyle w:val="ksbanormal"/>
          <w:rFonts w:ascii="Garamond" w:hAnsi="Garamond"/>
        </w:rPr>
        <w:t>performed and signed by a medical</w:t>
      </w:r>
      <w:r w:rsidRPr="007339F3">
        <w:t xml:space="preserve"> </w:t>
      </w:r>
      <w:r w:rsidRPr="007339F3">
        <w:rPr>
          <w:rStyle w:val="ksbanormal"/>
          <w:rFonts w:ascii="Garamond" w:hAnsi="Garamond"/>
        </w:rPr>
        <w:t>practitioner as required by law</w:t>
      </w:r>
      <w:r w:rsidRPr="007339F3">
        <w:t>.</w:t>
      </w:r>
      <w:r w:rsidR="00530D42" w:rsidRPr="007339F3">
        <w:t xml:space="preserve"> </w:t>
      </w:r>
      <w:r w:rsidR="00077DBD" w:rsidRPr="007339F3">
        <w:rPr>
          <w:rStyle w:val="ksbabold"/>
          <w:rFonts w:ascii="Garamond" w:hAnsi="Garamond"/>
          <w:b w:val="0"/>
        </w:rPr>
        <w:t>Consistent with guideline</w:t>
      </w:r>
      <w:r w:rsidR="00530D42" w:rsidRPr="007339F3">
        <w:rPr>
          <w:rStyle w:val="ksbabold"/>
          <w:rFonts w:ascii="Garamond" w:hAnsi="Garamond"/>
          <w:b w:val="0"/>
        </w:rPr>
        <w:t xml:space="preserve">s issued by KHSAA or the </w:t>
      </w:r>
      <w:r w:rsidR="00E91ACC" w:rsidRPr="007339F3">
        <w:rPr>
          <w:rStyle w:val="ksbabold"/>
          <w:rFonts w:ascii="Garamond" w:hAnsi="Garamond"/>
          <w:b w:val="0"/>
        </w:rPr>
        <w:t xml:space="preserve">Kentucky </w:t>
      </w:r>
      <w:r w:rsidR="00530D42" w:rsidRPr="007339F3">
        <w:rPr>
          <w:rStyle w:val="ksbabold"/>
          <w:rFonts w:ascii="Garamond" w:hAnsi="Garamond"/>
          <w:b w:val="0"/>
        </w:rPr>
        <w:t>Board of E</w:t>
      </w:r>
      <w:r w:rsidR="00077DBD" w:rsidRPr="007339F3">
        <w:rPr>
          <w:rStyle w:val="ksbabold"/>
          <w:rFonts w:ascii="Garamond" w:hAnsi="Garamond"/>
          <w:b w:val="0"/>
        </w:rPr>
        <w:t>ducation</w:t>
      </w:r>
      <w:r w:rsidR="00E91ACC" w:rsidRPr="007339F3">
        <w:rPr>
          <w:rStyle w:val="ksbabold"/>
          <w:rFonts w:ascii="Garamond" w:hAnsi="Garamond"/>
          <w:b w:val="0"/>
        </w:rPr>
        <w:t xml:space="preserve"> (KBE)</w:t>
      </w:r>
      <w:r w:rsidR="00077DBD" w:rsidRPr="007339F3">
        <w:rPr>
          <w:rStyle w:val="ksbabold"/>
          <w:rFonts w:ascii="Garamond" w:hAnsi="Garamond"/>
          <w:b w:val="0"/>
        </w:rPr>
        <w:t xml:space="preserve">, </w:t>
      </w:r>
      <w:r w:rsidR="00E91ACC" w:rsidRPr="007339F3">
        <w:rPr>
          <w:rStyle w:val="ksbabold"/>
          <w:rFonts w:ascii="Garamond" w:hAnsi="Garamond"/>
          <w:b w:val="0"/>
        </w:rPr>
        <w:t xml:space="preserve">the </w:t>
      </w:r>
      <w:r w:rsidR="004C7486" w:rsidRPr="007339F3">
        <w:rPr>
          <w:rStyle w:val="ksbabold"/>
          <w:rFonts w:ascii="Garamond" w:hAnsi="Garamond"/>
          <w:b w:val="0"/>
        </w:rPr>
        <w:t xml:space="preserve">required physical examination and parental authorization shall include </w:t>
      </w:r>
      <w:r w:rsidR="001752F4" w:rsidRPr="007339F3">
        <w:rPr>
          <w:rStyle w:val="ksbabold"/>
          <w:rFonts w:ascii="Garamond" w:hAnsi="Garamond"/>
          <w:b w:val="0"/>
        </w:rPr>
        <w:t xml:space="preserve">acknowledgement of receipt of </w:t>
      </w:r>
      <w:r w:rsidR="004C7486" w:rsidRPr="007339F3">
        <w:rPr>
          <w:rStyle w:val="ksbabold"/>
          <w:rFonts w:ascii="Garamond" w:hAnsi="Garamond"/>
          <w:b w:val="0"/>
        </w:rPr>
        <w:t>information on the nature and risk of concussion and head injury, including the continuance of playing after concussion or head injury</w:t>
      </w:r>
      <w:r w:rsidR="004C7486" w:rsidRPr="007339F3">
        <w:rPr>
          <w:rStyle w:val="ksbabold"/>
          <w:rFonts w:ascii="Garamond" w:hAnsi="Garamond"/>
        </w:rPr>
        <w:t xml:space="preserve">. </w:t>
      </w:r>
      <w:r w:rsidR="00CB73E1" w:rsidRPr="007339F3">
        <w:rPr>
          <w:b/>
        </w:rPr>
        <w:t>09.311</w:t>
      </w:r>
    </w:p>
    <w:p w14:paraId="7416F045" w14:textId="77777777" w:rsidR="00E231D0" w:rsidRPr="007339F3" w:rsidRDefault="00E231D0" w:rsidP="0097047A">
      <w:pPr>
        <w:pStyle w:val="BodyText"/>
        <w:pBdr>
          <w:top w:val="single" w:sz="4" w:space="1" w:color="auto"/>
          <w:left w:val="single" w:sz="4" w:space="4" w:color="auto"/>
          <w:bottom w:val="single" w:sz="4" w:space="1" w:color="auto"/>
          <w:right w:val="single" w:sz="4" w:space="4" w:color="auto"/>
        </w:pBdr>
        <w:jc w:val="center"/>
      </w:pPr>
      <w:r w:rsidRPr="007339F3">
        <w:rPr>
          <w:b/>
        </w:rPr>
        <w:t>Please refer to KHSAA Bylaw 12.</w:t>
      </w:r>
    </w:p>
    <w:p w14:paraId="2F0C74FD" w14:textId="77777777" w:rsidR="0073344E" w:rsidRPr="007339F3" w:rsidRDefault="0073344E" w:rsidP="0097047A">
      <w:pPr>
        <w:pStyle w:val="Heading1"/>
        <w:spacing w:before="0" w:after="240"/>
      </w:pPr>
      <w:bookmarkStart w:id="647" w:name="_Toc103778757"/>
      <w:r w:rsidRPr="007339F3">
        <w:t>Fund-Raising Activities</w:t>
      </w:r>
      <w:bookmarkEnd w:id="647"/>
    </w:p>
    <w:p w14:paraId="0BF0D35F" w14:textId="77777777" w:rsidR="0073344E" w:rsidRPr="007339F3" w:rsidRDefault="0073344E" w:rsidP="0097047A">
      <w:pPr>
        <w:pStyle w:val="BodyText"/>
        <w:rPr>
          <w:rStyle w:val="ksbanormal"/>
          <w:rFonts w:ascii="Garamond" w:hAnsi="Garamond"/>
        </w:rPr>
      </w:pPr>
      <w:r w:rsidRPr="007339F3">
        <w:rPr>
          <w:spacing w:val="-2"/>
        </w:rPr>
        <w:t>All athletic booster group</w:t>
      </w:r>
      <w:r w:rsidRPr="007339F3">
        <w:rPr>
          <w:rStyle w:val="ksbanormal"/>
          <w:rFonts w:ascii="Garamond" w:hAnsi="Garamond"/>
        </w:rPr>
        <w:t xml:space="preserve"> fund-raising activities shall be approved in advance by the Principal</w:t>
      </w:r>
      <w:r w:rsidR="002279BD" w:rsidRPr="007339F3">
        <w:rPr>
          <w:rStyle w:val="ksbanormal"/>
          <w:rFonts w:ascii="Garamond" w:hAnsi="Garamond"/>
        </w:rPr>
        <w:t>/SBDM Council</w:t>
      </w:r>
      <w:r w:rsidRPr="007339F3">
        <w:rPr>
          <w:rStyle w:val="ksbanormal"/>
          <w:rFonts w:ascii="Garamond" w:hAnsi="Garamond"/>
        </w:rPr>
        <w:t>.</w:t>
      </w:r>
    </w:p>
    <w:p w14:paraId="30E9A59A" w14:textId="77777777" w:rsidR="0073344E" w:rsidRPr="007339F3" w:rsidRDefault="0073344E" w:rsidP="0097047A">
      <w:pPr>
        <w:pStyle w:val="BodyText"/>
        <w:rPr>
          <w:spacing w:val="-2"/>
        </w:rPr>
      </w:pPr>
      <w:r w:rsidRPr="007339F3">
        <w:rPr>
          <w:spacing w:val="-2"/>
        </w:rPr>
        <w:t>No student shall be compelled to participate in or meet any kind of quota in a fund</w:t>
      </w:r>
      <w:r w:rsidRPr="007339F3">
        <w:rPr>
          <w:spacing w:val="-2"/>
        </w:rPr>
        <w:noBreakHyphen/>
        <w:t>raising activity</w:t>
      </w:r>
      <w:r w:rsidR="00616D49" w:rsidRPr="007339F3">
        <w:rPr>
          <w:spacing w:val="-2"/>
        </w:rPr>
        <w:t xml:space="preserve">, nor be </w:t>
      </w:r>
      <w:r w:rsidR="000D0D4A" w:rsidRPr="007339F3">
        <w:rPr>
          <w:rStyle w:val="ksbanormal"/>
          <w:rFonts w:ascii="Garamond" w:hAnsi="Garamond"/>
        </w:rPr>
        <w:t>requir</w:t>
      </w:r>
      <w:r w:rsidR="00616D49" w:rsidRPr="007339F3">
        <w:rPr>
          <w:rStyle w:val="ksbanormal"/>
          <w:rFonts w:ascii="Garamond" w:hAnsi="Garamond"/>
        </w:rPr>
        <w:t>ed to do door-to-door selling as part of a fund-raising e</w:t>
      </w:r>
      <w:r w:rsidR="004147FC" w:rsidRPr="007339F3">
        <w:rPr>
          <w:rStyle w:val="ksbanormal"/>
          <w:rFonts w:ascii="Garamond" w:hAnsi="Garamond"/>
        </w:rPr>
        <w:t>v</w:t>
      </w:r>
      <w:r w:rsidR="00616D49" w:rsidRPr="007339F3">
        <w:rPr>
          <w:rStyle w:val="ksbanormal"/>
          <w:rFonts w:ascii="Garamond" w:hAnsi="Garamond"/>
        </w:rPr>
        <w:t>ent.</w:t>
      </w:r>
      <w:r w:rsidR="002279BD" w:rsidRPr="007339F3">
        <w:rPr>
          <w:rStyle w:val="ksbanormal"/>
          <w:rFonts w:ascii="Garamond" w:hAnsi="Garamond"/>
        </w:rPr>
        <w:t xml:space="preserve"> Any and all money raised by students will be deposited into the specific group account with the school.</w:t>
      </w:r>
    </w:p>
    <w:p w14:paraId="0E82C05E" w14:textId="77777777" w:rsidR="00EB1ED6" w:rsidRPr="007339F3" w:rsidRDefault="004147FC" w:rsidP="0097047A">
      <w:pPr>
        <w:pStyle w:val="BodyText"/>
        <w:rPr>
          <w:rFonts w:cs="Garamond"/>
          <w:szCs w:val="24"/>
        </w:rPr>
      </w:pPr>
      <w:r w:rsidRPr="007339F3">
        <w:rPr>
          <w:rStyle w:val="ksbanormal"/>
          <w:rFonts w:ascii="Garamond" w:hAnsi="Garamond"/>
          <w:color w:val="000000"/>
        </w:rPr>
        <w:t>All booster groups wishing to be recognized by and/or affiliated with the District shall adhere to applicable state and federal laws, including taxable income reporting requirements, when conducting fund-raising activities to benefit the school or District</w:t>
      </w:r>
      <w:r w:rsidR="00EB1ED6" w:rsidRPr="007339F3">
        <w:rPr>
          <w:rStyle w:val="ksbanormal"/>
          <w:rFonts w:ascii="Garamond" w:hAnsi="Garamond"/>
          <w:color w:val="000000"/>
        </w:rPr>
        <w:t xml:space="preserve"> </w:t>
      </w:r>
      <w:r w:rsidR="00EB1ED6" w:rsidRPr="007339F3">
        <w:rPr>
          <w:rFonts w:cs="Garamond"/>
          <w:szCs w:val="24"/>
        </w:rPr>
        <w:t xml:space="preserve">and </w:t>
      </w:r>
      <w:r w:rsidR="00E5348C" w:rsidRPr="007339F3">
        <w:rPr>
          <w:rFonts w:cs="Garamond"/>
          <w:szCs w:val="24"/>
        </w:rPr>
        <w:t>revised</w:t>
      </w:r>
      <w:r w:rsidR="00EB1ED6" w:rsidRPr="007339F3">
        <w:rPr>
          <w:rFonts w:cs="Garamond"/>
          <w:szCs w:val="24"/>
        </w:rPr>
        <w:t xml:space="preserve"> Redbook regulations.</w:t>
      </w:r>
      <w:r w:rsidR="008E13CB" w:rsidRPr="007339F3">
        <w:rPr>
          <w:rFonts w:cs="Garamond"/>
          <w:szCs w:val="24"/>
        </w:rPr>
        <w:t xml:space="preserve"> </w:t>
      </w:r>
      <w:r w:rsidR="00EB1ED6" w:rsidRPr="007339F3">
        <w:rPr>
          <w:rFonts w:cs="Garamond"/>
          <w:szCs w:val="24"/>
        </w:rPr>
        <w:t>Each booster org</w:t>
      </w:r>
      <w:r w:rsidR="00E5348C" w:rsidRPr="007339F3">
        <w:rPr>
          <w:rFonts w:cs="Garamond"/>
          <w:szCs w:val="24"/>
        </w:rPr>
        <w:t>anization shall provide to the B</w:t>
      </w:r>
      <w:r w:rsidR="00EB1ED6" w:rsidRPr="007339F3">
        <w:rPr>
          <w:rFonts w:cs="Garamond"/>
          <w:szCs w:val="24"/>
        </w:rPr>
        <w:t>oard a copy of their FEIN number, State Tax ID, Proof of Treasurer bonding, and an up dated copy of their constitution, by-laws</w:t>
      </w:r>
      <w:r w:rsidR="00E5348C" w:rsidRPr="007339F3">
        <w:rPr>
          <w:rFonts w:cs="Garamond"/>
          <w:szCs w:val="24"/>
        </w:rPr>
        <w:t>, o</w:t>
      </w:r>
      <w:r w:rsidR="00EB1ED6" w:rsidRPr="007339F3">
        <w:rPr>
          <w:rFonts w:cs="Garamond"/>
          <w:szCs w:val="24"/>
        </w:rPr>
        <w:t>fficer addresses and phone numbers to be considere</w:t>
      </w:r>
      <w:r w:rsidR="00E5348C" w:rsidRPr="007339F3">
        <w:rPr>
          <w:rFonts w:cs="Garamond"/>
          <w:szCs w:val="24"/>
        </w:rPr>
        <w:t>d</w:t>
      </w:r>
      <w:r w:rsidR="00EB1ED6" w:rsidRPr="007339F3">
        <w:rPr>
          <w:rFonts w:cs="Garamond"/>
          <w:szCs w:val="24"/>
        </w:rPr>
        <w:t xml:space="preserve"> an official extension organization</w:t>
      </w:r>
      <w:r w:rsidR="00E5348C" w:rsidRPr="007339F3">
        <w:rPr>
          <w:rFonts w:cs="Garamond"/>
          <w:szCs w:val="24"/>
        </w:rPr>
        <w:t>.</w:t>
      </w:r>
      <w:r w:rsidR="008E13CB" w:rsidRPr="007339F3">
        <w:rPr>
          <w:rFonts w:cs="Garamond"/>
          <w:szCs w:val="24"/>
        </w:rPr>
        <w:t xml:space="preserve"> </w:t>
      </w:r>
      <w:r w:rsidR="00E5348C" w:rsidRPr="007339F3">
        <w:rPr>
          <w:rFonts w:cs="Garamond"/>
          <w:szCs w:val="24"/>
        </w:rPr>
        <w:t>Those organizations which</w:t>
      </w:r>
      <w:r w:rsidR="00EB1ED6" w:rsidRPr="007339F3">
        <w:rPr>
          <w:rFonts w:cs="Garamond"/>
          <w:szCs w:val="24"/>
        </w:rPr>
        <w:t xml:space="preserve"> do not provide these required documents prior to their first scheduled event (fund raiser, meeting, etc</w:t>
      </w:r>
      <w:r w:rsidR="00E231D0" w:rsidRPr="007339F3">
        <w:rPr>
          <w:rFonts w:cs="Garamond"/>
          <w:szCs w:val="24"/>
        </w:rPr>
        <w:t>.</w:t>
      </w:r>
      <w:r w:rsidR="00EB1ED6" w:rsidRPr="007339F3">
        <w:rPr>
          <w:rFonts w:cs="Garamond"/>
          <w:szCs w:val="24"/>
        </w:rPr>
        <w:t>), will not be considered an official ex</w:t>
      </w:r>
      <w:r w:rsidR="00E5348C" w:rsidRPr="007339F3">
        <w:rPr>
          <w:rFonts w:cs="Garamond"/>
          <w:szCs w:val="24"/>
        </w:rPr>
        <w:t>tension of any school program.</w:t>
      </w:r>
    </w:p>
    <w:p w14:paraId="491A8B33" w14:textId="77777777" w:rsidR="001F32EC" w:rsidRPr="007339F3" w:rsidRDefault="001F32EC" w:rsidP="0097047A">
      <w:pPr>
        <w:pStyle w:val="BodyText"/>
      </w:pPr>
      <w:r w:rsidRPr="007339F3">
        <w:t>Officially recognized booster organizations shall comply with the requirements of the revised Redbook procedures.</w:t>
      </w:r>
    </w:p>
    <w:p w14:paraId="1A5AEE15" w14:textId="77777777" w:rsidR="00EB1ED6" w:rsidRPr="007339F3" w:rsidRDefault="00EB1ED6" w:rsidP="0097047A">
      <w:pPr>
        <w:pStyle w:val="BodyText"/>
      </w:pPr>
      <w:r w:rsidRPr="007339F3">
        <w:t xml:space="preserve">Unofficial booster </w:t>
      </w:r>
      <w:r w:rsidR="00E5348C" w:rsidRPr="007339F3">
        <w:t>organizations</w:t>
      </w:r>
      <w:r w:rsidRPr="007339F3">
        <w:t xml:space="preserve"> will not be allowed to use any name or logo that directly or indirectly reflects connection to any school program.</w:t>
      </w:r>
      <w:r w:rsidR="008E13CB" w:rsidRPr="007339F3">
        <w:t xml:space="preserve"> </w:t>
      </w:r>
      <w:r w:rsidRPr="007339F3">
        <w:t>.</w:t>
      </w:r>
      <w:r w:rsidR="008E13CB" w:rsidRPr="007339F3">
        <w:t xml:space="preserve"> </w:t>
      </w:r>
      <w:r w:rsidRPr="007339F3">
        <w:t xml:space="preserve">In addition, all appropriate authorities will be notified of </w:t>
      </w:r>
      <w:r w:rsidR="001F32EC" w:rsidRPr="007339F3">
        <w:t>the</w:t>
      </w:r>
      <w:r w:rsidRPr="007339F3">
        <w:t xml:space="preserve"> dissolution from the local school system.</w:t>
      </w:r>
    </w:p>
    <w:p w14:paraId="2D6C6B34" w14:textId="77777777" w:rsidR="004147FC" w:rsidRPr="007339F3" w:rsidRDefault="005B6606" w:rsidP="0097047A">
      <w:pPr>
        <w:pStyle w:val="BodyText"/>
        <w:rPr>
          <w:rStyle w:val="ksbanormal"/>
          <w:rFonts w:ascii="Garamond" w:hAnsi="Garamond"/>
          <w:b/>
          <w:color w:val="000000"/>
        </w:rPr>
      </w:pPr>
      <w:r w:rsidRPr="007339F3">
        <w:rPr>
          <w:rStyle w:val="ksbanormal"/>
          <w:rFonts w:ascii="Garamond" w:hAnsi="Garamond"/>
          <w:color w:val="000000"/>
        </w:rPr>
        <w:lastRenderedPageBreak/>
        <w:t>All f</w:t>
      </w:r>
      <w:r w:rsidR="004147FC" w:rsidRPr="007339F3">
        <w:rPr>
          <w:rStyle w:val="ksbanormal"/>
          <w:rFonts w:ascii="Garamond" w:hAnsi="Garamond"/>
          <w:color w:val="000000"/>
        </w:rPr>
        <w:t xml:space="preserve">unds raised </w:t>
      </w:r>
      <w:r w:rsidRPr="007339F3">
        <w:rPr>
          <w:rStyle w:val="ksbanormal"/>
          <w:rFonts w:ascii="Garamond" w:hAnsi="Garamond"/>
          <w:color w:val="000000"/>
        </w:rPr>
        <w:t xml:space="preserve">for a specific purpose </w:t>
      </w:r>
      <w:r w:rsidR="004147FC" w:rsidRPr="007339F3">
        <w:rPr>
          <w:rStyle w:val="ksbanormal"/>
          <w:rFonts w:ascii="Garamond" w:hAnsi="Garamond"/>
          <w:color w:val="000000"/>
        </w:rPr>
        <w:t xml:space="preserve">by </w:t>
      </w:r>
      <w:r w:rsidR="004147FC" w:rsidRPr="007339F3">
        <w:rPr>
          <w:color w:val="000000"/>
          <w:spacing w:val="-2"/>
        </w:rPr>
        <w:t>athletic program booster club</w:t>
      </w:r>
      <w:r w:rsidR="004147FC" w:rsidRPr="007339F3">
        <w:rPr>
          <w:rStyle w:val="ksbanormal"/>
          <w:rFonts w:ascii="Garamond" w:hAnsi="Garamond"/>
          <w:color w:val="000000"/>
        </w:rPr>
        <w:t>s shall comply with the requirements established by the Board</w:t>
      </w:r>
      <w:r w:rsidRPr="007339F3">
        <w:rPr>
          <w:rStyle w:val="ksbanormal"/>
          <w:rFonts w:ascii="Garamond" w:hAnsi="Garamond"/>
          <w:color w:val="000000"/>
        </w:rPr>
        <w:t xml:space="preserve"> and shall be used for that purpose</w:t>
      </w:r>
      <w:r w:rsidR="004147FC" w:rsidRPr="007339F3">
        <w:rPr>
          <w:rStyle w:val="ksbanormal"/>
          <w:rFonts w:ascii="Garamond" w:hAnsi="Garamond"/>
          <w:color w:val="000000"/>
        </w:rPr>
        <w:t xml:space="preserve">. </w:t>
      </w:r>
      <w:r w:rsidR="004147FC" w:rsidRPr="007339F3">
        <w:rPr>
          <w:rStyle w:val="ksbanormal"/>
          <w:rFonts w:ascii="Garamond" w:hAnsi="Garamond"/>
          <w:b/>
          <w:color w:val="000000"/>
        </w:rPr>
        <w:t>04.312</w:t>
      </w:r>
      <w:r w:rsidR="003F2DB8" w:rsidRPr="007339F3">
        <w:rPr>
          <w:rStyle w:val="ksbanormal"/>
          <w:rFonts w:ascii="Garamond" w:hAnsi="Garamond"/>
          <w:b/>
          <w:color w:val="000000"/>
        </w:rPr>
        <w:t>, 09.33</w:t>
      </w:r>
    </w:p>
    <w:p w14:paraId="33597FFC" w14:textId="77777777" w:rsidR="00EC3049" w:rsidRPr="007339F3" w:rsidRDefault="00EC3049" w:rsidP="0097047A">
      <w:pPr>
        <w:pStyle w:val="BodyText"/>
        <w:rPr>
          <w:rStyle w:val="ksbanormal"/>
          <w:rFonts w:ascii="Garamond" w:hAnsi="Garamond"/>
        </w:rPr>
      </w:pPr>
      <w:r w:rsidRPr="007339F3">
        <w:rPr>
          <w:rStyle w:val="ksbanormal"/>
          <w:rFonts w:ascii="Garamond" w:hAnsi="Garamond"/>
        </w:rPr>
        <w:t>Coaches and other athletic staff and volunteers shall not collect money from students for any non</w:t>
      </w:r>
      <w:r w:rsidRPr="007339F3">
        <w:rPr>
          <w:rStyle w:val="ksbanormal"/>
          <w:rFonts w:ascii="Garamond" w:hAnsi="Garamond"/>
        </w:rPr>
        <w:noBreakHyphen/>
        <w:t>school sponsored activity.</w:t>
      </w:r>
    </w:p>
    <w:p w14:paraId="0B8FB513" w14:textId="77777777" w:rsidR="001F32EC" w:rsidRPr="007339F3" w:rsidRDefault="007233F4" w:rsidP="0097047A">
      <w:pPr>
        <w:pStyle w:val="BodyText"/>
      </w:pPr>
      <w:r w:rsidRPr="007339F3">
        <w:t xml:space="preserve">It is the </w:t>
      </w:r>
      <w:r w:rsidR="00B146DD" w:rsidRPr="007339F3">
        <w:t>responsibility</w:t>
      </w:r>
      <w:r w:rsidR="001F32EC" w:rsidRPr="007339F3">
        <w:t xml:space="preserve"> of the coaches and Athle</w:t>
      </w:r>
      <w:r w:rsidRPr="007339F3">
        <w:t>tic Director to follow school, D</w:t>
      </w:r>
      <w:r w:rsidR="001F32EC" w:rsidRPr="007339F3">
        <w:t>istrict and state finance policies and procedures.</w:t>
      </w:r>
      <w:r w:rsidR="008E13CB" w:rsidRPr="007339F3">
        <w:t xml:space="preserve"> </w:t>
      </w:r>
      <w:r w:rsidR="001F32EC" w:rsidRPr="007339F3">
        <w:t>No purchases may be made without a purchase order and prior approval by the Athletic Director or Principal.</w:t>
      </w:r>
      <w:r w:rsidR="008E13CB" w:rsidRPr="007339F3">
        <w:t xml:space="preserve"> </w:t>
      </w:r>
      <w:r w:rsidR="001F32EC" w:rsidRPr="007339F3">
        <w:t>Failure to follow proper purchasing procedures will result in non-payment by the school and coaches will be responsible for payment.</w:t>
      </w:r>
      <w:r w:rsidR="008E13CB" w:rsidRPr="007339F3">
        <w:t xml:space="preserve"> </w:t>
      </w:r>
      <w:r w:rsidR="001F32EC" w:rsidRPr="007339F3">
        <w:t>Bills should be submitted for pay</w:t>
      </w:r>
      <w:r w:rsidR="003D6AB0" w:rsidRPr="007339F3">
        <w:t>ment immediately upon receipt.</w:t>
      </w:r>
    </w:p>
    <w:p w14:paraId="23225B2B" w14:textId="77777777" w:rsidR="001F32EC" w:rsidRPr="007339F3" w:rsidRDefault="001F32EC" w:rsidP="0097047A">
      <w:pPr>
        <w:pStyle w:val="BodyText"/>
      </w:pPr>
      <w:r w:rsidRPr="007339F3">
        <w:t>Each Head Coach is allowed one major fundraising event for their program.</w:t>
      </w:r>
      <w:r w:rsidR="008E13CB" w:rsidRPr="007339F3">
        <w:t xml:space="preserve"> </w:t>
      </w:r>
      <w:r w:rsidRPr="007339F3">
        <w:t>The Head Coach must fill out the appropriate fundraiser form and received approval by the Principal.</w:t>
      </w:r>
      <w:r w:rsidR="008E13CB" w:rsidRPr="007339F3">
        <w:t xml:space="preserve"> </w:t>
      </w:r>
      <w:r w:rsidRPr="007339F3">
        <w:t>All money raised through the fundraising event must be deposited into Booster Club account or school account.</w:t>
      </w:r>
      <w:r w:rsidR="008E13CB" w:rsidRPr="007339F3">
        <w:t xml:space="preserve"> </w:t>
      </w:r>
      <w:r w:rsidRPr="007339F3">
        <w:t xml:space="preserve">The Coach must </w:t>
      </w:r>
      <w:proofErr w:type="gramStart"/>
      <w:r w:rsidRPr="007339F3">
        <w:t>finalized</w:t>
      </w:r>
      <w:proofErr w:type="gramEnd"/>
      <w:r w:rsidRPr="007339F3">
        <w:t xml:space="preserve"> paperwork upon completion of the fundraiser event with the financial secretary.</w:t>
      </w:r>
      <w:r w:rsidR="008E13CB" w:rsidRPr="007339F3">
        <w:t xml:space="preserve"> </w:t>
      </w:r>
      <w:r w:rsidRPr="007339F3">
        <w:t>A team may have more than one service fundraiser – such as car washes, raking leaves, etc.)</w:t>
      </w:r>
    </w:p>
    <w:p w14:paraId="78103C1C" w14:textId="77777777" w:rsidR="009B2BF0" w:rsidRPr="007339F3" w:rsidRDefault="009B2BF0" w:rsidP="0097047A">
      <w:pPr>
        <w:pStyle w:val="Heading1"/>
        <w:tabs>
          <w:tab w:val="left" w:pos="6860"/>
        </w:tabs>
        <w:spacing w:before="0" w:after="240"/>
      </w:pPr>
      <w:bookmarkStart w:id="648" w:name="_Toc103778758"/>
      <w:r w:rsidRPr="007339F3">
        <w:t>Safe Working Environment</w:t>
      </w:r>
      <w:bookmarkEnd w:id="648"/>
    </w:p>
    <w:p w14:paraId="21DF06EB" w14:textId="77777777" w:rsidR="009B2BF0" w:rsidRPr="007339F3" w:rsidRDefault="009B2BF0" w:rsidP="0097047A">
      <w:pPr>
        <w:pStyle w:val="BodyText"/>
      </w:pPr>
      <w:r w:rsidRPr="007339F3">
        <w:t xml:space="preserve">It is the intent of the Board to provide a safe and healthful working </w:t>
      </w:r>
      <w:r w:rsidR="00B44602" w:rsidRPr="007339F3">
        <w:t xml:space="preserve">and learning </w:t>
      </w:r>
      <w:r w:rsidRPr="007339F3">
        <w:t>environment for all employees</w:t>
      </w:r>
      <w:r w:rsidR="00B44602" w:rsidRPr="007339F3">
        <w:t xml:space="preserve"> and students</w:t>
      </w:r>
      <w:r w:rsidRPr="007339F3">
        <w:t xml:space="preserve">. Employees should report any security hazard or conditions they believe to be unsafe to their immediate supervisor. </w:t>
      </w:r>
    </w:p>
    <w:p w14:paraId="04192BE2" w14:textId="77777777" w:rsidR="009B2BF0" w:rsidRPr="007339F3" w:rsidRDefault="009B2BF0" w:rsidP="0097047A">
      <w:pPr>
        <w:pStyle w:val="BodyText"/>
      </w:pPr>
      <w:r w:rsidRPr="007339F3">
        <w:t xml:space="preserve">In addition, employees are required to notify their supervisor immediately after sustaining a work-related injury or accident. A report should be made within </w:t>
      </w:r>
      <w:r w:rsidR="00F02886" w:rsidRPr="007339F3">
        <w:t>24-</w:t>
      </w:r>
      <w:r w:rsidR="006B1390" w:rsidRPr="007339F3">
        <w:t>ho</w:t>
      </w:r>
      <w:r w:rsidR="00F02886" w:rsidRPr="007339F3">
        <w:t xml:space="preserve">urs </w:t>
      </w:r>
      <w:r w:rsidRPr="007339F3">
        <w:t>of the occurrence and prior to leaving the work premises, UNLESS the injury is a medical emergency, in which case the report can be filed following receipt of emergency medical care.</w:t>
      </w:r>
    </w:p>
    <w:p w14:paraId="54B52DA7" w14:textId="77777777" w:rsidR="009B2BF0" w:rsidRPr="007339F3" w:rsidRDefault="009B2BF0" w:rsidP="0097047A">
      <w:pPr>
        <w:pStyle w:val="BodyText"/>
      </w:pPr>
      <w:r w:rsidRPr="007339F3">
        <w:t>In order to eliminate or minimize occupational exposure to bloodborne pathogens, employees must comply with the District’s Bloodborne Pathogen Control Plan. When bodily fluid spills occur, employees shall follow procedures posted in each school building or worksite. Disposable gloves and plastic bags are available in elementary classrooms and, in each school, the Principal's office, food service office, or the custodian's storage area.</w:t>
      </w:r>
    </w:p>
    <w:p w14:paraId="3492CFB5" w14:textId="342B79F7" w:rsidR="0029568B" w:rsidRPr="007339F3" w:rsidRDefault="0029568B" w:rsidP="007339F3">
      <w:pPr>
        <w:pStyle w:val="BodyText"/>
        <w:tabs>
          <w:tab w:val="left" w:pos="540"/>
        </w:tabs>
        <w:spacing w:after="180"/>
      </w:pPr>
      <w:r w:rsidRPr="007339F3">
        <w:t xml:space="preserve">The District shall follow established timelines in policy when making oral reports to the Kentucky Labor Cabinet to report employee fatalities, amputations, hospitalizations, </w:t>
      </w:r>
      <w:ins w:id="649" w:author="Thurman, Garnett - KSBA" w:date="2022-05-18T01:53:00Z">
        <w:r w:rsidR="00055165">
          <w:rPr>
            <w:highlight w:val="yellow"/>
            <w:rPrChange w:id="650" w:author="Unknown" w:date="2022-05-18T01:54:00Z">
              <w:rPr/>
            </w:rPrChange>
          </w:rPr>
          <w:t xml:space="preserve">including </w:t>
        </w:r>
      </w:ins>
      <w:ins w:id="651" w:author="Thurman, Garnett - KSBA" w:date="2022-05-18T01:54:00Z">
        <w:r w:rsidR="00055165">
          <w:rPr>
            <w:highlight w:val="yellow"/>
            <w:rPrChange w:id="652" w:author="Unknown" w:date="2022-05-18T01:54:00Z">
              <w:rPr/>
            </w:rPrChange>
          </w:rPr>
          <w:t>hospitalization resulting from a heart attack</w:t>
        </w:r>
        <w:r w:rsidR="00055165">
          <w:rPr>
            <w:highlight w:val="yellow"/>
            <w:rPrChange w:id="653" w:author="Unknown" w:date="2022-05-18T01:55:00Z">
              <w:rPr/>
            </w:rPrChange>
          </w:rPr>
          <w:t>,</w:t>
        </w:r>
        <w:r w:rsidR="00055165">
          <w:t xml:space="preserve"> </w:t>
        </w:r>
      </w:ins>
      <w:r w:rsidRPr="007339F3">
        <w:t>or the loss of an eye.</w:t>
      </w:r>
    </w:p>
    <w:tbl>
      <w:tblPr>
        <w:tblStyle w:val="TableGrid"/>
        <w:tblW w:w="0" w:type="auto"/>
        <w:tblInd w:w="2125" w:type="dxa"/>
        <w:tblLook w:val="04A0" w:firstRow="1" w:lastRow="0" w:firstColumn="1" w:lastColumn="0" w:noHBand="0" w:noVBand="1"/>
      </w:tblPr>
      <w:tblGrid>
        <w:gridCol w:w="1672"/>
        <w:gridCol w:w="2198"/>
      </w:tblGrid>
      <w:tr w:rsidR="0029568B" w:rsidRPr="007339F3" w14:paraId="4372989E" w14:textId="77777777" w:rsidTr="007339F3">
        <w:tc>
          <w:tcPr>
            <w:tcW w:w="1672" w:type="dxa"/>
            <w:tcBorders>
              <w:top w:val="single" w:sz="4" w:space="0" w:color="auto"/>
              <w:left w:val="single" w:sz="4" w:space="0" w:color="auto"/>
              <w:bottom w:val="single" w:sz="4" w:space="0" w:color="auto"/>
              <w:right w:val="single" w:sz="4" w:space="0" w:color="auto"/>
            </w:tcBorders>
            <w:hideMark/>
          </w:tcPr>
          <w:p w14:paraId="7F3722C6" w14:textId="77777777" w:rsidR="0029568B" w:rsidRPr="007339F3" w:rsidRDefault="0029568B" w:rsidP="007339F3">
            <w:pPr>
              <w:pStyle w:val="BodyText"/>
              <w:tabs>
                <w:tab w:val="left" w:pos="540"/>
              </w:tabs>
              <w:jc w:val="center"/>
            </w:pPr>
            <w:r w:rsidRPr="007339F3">
              <w:t>File a report</w:t>
            </w:r>
          </w:p>
        </w:tc>
        <w:tc>
          <w:tcPr>
            <w:tcW w:w="2198" w:type="dxa"/>
            <w:tcBorders>
              <w:top w:val="single" w:sz="4" w:space="0" w:color="auto"/>
              <w:left w:val="single" w:sz="4" w:space="0" w:color="auto"/>
              <w:bottom w:val="single" w:sz="4" w:space="0" w:color="auto"/>
              <w:right w:val="single" w:sz="4" w:space="0" w:color="auto"/>
            </w:tcBorders>
            <w:hideMark/>
          </w:tcPr>
          <w:p w14:paraId="013E05D6" w14:textId="77777777" w:rsidR="0029568B" w:rsidRPr="007339F3" w:rsidRDefault="0029568B" w:rsidP="007339F3">
            <w:pPr>
              <w:pStyle w:val="BodyText"/>
              <w:tabs>
                <w:tab w:val="left" w:pos="540"/>
              </w:tabs>
              <w:jc w:val="center"/>
            </w:pPr>
            <w:r w:rsidRPr="007339F3">
              <w:t>After Hours Hotline</w:t>
            </w:r>
          </w:p>
        </w:tc>
      </w:tr>
      <w:tr w:rsidR="0029568B" w:rsidRPr="007339F3" w14:paraId="082FBD66" w14:textId="77777777" w:rsidTr="007339F3">
        <w:tc>
          <w:tcPr>
            <w:tcW w:w="1672" w:type="dxa"/>
            <w:tcBorders>
              <w:top w:val="single" w:sz="4" w:space="0" w:color="auto"/>
              <w:left w:val="single" w:sz="4" w:space="0" w:color="auto"/>
              <w:bottom w:val="single" w:sz="4" w:space="0" w:color="auto"/>
              <w:right w:val="single" w:sz="4" w:space="0" w:color="auto"/>
            </w:tcBorders>
            <w:hideMark/>
          </w:tcPr>
          <w:p w14:paraId="1E55AFE1" w14:textId="77777777" w:rsidR="0029568B" w:rsidRPr="007339F3" w:rsidRDefault="0029568B" w:rsidP="007339F3">
            <w:pPr>
              <w:pStyle w:val="BodyText"/>
              <w:tabs>
                <w:tab w:val="left" w:pos="540"/>
              </w:tabs>
              <w:spacing w:after="120"/>
              <w:jc w:val="center"/>
            </w:pPr>
            <w:r w:rsidRPr="007339F3">
              <w:t>(502) 564-3070</w:t>
            </w:r>
          </w:p>
        </w:tc>
        <w:tc>
          <w:tcPr>
            <w:tcW w:w="2198" w:type="dxa"/>
            <w:tcBorders>
              <w:top w:val="single" w:sz="4" w:space="0" w:color="auto"/>
              <w:left w:val="single" w:sz="4" w:space="0" w:color="auto"/>
              <w:bottom w:val="single" w:sz="4" w:space="0" w:color="auto"/>
              <w:right w:val="single" w:sz="4" w:space="0" w:color="auto"/>
            </w:tcBorders>
            <w:hideMark/>
          </w:tcPr>
          <w:p w14:paraId="58491ECF" w14:textId="77777777" w:rsidR="0029568B" w:rsidRPr="007339F3" w:rsidRDefault="0029568B" w:rsidP="007339F3">
            <w:pPr>
              <w:pStyle w:val="BodyText"/>
              <w:tabs>
                <w:tab w:val="left" w:pos="540"/>
              </w:tabs>
              <w:jc w:val="center"/>
            </w:pPr>
            <w:r w:rsidRPr="007339F3">
              <w:t>(800) 321-6742</w:t>
            </w:r>
          </w:p>
        </w:tc>
      </w:tr>
    </w:tbl>
    <w:p w14:paraId="45A5547B" w14:textId="77777777" w:rsidR="00DF146A" w:rsidRPr="007339F3" w:rsidRDefault="00DF146A" w:rsidP="0097047A">
      <w:pPr>
        <w:pStyle w:val="BodyText"/>
      </w:pPr>
      <w:r w:rsidRPr="007339F3">
        <w:lastRenderedPageBreak/>
        <w:t>For information on the District’s plans for Hazard Communication, Bloodborne Pathogen Control, Lockout/Tagout, and Personal Protective Equipment (PPE)</w:t>
      </w:r>
      <w:r w:rsidR="008734EC" w:rsidRPr="007339F3">
        <w:t xml:space="preserve"> or Asbestos Management</w:t>
      </w:r>
      <w:r w:rsidRPr="007339F3">
        <w:t xml:space="preserve">, contact the Principal or see the District’s </w:t>
      </w:r>
      <w:r w:rsidRPr="007339F3">
        <w:rPr>
          <w:i/>
          <w:iCs/>
        </w:rPr>
        <w:t>Policy Manual</w:t>
      </w:r>
      <w:r w:rsidRPr="007339F3">
        <w:t xml:space="preserve"> and related procedures.</w:t>
      </w:r>
    </w:p>
    <w:p w14:paraId="72A6D357" w14:textId="77777777" w:rsidR="009B2BF0" w:rsidRPr="007339F3" w:rsidRDefault="009B2BF0" w:rsidP="0097047A">
      <w:pPr>
        <w:pStyle w:val="BodyText"/>
        <w:rPr>
          <w:b/>
          <w:bCs/>
        </w:rPr>
      </w:pPr>
      <w:r w:rsidRPr="007339F3">
        <w:t xml:space="preserve">Employees should use their school/worksite two-way communication system to notify the Principal, supervisor or other administrator of an existing emergency. </w:t>
      </w:r>
      <w:r w:rsidRPr="007339F3">
        <w:rPr>
          <w:b/>
          <w:bCs/>
        </w:rPr>
        <w:t>03.14/</w:t>
      </w:r>
      <w:r w:rsidR="00E40EDE" w:rsidRPr="007339F3">
        <w:rPr>
          <w:b/>
          <w:bCs/>
        </w:rPr>
        <w:t xml:space="preserve">03.24, </w:t>
      </w:r>
      <w:r w:rsidRPr="007339F3">
        <w:rPr>
          <w:b/>
          <w:bCs/>
        </w:rPr>
        <w:t>05.4</w:t>
      </w:r>
    </w:p>
    <w:p w14:paraId="05069696" w14:textId="77777777" w:rsidR="0073344E" w:rsidRPr="007339F3" w:rsidRDefault="0073344E" w:rsidP="0097047A">
      <w:pPr>
        <w:pStyle w:val="Heading1"/>
        <w:spacing w:before="0" w:after="240"/>
      </w:pPr>
      <w:bookmarkStart w:id="654" w:name="_Toc103778759"/>
      <w:r w:rsidRPr="007339F3">
        <w:t>Disrupting the Educational Process</w:t>
      </w:r>
      <w:bookmarkEnd w:id="614"/>
      <w:bookmarkEnd w:id="615"/>
      <w:bookmarkEnd w:id="616"/>
      <w:bookmarkEnd w:id="617"/>
      <w:bookmarkEnd w:id="618"/>
      <w:bookmarkEnd w:id="619"/>
      <w:bookmarkEnd w:id="620"/>
      <w:bookmarkEnd w:id="621"/>
      <w:bookmarkEnd w:id="622"/>
      <w:bookmarkEnd w:id="623"/>
      <w:bookmarkEnd w:id="624"/>
      <w:bookmarkEnd w:id="654"/>
    </w:p>
    <w:p w14:paraId="68CBB435" w14:textId="77777777" w:rsidR="0073344E" w:rsidRPr="007339F3" w:rsidRDefault="0073344E" w:rsidP="0097047A">
      <w:pPr>
        <w:pStyle w:val="BodyText"/>
      </w:pPr>
      <w:r w:rsidRPr="007339F3">
        <w:t>Any employee who participates in or encourages activities that disrupt the educational process may be subject to disciplinary action, including termination.</w:t>
      </w:r>
    </w:p>
    <w:p w14:paraId="69CD4C8A" w14:textId="77777777" w:rsidR="0073344E" w:rsidRPr="007339F3" w:rsidRDefault="0073344E" w:rsidP="0097047A">
      <w:pPr>
        <w:pStyle w:val="List123"/>
        <w:spacing w:after="240"/>
        <w:ind w:left="0" w:firstLine="0"/>
        <w:rPr>
          <w:rFonts w:ascii="Garamond" w:hAnsi="Garamond"/>
        </w:rPr>
      </w:pPr>
      <w:r w:rsidRPr="007339F3">
        <w:rPr>
          <w:rFonts w:ascii="Garamond" w:hAnsi="Garamond"/>
        </w:rPr>
        <w:t>Behavior that disrupts the educational process includes, but is not limited to:</w:t>
      </w:r>
    </w:p>
    <w:p w14:paraId="03FE2A92" w14:textId="77777777" w:rsidR="0073344E" w:rsidRPr="007339F3" w:rsidRDefault="0073344E" w:rsidP="0097047A">
      <w:pPr>
        <w:pStyle w:val="List123"/>
        <w:numPr>
          <w:ilvl w:val="0"/>
          <w:numId w:val="4"/>
        </w:numPr>
        <w:tabs>
          <w:tab w:val="clear" w:pos="720"/>
          <w:tab w:val="num" w:pos="540"/>
        </w:tabs>
        <w:spacing w:after="240"/>
        <w:ind w:left="547"/>
        <w:rPr>
          <w:rFonts w:ascii="Garamond" w:hAnsi="Garamond"/>
        </w:rPr>
      </w:pPr>
      <w:r w:rsidRPr="007339F3">
        <w:rPr>
          <w:rFonts w:ascii="Garamond" w:hAnsi="Garamond"/>
        </w:rPr>
        <w:t>conduct that threatens the health, safety or welfare of others;</w:t>
      </w:r>
    </w:p>
    <w:p w14:paraId="48B3CDBF" w14:textId="77777777" w:rsidR="0073344E" w:rsidRPr="007339F3" w:rsidRDefault="0073344E" w:rsidP="0097047A">
      <w:pPr>
        <w:pStyle w:val="List123"/>
        <w:numPr>
          <w:ilvl w:val="0"/>
          <w:numId w:val="4"/>
        </w:numPr>
        <w:tabs>
          <w:tab w:val="clear" w:pos="720"/>
          <w:tab w:val="num" w:pos="540"/>
        </w:tabs>
        <w:spacing w:after="240"/>
        <w:ind w:left="547"/>
        <w:rPr>
          <w:rFonts w:ascii="Garamond" w:hAnsi="Garamond"/>
        </w:rPr>
      </w:pPr>
      <w:r w:rsidRPr="007339F3">
        <w:rPr>
          <w:rFonts w:ascii="Garamond" w:hAnsi="Garamond"/>
        </w:rPr>
        <w:t>conduct that may damage public or private property (including the property of students or staff);</w:t>
      </w:r>
    </w:p>
    <w:p w14:paraId="34E906C2" w14:textId="77777777" w:rsidR="0073344E" w:rsidRPr="007339F3" w:rsidRDefault="0073344E" w:rsidP="0097047A">
      <w:pPr>
        <w:pStyle w:val="List123"/>
        <w:numPr>
          <w:ilvl w:val="0"/>
          <w:numId w:val="4"/>
        </w:numPr>
        <w:tabs>
          <w:tab w:val="clear" w:pos="720"/>
          <w:tab w:val="num" w:pos="540"/>
        </w:tabs>
        <w:spacing w:after="240"/>
        <w:ind w:left="547"/>
        <w:rPr>
          <w:rFonts w:ascii="Garamond" w:hAnsi="Garamond"/>
        </w:rPr>
      </w:pPr>
      <w:r w:rsidRPr="007339F3">
        <w:rPr>
          <w:rFonts w:ascii="Garamond" w:hAnsi="Garamond"/>
        </w:rPr>
        <w:t>illegal activity;</w:t>
      </w:r>
    </w:p>
    <w:p w14:paraId="6AB5094E" w14:textId="77777777" w:rsidR="0073344E" w:rsidRPr="007339F3" w:rsidRDefault="0073344E" w:rsidP="0097047A">
      <w:pPr>
        <w:pStyle w:val="List123"/>
        <w:numPr>
          <w:ilvl w:val="0"/>
          <w:numId w:val="4"/>
        </w:numPr>
        <w:tabs>
          <w:tab w:val="clear" w:pos="720"/>
          <w:tab w:val="num" w:pos="540"/>
        </w:tabs>
        <w:spacing w:after="240"/>
        <w:ind w:left="547"/>
        <w:rPr>
          <w:rFonts w:ascii="Garamond" w:hAnsi="Garamond"/>
        </w:rPr>
      </w:pPr>
      <w:r w:rsidRPr="007339F3">
        <w:rPr>
          <w:rFonts w:ascii="Garamond" w:hAnsi="Garamond"/>
        </w:rPr>
        <w:t>conduct that interferes with a student’s access to educational opportunities or programs, including ability to attend, participate in, and benefit from instructional and extracurricular activities; or</w:t>
      </w:r>
    </w:p>
    <w:p w14:paraId="3E32E474" w14:textId="77777777" w:rsidR="0073344E" w:rsidRPr="007339F3" w:rsidRDefault="0073344E" w:rsidP="0097047A">
      <w:pPr>
        <w:pStyle w:val="List123"/>
        <w:numPr>
          <w:ilvl w:val="0"/>
          <w:numId w:val="4"/>
        </w:numPr>
        <w:tabs>
          <w:tab w:val="clear" w:pos="720"/>
          <w:tab w:val="num" w:pos="540"/>
        </w:tabs>
        <w:spacing w:after="240"/>
        <w:ind w:left="540"/>
        <w:rPr>
          <w:rFonts w:ascii="Garamond" w:hAnsi="Garamond"/>
        </w:rPr>
      </w:pPr>
      <w:r w:rsidRPr="007339F3">
        <w:rPr>
          <w:rFonts w:ascii="Garamond" w:hAnsi="Garamond"/>
        </w:rPr>
        <w:t xml:space="preserve">conduct that disrupts delivery of instructional services or interferes with the orderly administration of the school and school-related activities or District operations. </w:t>
      </w:r>
      <w:r w:rsidRPr="007339F3">
        <w:rPr>
          <w:rFonts w:ascii="Garamond" w:hAnsi="Garamond"/>
          <w:b/>
          <w:bCs/>
        </w:rPr>
        <w:t>03.1325</w:t>
      </w:r>
      <w:r w:rsidR="00E40EDE" w:rsidRPr="007339F3">
        <w:rPr>
          <w:rFonts w:ascii="Garamond" w:hAnsi="Garamond"/>
          <w:b/>
          <w:bCs/>
        </w:rPr>
        <w:t>/03.2325</w:t>
      </w:r>
    </w:p>
    <w:p w14:paraId="41731E4B" w14:textId="77777777" w:rsidR="0073344E" w:rsidRPr="007339F3" w:rsidRDefault="0073344E" w:rsidP="0097047A">
      <w:pPr>
        <w:pStyle w:val="Heading1"/>
        <w:spacing w:before="0" w:after="240"/>
      </w:pPr>
      <w:bookmarkStart w:id="655" w:name="_Toc478789139"/>
      <w:bookmarkStart w:id="656" w:name="_Toc479739493"/>
      <w:bookmarkStart w:id="657" w:name="_Toc479739553"/>
      <w:bookmarkStart w:id="658" w:name="_Toc479991207"/>
      <w:bookmarkStart w:id="659" w:name="_Toc479992815"/>
      <w:bookmarkStart w:id="660" w:name="_Toc480009459"/>
      <w:bookmarkStart w:id="661" w:name="_Toc480016047"/>
      <w:bookmarkStart w:id="662" w:name="_Toc480016105"/>
      <w:bookmarkStart w:id="663" w:name="_Toc480254732"/>
      <w:bookmarkStart w:id="664" w:name="_Toc480345569"/>
      <w:bookmarkStart w:id="665" w:name="_Toc480606753"/>
      <w:bookmarkStart w:id="666" w:name="_Toc103778760"/>
      <w:r w:rsidRPr="007339F3">
        <w:t>Drug-Free/Alcohol-Free Schools</w:t>
      </w:r>
      <w:bookmarkEnd w:id="625"/>
      <w:bookmarkEnd w:id="655"/>
      <w:bookmarkEnd w:id="656"/>
      <w:bookmarkEnd w:id="657"/>
      <w:bookmarkEnd w:id="658"/>
      <w:bookmarkEnd w:id="659"/>
      <w:bookmarkEnd w:id="660"/>
      <w:bookmarkEnd w:id="661"/>
      <w:bookmarkEnd w:id="662"/>
      <w:bookmarkEnd w:id="663"/>
      <w:bookmarkEnd w:id="664"/>
      <w:bookmarkEnd w:id="665"/>
      <w:bookmarkEnd w:id="666"/>
    </w:p>
    <w:p w14:paraId="785DE927" w14:textId="77777777" w:rsidR="0073344E" w:rsidRPr="007339F3" w:rsidRDefault="0073344E" w:rsidP="0097047A">
      <w:pPr>
        <w:pStyle w:val="BodyText"/>
      </w:pPr>
      <w:r w:rsidRPr="007339F3">
        <w:t>Employees must not manufacture, distribute, dispense, be under the influence of, purchase, possess, use, or attempt to obtain, sell or transfer any of the following in the workplace or in the performance of duties:</w:t>
      </w:r>
    </w:p>
    <w:p w14:paraId="45C66911" w14:textId="77777777" w:rsidR="0073344E" w:rsidRPr="007339F3" w:rsidRDefault="0073344E" w:rsidP="0097047A">
      <w:pPr>
        <w:pStyle w:val="BodyText"/>
        <w:numPr>
          <w:ilvl w:val="0"/>
          <w:numId w:val="5"/>
        </w:numPr>
        <w:tabs>
          <w:tab w:val="clear" w:pos="0"/>
          <w:tab w:val="num" w:pos="540"/>
        </w:tabs>
        <w:ind w:left="540"/>
        <w:rPr>
          <w:rStyle w:val="ksbanormal"/>
          <w:rFonts w:ascii="Garamond" w:hAnsi="Garamond"/>
        </w:rPr>
      </w:pPr>
      <w:r w:rsidRPr="007339F3">
        <w:rPr>
          <w:rStyle w:val="ksbanormal"/>
          <w:rFonts w:ascii="Garamond" w:hAnsi="Garamond"/>
        </w:rPr>
        <w:t>Alcoholic beverages;</w:t>
      </w:r>
    </w:p>
    <w:p w14:paraId="67B97A3B" w14:textId="77777777" w:rsidR="0073344E" w:rsidRPr="007339F3" w:rsidRDefault="0073344E" w:rsidP="0097047A">
      <w:pPr>
        <w:pStyle w:val="BodyText"/>
        <w:numPr>
          <w:ilvl w:val="0"/>
          <w:numId w:val="5"/>
        </w:numPr>
        <w:tabs>
          <w:tab w:val="clear" w:pos="0"/>
          <w:tab w:val="num" w:pos="540"/>
        </w:tabs>
        <w:ind w:left="540"/>
        <w:rPr>
          <w:rStyle w:val="ksbanormal"/>
          <w:rFonts w:ascii="Garamond" w:hAnsi="Garamond"/>
        </w:rPr>
      </w:pPr>
      <w:r w:rsidRPr="007339F3">
        <w:rPr>
          <w:rStyle w:val="ksbanormal"/>
          <w:rFonts w:ascii="Garamond" w:hAnsi="Garamond"/>
        </w:rPr>
        <w:t>Controlled substances, prohibited drugs and substances, and drug paraphernalia; and</w:t>
      </w:r>
      <w:r w:rsidRPr="007339F3" w:rsidDel="00A33954">
        <w:rPr>
          <w:rStyle w:val="ksbanormal"/>
          <w:rFonts w:ascii="Garamond" w:hAnsi="Garamond"/>
        </w:rPr>
        <w:t xml:space="preserve"> or any narcotic drug, hallucinogenic drug, amphetamine, barbiturate, marijuana or any other controlled substance as defined by federal regulation</w:t>
      </w:r>
      <w:r w:rsidRPr="007339F3">
        <w:rPr>
          <w:rStyle w:val="ksbanormal"/>
          <w:rFonts w:ascii="Garamond" w:hAnsi="Garamond"/>
        </w:rPr>
        <w:t>.</w:t>
      </w:r>
    </w:p>
    <w:p w14:paraId="51930718" w14:textId="77777777" w:rsidR="0073344E" w:rsidRPr="007339F3" w:rsidRDefault="0073344E" w:rsidP="0097047A">
      <w:pPr>
        <w:pStyle w:val="BodyText"/>
        <w:numPr>
          <w:ilvl w:val="0"/>
          <w:numId w:val="5"/>
        </w:numPr>
        <w:tabs>
          <w:tab w:val="clear" w:pos="0"/>
          <w:tab w:val="num" w:pos="540"/>
        </w:tabs>
        <w:ind w:left="540"/>
        <w:rPr>
          <w:rStyle w:val="ksbanormal"/>
          <w:rFonts w:ascii="Garamond" w:hAnsi="Garamond"/>
        </w:rPr>
      </w:pPr>
      <w:r w:rsidRPr="007339F3">
        <w:rPr>
          <w:rStyle w:val="ksbanormal"/>
          <w:rFonts w:ascii="Garamond" w:hAnsi="Garamond"/>
        </w:rPr>
        <w:t>Substances that "look like" a controlled substance. In instances involving look</w:t>
      </w:r>
      <w:r w:rsidRPr="007339F3">
        <w:rPr>
          <w:rStyle w:val="ksbanormal"/>
          <w:rFonts w:ascii="Garamond" w:hAnsi="Garamond"/>
        </w:rPr>
        <w:noBreakHyphen/>
        <w:t>alike substances, there must be evidence of the employee’s intent to pass off the item as a controlled substance.</w:t>
      </w:r>
    </w:p>
    <w:p w14:paraId="1083FF82" w14:textId="77777777" w:rsidR="0073344E" w:rsidRPr="007339F3" w:rsidRDefault="0073344E" w:rsidP="0097047A">
      <w:pPr>
        <w:pStyle w:val="BodyText"/>
        <w:rPr>
          <w:rStyle w:val="ksbanormal"/>
          <w:rFonts w:ascii="Garamond" w:hAnsi="Garamond"/>
        </w:rPr>
      </w:pPr>
      <w:r w:rsidRPr="007339F3">
        <w:rPr>
          <w:rStyle w:val="ksbanormal"/>
          <w:rFonts w:ascii="Garamond" w:hAnsi="Garamond"/>
        </w:rPr>
        <w:lastRenderedPageBreak/>
        <w:t>In addition, employees shall not possess prescription drugs for the purpose of sale or distribution.</w:t>
      </w:r>
    </w:p>
    <w:p w14:paraId="32EDE542" w14:textId="77777777" w:rsidR="0073344E" w:rsidRPr="007339F3" w:rsidRDefault="0073344E" w:rsidP="0097047A">
      <w:pPr>
        <w:pStyle w:val="BodyText"/>
      </w:pPr>
      <w:r w:rsidRPr="007339F3">
        <w:t xml:space="preserve">Any employee who violates the terms of the District’s drug-free/alcohol-free policies may be suspended, nonrenewed or terminated. Violations may result in notification of appropriate legal officials. </w:t>
      </w:r>
    </w:p>
    <w:p w14:paraId="6B80F64E" w14:textId="77777777" w:rsidR="00556E2B" w:rsidRPr="007339F3" w:rsidRDefault="00556E2B" w:rsidP="00646CFC">
      <w:pPr>
        <w:pStyle w:val="BodyText"/>
        <w:rPr>
          <w:rStyle w:val="ksbanormal"/>
          <w:rFonts w:ascii="Garamond" w:hAnsi="Garamond"/>
          <w:szCs w:val="24"/>
        </w:rPr>
      </w:pPr>
      <w:r w:rsidRPr="007339F3">
        <w:rPr>
          <w:rStyle w:val="ksbanormal"/>
          <w:rFonts w:ascii="Garamond" w:hAnsi="Garamond"/>
          <w:szCs w:val="24"/>
        </w:rPr>
        <w:t>Any employee convicted of any criminal drug statute involving use of alcohol, illicit drugs, prescription drugs, or over-the-counter drugs shall, within five (5) working days after receiving notice of a conviction, provide notification of the conviction to the Superintendent.</w:t>
      </w:r>
    </w:p>
    <w:p w14:paraId="4D760CAA" w14:textId="77777777" w:rsidR="0073344E" w:rsidRPr="007339F3" w:rsidRDefault="0073344E" w:rsidP="00646CFC">
      <w:pPr>
        <w:pStyle w:val="BodyText"/>
        <w:rPr>
          <w:b/>
        </w:rPr>
      </w:pPr>
      <w:r w:rsidRPr="007339F3">
        <w:t xml:space="preserve">Employees who know or believe that </w:t>
      </w:r>
      <w:r w:rsidR="000B792D" w:rsidRPr="007339F3">
        <w:t>students or other</w:t>
      </w:r>
      <w:r w:rsidRPr="007339F3">
        <w:t xml:space="preserve"> </w:t>
      </w:r>
      <w:r w:rsidR="000B792D" w:rsidRPr="007339F3">
        <w:t xml:space="preserve">employees have violated the </w:t>
      </w:r>
      <w:r w:rsidRPr="007339F3">
        <w:t xml:space="preserve">District’s alcohol-free/drug-free policies have been violated must promptly make a report to the local police department, sheriff, or Kentucky State Police. </w:t>
      </w:r>
      <w:r w:rsidR="000B792D" w:rsidRPr="007339F3">
        <w:rPr>
          <w:b/>
          <w:bCs/>
        </w:rPr>
        <w:t>03.13251/03.23251/</w:t>
      </w:r>
      <w:r w:rsidRPr="007339F3">
        <w:rPr>
          <w:b/>
        </w:rPr>
        <w:t>09.423</w:t>
      </w:r>
    </w:p>
    <w:p w14:paraId="44D0B930" w14:textId="77777777" w:rsidR="00B52F5B" w:rsidRPr="007339F3" w:rsidRDefault="00B52F5B" w:rsidP="00646CFC">
      <w:pPr>
        <w:pStyle w:val="BodyText"/>
        <w:rPr>
          <w:b/>
        </w:rPr>
      </w:pPr>
      <w:r w:rsidRPr="007339F3">
        <w:rPr>
          <w:b/>
        </w:rPr>
        <w:t>DRUG/ALCOHOL TESTING PROGRAM</w:t>
      </w:r>
      <w:r w:rsidR="001871E2" w:rsidRPr="007339F3">
        <w:rPr>
          <w:b/>
        </w:rPr>
        <w:t>: Pre-employment/Post Offer and Reasonable Suspicion Testing</w:t>
      </w:r>
    </w:p>
    <w:p w14:paraId="165D41B4" w14:textId="77777777" w:rsidR="00B52F5B" w:rsidRPr="007339F3" w:rsidRDefault="00B52F5B" w:rsidP="00646CFC">
      <w:pPr>
        <w:pStyle w:val="BodyText"/>
        <w:rPr>
          <w:b/>
        </w:rPr>
      </w:pPr>
      <w:r w:rsidRPr="007339F3">
        <w:t xml:space="preserve">The Board has established drug and alcohol testing </w:t>
      </w:r>
      <w:r w:rsidR="001871E2" w:rsidRPr="007339F3">
        <w:t xml:space="preserve">program </w:t>
      </w:r>
      <w:r w:rsidRPr="007339F3">
        <w:t xml:space="preserve">for employees. A plan to implement the drug and alcohol testing program </w:t>
      </w:r>
      <w:r w:rsidR="00966FF1" w:rsidRPr="007339F3">
        <w:t>has been</w:t>
      </w:r>
      <w:r w:rsidRPr="007339F3">
        <w:t xml:space="preserve"> developed by District personnel in cooperation with the testing company approved by the Board and shall be provided to all schools and kept on file in the Central Office. </w:t>
      </w:r>
      <w:r w:rsidRPr="007339F3">
        <w:rPr>
          <w:b/>
        </w:rPr>
        <w:t>03.13251/03.23251</w:t>
      </w:r>
    </w:p>
    <w:p w14:paraId="12AE5303" w14:textId="77777777" w:rsidR="006D06E3" w:rsidRPr="007339F3" w:rsidRDefault="006D06E3" w:rsidP="00646CFC">
      <w:pPr>
        <w:pStyle w:val="Heading1"/>
        <w:spacing w:before="0" w:after="240"/>
      </w:pPr>
      <w:bookmarkStart w:id="667" w:name="_Toc40949230"/>
      <w:bookmarkStart w:id="668" w:name="_Toc103778761"/>
      <w:bookmarkStart w:id="669" w:name="_Toc480606754"/>
      <w:bookmarkStart w:id="670" w:name="_Toc478442608"/>
      <w:bookmarkStart w:id="671" w:name="_Toc478789140"/>
      <w:bookmarkStart w:id="672" w:name="_Toc479739494"/>
      <w:bookmarkStart w:id="673" w:name="_Toc479739554"/>
      <w:bookmarkStart w:id="674" w:name="_Toc479991208"/>
      <w:bookmarkStart w:id="675" w:name="_Toc479992816"/>
      <w:bookmarkStart w:id="676" w:name="_Toc480009460"/>
      <w:bookmarkStart w:id="677" w:name="_Toc480016048"/>
      <w:bookmarkStart w:id="678" w:name="_Toc480016106"/>
      <w:bookmarkStart w:id="679" w:name="_Toc480254733"/>
      <w:bookmarkStart w:id="680" w:name="_Toc480345570"/>
      <w:r w:rsidRPr="007339F3">
        <w:t>Federal Motor Carrier Safety Administration (FMCSA) Drug and Alcohol Clearinghouse for CDL/CLP Operators</w:t>
      </w:r>
      <w:bookmarkEnd w:id="667"/>
      <w:bookmarkEnd w:id="668"/>
    </w:p>
    <w:p w14:paraId="44B34B8B" w14:textId="77777777" w:rsidR="006D06E3" w:rsidRPr="007339F3" w:rsidRDefault="006D06E3" w:rsidP="00646CFC">
      <w:pPr>
        <w:pStyle w:val="BodyText"/>
        <w:rPr>
          <w:rStyle w:val="ksbanormal"/>
          <w:rFonts w:ascii="Garamond" w:hAnsi="Garamond"/>
          <w:spacing w:val="0"/>
        </w:rPr>
      </w:pPr>
      <w:bookmarkStart w:id="681" w:name="_Toc40949231"/>
      <w:r w:rsidRPr="007339F3">
        <w:rPr>
          <w:rStyle w:val="ksbanormal"/>
          <w:rFonts w:ascii="Garamond" w:hAnsi="Garamond"/>
          <w:spacing w:val="0"/>
        </w:rPr>
        <w:t>Reporting  of the following information on individual drivers to the federal Clearinghouse is required, verified positive, adulterated, or substituted test results, confirmed alcohol tests at .04 or higher; refusal to submit to required tests, the reporting of actual knowledge (as defined by federal regulation) or Department of Transportation (DOT) regulatory violations, including violations based on prohibited on duty, pre-duty, or post-accident alcohol use and controlled substance use, and regulatory return to duty and follow-up testing information as applicable.</w:t>
      </w:r>
      <w:bookmarkEnd w:id="681"/>
    </w:p>
    <w:p w14:paraId="2D65E8D7" w14:textId="4978817A" w:rsidR="006D06E3" w:rsidRPr="007339F3" w:rsidRDefault="006D06E3" w:rsidP="00646CFC">
      <w:pPr>
        <w:pStyle w:val="BodyText"/>
        <w:rPr>
          <w:b/>
          <w:bCs/>
        </w:rPr>
      </w:pPr>
      <w:r w:rsidRPr="007339F3">
        <w:t xml:space="preserve">The District shall not allow a driver to perform any safety-sensitive function if the results of a Clearinghouse query on the driver demonstrate a disqualification as provided by regulation and such driver may be subject to personnel action up to and including termination. </w:t>
      </w:r>
      <w:r w:rsidRPr="007339F3">
        <w:rPr>
          <w:b/>
          <w:bCs/>
        </w:rPr>
        <w:t>06.221</w:t>
      </w:r>
    </w:p>
    <w:p w14:paraId="2F0C1291" w14:textId="040DF81C" w:rsidR="009E184C" w:rsidRPr="007339F3" w:rsidRDefault="009E184C" w:rsidP="00646CFC">
      <w:pPr>
        <w:pStyle w:val="BodyText"/>
      </w:pPr>
      <w:r w:rsidRPr="007339F3">
        <w:br w:type="page"/>
      </w:r>
    </w:p>
    <w:p w14:paraId="39A255AD" w14:textId="77777777" w:rsidR="0073344E" w:rsidRPr="007339F3" w:rsidRDefault="0073344E" w:rsidP="00646CFC">
      <w:pPr>
        <w:pStyle w:val="Heading1"/>
        <w:spacing w:before="0" w:after="240"/>
      </w:pPr>
      <w:bookmarkStart w:id="682" w:name="_Toc103778762"/>
      <w:r w:rsidRPr="007339F3">
        <w:lastRenderedPageBreak/>
        <w:t>Weapons</w:t>
      </w:r>
      <w:bookmarkEnd w:id="669"/>
      <w:bookmarkEnd w:id="682"/>
    </w:p>
    <w:p w14:paraId="23BD91F6" w14:textId="77777777" w:rsidR="0073344E" w:rsidRPr="007339F3" w:rsidRDefault="00E231D0" w:rsidP="00646CFC">
      <w:pPr>
        <w:pStyle w:val="BodyText"/>
      </w:pPr>
      <w:r w:rsidRPr="007339F3">
        <w:t>Except where expressly and specifically permitted by Kentucky Revised Statute</w:t>
      </w:r>
      <w:r w:rsidRPr="007339F3">
        <w:rPr>
          <w:szCs w:val="24"/>
          <w:u w:val="single"/>
        </w:rPr>
        <w:t xml:space="preserve">, </w:t>
      </w:r>
      <w:r w:rsidRPr="007339F3">
        <w:t xml:space="preserve">carrying, </w:t>
      </w:r>
      <w:r w:rsidR="0073344E" w:rsidRPr="007339F3">
        <w:t xml:space="preserve">bringing, using or possessing any weapon or dangerous instrument in any school building, on school grounds, in any school vehicle, or at any school-sponsored activity is prohibited. Except for </w:t>
      </w:r>
      <w:r w:rsidR="006D06E3" w:rsidRPr="007339F3">
        <w:t xml:space="preserve">School Resource Officers (SROs) as provided in KRS 158.4414, and </w:t>
      </w:r>
      <w:r w:rsidR="0073344E" w:rsidRPr="007339F3">
        <w:t>authorized law enforcement officials</w:t>
      </w:r>
      <w:r w:rsidR="002509A9" w:rsidRPr="007339F3">
        <w:t>,</w:t>
      </w:r>
      <w:r w:rsidR="00BF28E2" w:rsidRPr="007339F3">
        <w:t xml:space="preserve"> including peace officers</w:t>
      </w:r>
      <w:r w:rsidR="00064BE5" w:rsidRPr="007339F3">
        <w:t xml:space="preserve"> </w:t>
      </w:r>
      <w:r w:rsidR="00064BE5" w:rsidRPr="007339F3">
        <w:rPr>
          <w:rStyle w:val="ksbanormal"/>
          <w:rFonts w:ascii="Garamond" w:hAnsi="Garamond"/>
        </w:rPr>
        <w:t>and police as provided in KRS 527.070 and KRS 527.020,</w:t>
      </w:r>
      <w:r w:rsidR="0073344E" w:rsidRPr="007339F3">
        <w:t xml:space="preserve"> the Board prohibits carrying concealed weapons on school property. Staff members who violate this policy are subject to disciplinary</w:t>
      </w:r>
      <w:r w:rsidR="00D258A6" w:rsidRPr="007339F3">
        <w:t xml:space="preserve"> action, including termination.</w:t>
      </w:r>
    </w:p>
    <w:p w14:paraId="3A95421D" w14:textId="77777777" w:rsidR="0073344E" w:rsidRPr="007339F3" w:rsidRDefault="0073344E" w:rsidP="00646CFC">
      <w:pPr>
        <w:pStyle w:val="BodyText"/>
        <w:rPr>
          <w:b/>
          <w:bCs/>
        </w:rPr>
      </w:pPr>
      <w:r w:rsidRPr="007339F3">
        <w:t xml:space="preserve">Employees who know or believe that this policy has been violated must promptly make a report to the local police department, sheriff, or Kentucky State Police. </w:t>
      </w:r>
      <w:r w:rsidRPr="007339F3">
        <w:rPr>
          <w:b/>
          <w:bCs/>
        </w:rPr>
        <w:t>05.48</w:t>
      </w:r>
    </w:p>
    <w:p w14:paraId="0B1631C6" w14:textId="77777777" w:rsidR="009B2BF0" w:rsidRPr="007339F3" w:rsidRDefault="009B2BF0" w:rsidP="0097047A">
      <w:pPr>
        <w:pStyle w:val="Heading1"/>
        <w:spacing w:before="0" w:after="240"/>
      </w:pPr>
      <w:bookmarkStart w:id="683" w:name="_Toc480606759"/>
      <w:bookmarkStart w:id="684" w:name="_Toc103778763"/>
      <w:bookmarkStart w:id="685" w:name="_Toc478442609"/>
      <w:bookmarkStart w:id="686" w:name="_Toc478789141"/>
      <w:bookmarkStart w:id="687" w:name="_Toc479739495"/>
      <w:bookmarkStart w:id="688" w:name="_Toc479739555"/>
      <w:bookmarkStart w:id="689" w:name="_Toc479991209"/>
      <w:bookmarkStart w:id="690" w:name="_Toc479992817"/>
      <w:bookmarkStart w:id="691" w:name="_Toc480009461"/>
      <w:bookmarkStart w:id="692" w:name="_Toc480016049"/>
      <w:bookmarkStart w:id="693" w:name="_Toc480016107"/>
      <w:bookmarkStart w:id="694" w:name="_Toc480254734"/>
      <w:bookmarkStart w:id="695" w:name="_Toc480345571"/>
      <w:bookmarkStart w:id="696" w:name="_Toc480606756"/>
      <w:bookmarkEnd w:id="670"/>
      <w:bookmarkEnd w:id="671"/>
      <w:bookmarkEnd w:id="672"/>
      <w:bookmarkEnd w:id="673"/>
      <w:bookmarkEnd w:id="674"/>
      <w:bookmarkEnd w:id="675"/>
      <w:bookmarkEnd w:id="676"/>
      <w:bookmarkEnd w:id="677"/>
      <w:bookmarkEnd w:id="678"/>
      <w:bookmarkEnd w:id="679"/>
      <w:bookmarkEnd w:id="680"/>
      <w:r w:rsidRPr="007339F3">
        <w:t>Assaults and Threats of Violence</w:t>
      </w:r>
      <w:bookmarkEnd w:id="683"/>
      <w:bookmarkEnd w:id="684"/>
    </w:p>
    <w:p w14:paraId="6D80273C" w14:textId="77777777" w:rsidR="009B2BF0" w:rsidRPr="007339F3" w:rsidRDefault="009B2BF0" w:rsidP="0097047A">
      <w:pPr>
        <w:pStyle w:val="BodyText"/>
        <w:rPr>
          <w:b/>
          <w:bCs/>
        </w:rPr>
      </w:pPr>
      <w:r w:rsidRPr="007339F3">
        <w:t>Employees should immediately report any threats they receive (oral, written or electronic) to their immediate supervisor. A</w:t>
      </w:r>
      <w:r w:rsidRPr="007339F3">
        <w:rPr>
          <w:rStyle w:val="ksbanormal"/>
          <w:rFonts w:ascii="Garamond" w:hAnsi="Garamond"/>
        </w:rPr>
        <w:t xml:space="preserve"> “threat” shall refer to a communication made by any means, including, but not limited to, electronic and/or online methods.</w:t>
      </w:r>
      <w:r w:rsidR="00EF0D86" w:rsidRPr="007339F3">
        <w:rPr>
          <w:rStyle w:val="ksbanormal"/>
          <w:rFonts w:ascii="Garamond" w:hAnsi="Garamond"/>
        </w:rPr>
        <w:t xml:space="preserve"> </w:t>
      </w:r>
      <w:r w:rsidRPr="007339F3">
        <w:rPr>
          <w:b/>
          <w:bCs/>
        </w:rPr>
        <w:t>09.425</w:t>
      </w:r>
    </w:p>
    <w:p w14:paraId="686E0C60" w14:textId="77777777" w:rsidR="00D50AFE" w:rsidRPr="007339F3" w:rsidRDefault="00D50AFE" w:rsidP="008C5CB3">
      <w:pPr>
        <w:pStyle w:val="Heading1"/>
        <w:spacing w:before="0" w:after="240"/>
      </w:pPr>
      <w:bookmarkStart w:id="697" w:name="_Toc10643605"/>
      <w:bookmarkStart w:id="698" w:name="_Toc10203965"/>
      <w:bookmarkStart w:id="699" w:name="_Hlk11660447"/>
      <w:bookmarkStart w:id="700" w:name="_Toc103778764"/>
      <w:bookmarkEnd w:id="685"/>
      <w:bookmarkEnd w:id="686"/>
      <w:bookmarkEnd w:id="687"/>
      <w:bookmarkEnd w:id="688"/>
      <w:bookmarkEnd w:id="689"/>
      <w:bookmarkEnd w:id="690"/>
      <w:bookmarkEnd w:id="691"/>
      <w:bookmarkEnd w:id="692"/>
      <w:bookmarkEnd w:id="693"/>
      <w:bookmarkEnd w:id="694"/>
      <w:bookmarkEnd w:id="695"/>
      <w:bookmarkEnd w:id="696"/>
      <w:r w:rsidRPr="007339F3">
        <w:t>Tobacco, Alternative Nicotine Product, or Vapor Product</w:t>
      </w:r>
      <w:bookmarkEnd w:id="697"/>
      <w:bookmarkEnd w:id="698"/>
      <w:r w:rsidRPr="007339F3">
        <w:t>s</w:t>
      </w:r>
      <w:bookmarkEnd w:id="699"/>
      <w:bookmarkEnd w:id="700"/>
    </w:p>
    <w:p w14:paraId="60DDA826" w14:textId="77777777" w:rsidR="00D50AFE" w:rsidRPr="007339F3" w:rsidRDefault="00D50AFE" w:rsidP="008C5CB3">
      <w:pPr>
        <w:pStyle w:val="policytext"/>
        <w:spacing w:after="240"/>
        <w:rPr>
          <w:rStyle w:val="ksbabold"/>
          <w:rFonts w:ascii="Garamond" w:hAnsi="Garamond"/>
          <w:b w:val="0"/>
        </w:rPr>
      </w:pPr>
      <w:bookmarkStart w:id="701" w:name="_Hlk11660480"/>
      <w:bookmarkStart w:id="702" w:name="_Hlk10204285"/>
      <w:r w:rsidRPr="007339F3">
        <w:rPr>
          <w:rStyle w:val="ksbabold"/>
          <w:rFonts w:ascii="Garamond" w:hAnsi="Garamond"/>
          <w:b w:val="0"/>
        </w:rPr>
        <w:t>The use of any tobacco product, alternative nicotine product, or vapor product as defined in KRS 438.305 is prohibited for all persons and at all times on or in all property, including any vehicle, that is owned, operated, leased, or contracted for use by the Board and while attending or participating in any school-related student trip or student activity and is in the presence of a student or students.</w:t>
      </w:r>
    </w:p>
    <w:p w14:paraId="32889B83" w14:textId="77777777" w:rsidR="00CA1585" w:rsidRPr="007339F3" w:rsidRDefault="00D50AFE" w:rsidP="008C5CB3">
      <w:pPr>
        <w:pStyle w:val="policytext"/>
        <w:spacing w:after="240"/>
        <w:rPr>
          <w:rFonts w:ascii="Garamond" w:hAnsi="Garamond"/>
          <w:bCs/>
          <w:color w:val="000000"/>
        </w:rPr>
      </w:pPr>
      <w:r w:rsidRPr="007339F3">
        <w:rPr>
          <w:rStyle w:val="ksbabold"/>
          <w:rFonts w:ascii="Garamond" w:hAnsi="Garamond"/>
          <w:b w:val="0"/>
        </w:rPr>
        <w:t>School employees shall enforce the policy. A person in violation of this policy shall be subject to discipline or penalties as set forth by Board.</w:t>
      </w:r>
      <w:bookmarkEnd w:id="701"/>
      <w:bookmarkEnd w:id="702"/>
      <w:r w:rsidR="00F77A4E" w:rsidRPr="007339F3">
        <w:rPr>
          <w:rStyle w:val="ksbanormal"/>
          <w:rFonts w:ascii="Garamond" w:hAnsi="Garamond"/>
          <w:color w:val="000000"/>
        </w:rPr>
        <w:t xml:space="preserve"> </w:t>
      </w:r>
      <w:r w:rsidR="0073344E" w:rsidRPr="007339F3">
        <w:rPr>
          <w:rFonts w:ascii="Garamond" w:hAnsi="Garamond"/>
          <w:b/>
          <w:bCs/>
          <w:color w:val="000000"/>
        </w:rPr>
        <w:t>3.1327</w:t>
      </w:r>
      <w:r w:rsidR="00EF0D86" w:rsidRPr="007339F3">
        <w:rPr>
          <w:rFonts w:ascii="Garamond" w:hAnsi="Garamond"/>
          <w:b/>
          <w:bCs/>
          <w:color w:val="000000"/>
        </w:rPr>
        <w:t>/03.2327</w:t>
      </w:r>
    </w:p>
    <w:p w14:paraId="3DC2C509" w14:textId="77777777" w:rsidR="00D50AFE" w:rsidRPr="007339F3" w:rsidRDefault="00D50AFE" w:rsidP="008C5CB3">
      <w:pPr>
        <w:pStyle w:val="BodyText"/>
        <w:rPr>
          <w:rStyle w:val="ksbanormal"/>
          <w:rFonts w:ascii="Garamond" w:hAnsi="Garamond"/>
          <w:color w:val="000000"/>
        </w:rPr>
      </w:pPr>
      <w:r w:rsidRPr="007339F3">
        <w:rPr>
          <w:rStyle w:val="ksbanormal"/>
          <w:rFonts w:ascii="Garamond" w:hAnsi="Garamond"/>
          <w:color w:val="000000"/>
        </w:rPr>
        <w:t xml:space="preserve">Students shall not be permitted to use or possess any tobacco product, </w:t>
      </w:r>
      <w:r w:rsidRPr="007339F3">
        <w:rPr>
          <w:rStyle w:val="ksbabold"/>
          <w:rFonts w:ascii="Garamond" w:hAnsi="Garamond"/>
          <w:b w:val="0"/>
        </w:rPr>
        <w:t>alternative nicotine product, or vapor product</w:t>
      </w:r>
      <w:r w:rsidRPr="007339F3">
        <w:rPr>
          <w:bCs/>
        </w:rPr>
        <w:t xml:space="preserve"> as defined in KRS 438.305</w:t>
      </w:r>
      <w:r w:rsidRPr="007339F3">
        <w:rPr>
          <w:rStyle w:val="ksbanormal"/>
          <w:rFonts w:ascii="Garamond" w:hAnsi="Garamond"/>
        </w:rPr>
        <w:t xml:space="preserve"> </w:t>
      </w:r>
      <w:r w:rsidRPr="007339F3">
        <w:rPr>
          <w:rStyle w:val="ksbanormal"/>
          <w:rFonts w:ascii="Garamond" w:hAnsi="Garamond"/>
          <w:color w:val="000000"/>
        </w:rPr>
        <w:t>on or in all Board property at all times, including any vehicle owned, operated, leased, or contracted for use by the Board and while participating in any</w:t>
      </w:r>
      <w:r w:rsidR="008C5CB3" w:rsidRPr="007339F3">
        <w:rPr>
          <w:rStyle w:val="ksbanormal"/>
          <w:rFonts w:ascii="Garamond" w:hAnsi="Garamond"/>
          <w:color w:val="000000"/>
        </w:rPr>
        <w:t xml:space="preserve"> </w:t>
      </w:r>
      <w:r w:rsidRPr="007339F3">
        <w:rPr>
          <w:rStyle w:val="ksbanormal"/>
          <w:rFonts w:ascii="Garamond" w:hAnsi="Garamond"/>
          <w:color w:val="000000"/>
        </w:rPr>
        <w:t>school-related trip or student activity.</w:t>
      </w:r>
    </w:p>
    <w:p w14:paraId="740DB8F1" w14:textId="77777777" w:rsidR="0073344E" w:rsidRPr="007339F3" w:rsidRDefault="00D50AFE" w:rsidP="008C5CB3">
      <w:pPr>
        <w:pStyle w:val="BodyText"/>
        <w:rPr>
          <w:bCs/>
          <w:color w:val="000000"/>
        </w:rPr>
      </w:pPr>
      <w:r w:rsidRPr="007339F3">
        <w:rPr>
          <w:rStyle w:val="ksbabold"/>
          <w:rFonts w:ascii="Garamond" w:hAnsi="Garamond"/>
          <w:b w:val="0"/>
        </w:rPr>
        <w:t>Signage shall be posted on or in all property, including any vehicle that is owned, operated, leased, or contracted for use by the Board, clearly stating that the use of all such products is prohibited at all times and by all persons on or in the property</w:t>
      </w:r>
      <w:r w:rsidR="00AA0F63" w:rsidRPr="007339F3">
        <w:rPr>
          <w:rStyle w:val="ksbanormal"/>
          <w:rFonts w:ascii="Garamond" w:hAnsi="Garamond"/>
          <w:color w:val="000000"/>
        </w:rPr>
        <w:t xml:space="preserve">. </w:t>
      </w:r>
      <w:r w:rsidR="00EF0D86" w:rsidRPr="007339F3">
        <w:rPr>
          <w:b/>
          <w:bCs/>
          <w:color w:val="000000"/>
        </w:rPr>
        <w:t>09.4232</w:t>
      </w:r>
    </w:p>
    <w:p w14:paraId="4D7CEB1D" w14:textId="77777777" w:rsidR="0073344E" w:rsidRPr="007339F3" w:rsidRDefault="0073344E" w:rsidP="008C5CB3">
      <w:pPr>
        <w:pStyle w:val="Heading1"/>
        <w:spacing w:before="0" w:after="240"/>
      </w:pPr>
      <w:bookmarkStart w:id="703" w:name="_Toc478789142"/>
      <w:bookmarkStart w:id="704" w:name="_Toc479739496"/>
      <w:bookmarkStart w:id="705" w:name="_Toc479739556"/>
      <w:bookmarkStart w:id="706" w:name="_Toc479991210"/>
      <w:bookmarkStart w:id="707" w:name="_Toc479992818"/>
      <w:bookmarkStart w:id="708" w:name="_Toc480009462"/>
      <w:bookmarkStart w:id="709" w:name="_Toc480016050"/>
      <w:bookmarkStart w:id="710" w:name="_Toc480016108"/>
      <w:bookmarkStart w:id="711" w:name="_Toc480254735"/>
      <w:bookmarkStart w:id="712" w:name="_Toc480345572"/>
      <w:bookmarkStart w:id="713" w:name="_Toc480606757"/>
      <w:bookmarkStart w:id="714" w:name="_Toc103778765"/>
      <w:bookmarkStart w:id="715" w:name="_Toc478442610"/>
      <w:r w:rsidRPr="007339F3">
        <w:lastRenderedPageBreak/>
        <w:t>Use of School P</w:t>
      </w:r>
      <w:bookmarkEnd w:id="703"/>
      <w:r w:rsidRPr="007339F3">
        <w:t>roperty</w:t>
      </w:r>
      <w:bookmarkEnd w:id="704"/>
      <w:bookmarkEnd w:id="705"/>
      <w:bookmarkEnd w:id="706"/>
      <w:bookmarkEnd w:id="707"/>
      <w:bookmarkEnd w:id="708"/>
      <w:bookmarkEnd w:id="709"/>
      <w:bookmarkEnd w:id="710"/>
      <w:bookmarkEnd w:id="711"/>
      <w:bookmarkEnd w:id="712"/>
      <w:bookmarkEnd w:id="713"/>
      <w:bookmarkEnd w:id="714"/>
    </w:p>
    <w:p w14:paraId="4C549139" w14:textId="77777777" w:rsidR="00C836A7" w:rsidRPr="007339F3" w:rsidRDefault="00C836A7" w:rsidP="008C5CB3">
      <w:pPr>
        <w:pStyle w:val="BodyText"/>
        <w:tabs>
          <w:tab w:val="left" w:pos="540"/>
        </w:tabs>
      </w:pPr>
      <w:r w:rsidRPr="007339F3">
        <w:t>Employees are responsible for school equipment, supplies, books, furniture, and apparatus under their care and use. Employees shall immediately report to their immediate supervisor any property that is damaged, lost, stolen, or vandalized.</w:t>
      </w:r>
    </w:p>
    <w:p w14:paraId="635421CE" w14:textId="77777777" w:rsidR="00C836A7" w:rsidRPr="007339F3" w:rsidRDefault="00C836A7" w:rsidP="008C5CB3">
      <w:pPr>
        <w:pStyle w:val="BodyText"/>
        <w:tabs>
          <w:tab w:val="left" w:pos="540"/>
        </w:tabs>
      </w:pPr>
      <w:r w:rsidRPr="007339F3">
        <w:t xml:space="preserve">No employee shall perform personal services for themselves </w:t>
      </w:r>
      <w:r w:rsidR="00910193" w:rsidRPr="007339F3">
        <w:t xml:space="preserve">or for others </w:t>
      </w:r>
      <w:r w:rsidR="003F3567" w:rsidRPr="007339F3">
        <w:t xml:space="preserve">for pay or profit </w:t>
      </w:r>
      <w:r w:rsidRPr="007339F3">
        <w:t>during work time and/or using District property or facilities.</w:t>
      </w:r>
    </w:p>
    <w:p w14:paraId="2DA1BD78" w14:textId="77777777" w:rsidR="0073344E" w:rsidRPr="007339F3" w:rsidRDefault="0073344E" w:rsidP="008C5CB3">
      <w:pPr>
        <w:pStyle w:val="BodyText"/>
      </w:pPr>
      <w:r w:rsidRPr="007339F3">
        <w:t xml:space="preserve">An employee shall not use any District facility, vehicle, electronic communication system, equipment or materials </w:t>
      </w:r>
      <w:r w:rsidRPr="007339F3">
        <w:rPr>
          <w:rStyle w:val="ksbanormal"/>
          <w:rFonts w:ascii="Garamond" w:hAnsi="Garamond"/>
        </w:rPr>
        <w:t>for personal or private use or gain</w:t>
      </w:r>
      <w:r w:rsidRPr="007339F3">
        <w:t>. These items (including security codes and electronic records such as e-mail) are District property.</w:t>
      </w:r>
    </w:p>
    <w:p w14:paraId="469AEF56" w14:textId="77777777" w:rsidR="0073344E" w:rsidRPr="007339F3" w:rsidRDefault="0073344E" w:rsidP="008C5CB3">
      <w:pPr>
        <w:pStyle w:val="BodyText"/>
      </w:pPr>
      <w:r w:rsidRPr="007339F3">
        <w:t>Employees may not use a code, access a file, or retrieve any stored communication unless they have been given authorization to do so. Employees cannot expect confidentiality or privacy of the information in their e-mail accounts. Authorized District personnel may monitor the use of electronic equipment from time to time.</w:t>
      </w:r>
    </w:p>
    <w:p w14:paraId="40DC8511" w14:textId="77777777" w:rsidR="0073344E" w:rsidRPr="007339F3" w:rsidRDefault="00043C25" w:rsidP="008C5CB3">
      <w:pPr>
        <w:pStyle w:val="policytext"/>
        <w:spacing w:after="240"/>
        <w:rPr>
          <w:rStyle w:val="ksbanormal"/>
          <w:rFonts w:ascii="Garamond" w:hAnsi="Garamond"/>
          <w:b/>
          <w:bCs/>
        </w:rPr>
      </w:pPr>
      <w:r w:rsidRPr="007339F3">
        <w:rPr>
          <w:rStyle w:val="ksbanormal"/>
          <w:rFonts w:ascii="Garamond" w:hAnsi="Garamond"/>
        </w:rPr>
        <w:t>District</w:t>
      </w:r>
      <w:r w:rsidRPr="007339F3">
        <w:rPr>
          <w:rStyle w:val="ksbanormal"/>
          <w:rFonts w:ascii="Garamond" w:hAnsi="Garamond"/>
        </w:rPr>
        <w:noBreakHyphen/>
        <w:t>owned telecommunication devices shall be used</w:t>
      </w:r>
      <w:r w:rsidR="00E228B4" w:rsidRPr="007339F3">
        <w:rPr>
          <w:rStyle w:val="ksbanormal"/>
          <w:rFonts w:ascii="Garamond" w:hAnsi="Garamond"/>
        </w:rPr>
        <w:t xml:space="preserve"> primarily</w:t>
      </w:r>
      <w:r w:rsidRPr="007339F3">
        <w:rPr>
          <w:rStyle w:val="ksbanormal"/>
          <w:rFonts w:ascii="Garamond" w:hAnsi="Garamond"/>
        </w:rPr>
        <w:t xml:space="preserve"> for authorized District business purposes. </w:t>
      </w:r>
      <w:r w:rsidR="00E228B4" w:rsidRPr="007339F3">
        <w:rPr>
          <w:rStyle w:val="ksbanormal"/>
          <w:rFonts w:ascii="Garamond" w:hAnsi="Garamond"/>
        </w:rPr>
        <w:t>However, occasional p</w:t>
      </w:r>
      <w:r w:rsidRPr="007339F3">
        <w:rPr>
          <w:rStyle w:val="ksbanormal"/>
          <w:rFonts w:ascii="Garamond" w:hAnsi="Garamond"/>
        </w:rPr>
        <w:t>ersonal use</w:t>
      </w:r>
      <w:r w:rsidR="00E228B4" w:rsidRPr="007339F3">
        <w:rPr>
          <w:rStyle w:val="ksbanormal"/>
          <w:rFonts w:ascii="Garamond" w:hAnsi="Garamond"/>
        </w:rPr>
        <w:t xml:space="preserve"> </w:t>
      </w:r>
      <w:r w:rsidRPr="007339F3">
        <w:rPr>
          <w:rStyle w:val="ksbanormal"/>
          <w:rFonts w:ascii="Garamond" w:hAnsi="Garamond"/>
        </w:rPr>
        <w:t xml:space="preserve">of such equipment is </w:t>
      </w:r>
      <w:r w:rsidR="00BE79AA" w:rsidRPr="007339F3">
        <w:rPr>
          <w:rStyle w:val="ksbanormal"/>
          <w:rFonts w:ascii="Garamond" w:hAnsi="Garamond"/>
        </w:rPr>
        <w:t>permitted</w:t>
      </w:r>
      <w:r w:rsidRPr="007339F3">
        <w:rPr>
          <w:rStyle w:val="ksbanormal"/>
          <w:rFonts w:ascii="Garamond" w:hAnsi="Garamond"/>
        </w:rPr>
        <w:t xml:space="preserve">. </w:t>
      </w:r>
      <w:r w:rsidR="0073344E" w:rsidRPr="007339F3">
        <w:rPr>
          <w:rStyle w:val="ksbanormal"/>
          <w:rFonts w:ascii="Garamond" w:hAnsi="Garamond"/>
          <w:b/>
          <w:bCs/>
        </w:rPr>
        <w:t>03.1321</w:t>
      </w:r>
      <w:r w:rsidR="00D041A1" w:rsidRPr="007339F3">
        <w:rPr>
          <w:rStyle w:val="ksbanormal"/>
          <w:rFonts w:ascii="Garamond" w:hAnsi="Garamond"/>
          <w:b/>
          <w:bCs/>
        </w:rPr>
        <w:t>/03.2321</w:t>
      </w:r>
    </w:p>
    <w:p w14:paraId="66E9BA4F" w14:textId="77777777" w:rsidR="00EC55F7" w:rsidRPr="007339F3" w:rsidRDefault="00EC55F7" w:rsidP="008C5CB3">
      <w:pPr>
        <w:pStyle w:val="BodyText"/>
        <w:rPr>
          <w:rStyle w:val="ksbanormal"/>
          <w:rFonts w:ascii="Garamond" w:hAnsi="Garamond"/>
        </w:rPr>
      </w:pPr>
      <w:r w:rsidRPr="007339F3">
        <w:rPr>
          <w:rStyle w:val="ksbanormal"/>
          <w:rFonts w:ascii="Garamond" w:hAnsi="Garamond"/>
        </w:rPr>
        <w:t xml:space="preserve">Coaches shall advise individuals with disabilities who request accommodations at District athletic activities to contact the District ADA/504 Coordinator for assistance and guidance. </w:t>
      </w:r>
      <w:r w:rsidRPr="007339F3">
        <w:rPr>
          <w:rStyle w:val="ksbanormal"/>
          <w:rFonts w:ascii="Garamond" w:hAnsi="Garamond"/>
          <w:b/>
        </w:rPr>
        <w:t>10.5</w:t>
      </w:r>
    </w:p>
    <w:p w14:paraId="2F9D6070" w14:textId="77777777" w:rsidR="009B6A74" w:rsidRPr="007339F3" w:rsidRDefault="009B6A74" w:rsidP="008C5CB3">
      <w:pPr>
        <w:pStyle w:val="Heading1"/>
        <w:tabs>
          <w:tab w:val="left" w:pos="540"/>
          <w:tab w:val="left" w:pos="6860"/>
        </w:tabs>
        <w:spacing w:before="0" w:after="240"/>
        <w:rPr>
          <w:sz w:val="28"/>
          <w:szCs w:val="28"/>
        </w:rPr>
      </w:pPr>
      <w:bookmarkStart w:id="716" w:name="_Toc415748680"/>
      <w:bookmarkStart w:id="717" w:name="_Toc410722058"/>
      <w:bookmarkStart w:id="718" w:name="_Toc103778766"/>
      <w:bookmarkStart w:id="719" w:name="_Toc270404941"/>
      <w:bookmarkStart w:id="720" w:name="_Toc385328381"/>
      <w:bookmarkStart w:id="721" w:name="_Toc478789147"/>
      <w:bookmarkStart w:id="722" w:name="_Toc479739501"/>
      <w:bookmarkStart w:id="723" w:name="_Toc479739561"/>
      <w:bookmarkStart w:id="724" w:name="_Toc479991215"/>
      <w:bookmarkStart w:id="725" w:name="_Toc479992823"/>
      <w:bookmarkStart w:id="726" w:name="_Toc480009467"/>
      <w:bookmarkStart w:id="727" w:name="_Toc480016055"/>
      <w:bookmarkStart w:id="728" w:name="_Toc480016113"/>
      <w:bookmarkStart w:id="729" w:name="_Toc480254740"/>
      <w:bookmarkStart w:id="730" w:name="_Toc480345577"/>
      <w:bookmarkStart w:id="731" w:name="_Toc480606765"/>
      <w:bookmarkStart w:id="732" w:name="_Toc478789143"/>
      <w:bookmarkStart w:id="733" w:name="_Toc479739497"/>
      <w:bookmarkStart w:id="734" w:name="_Toc479739557"/>
      <w:bookmarkStart w:id="735" w:name="_Toc479991211"/>
      <w:bookmarkStart w:id="736" w:name="_Toc479992819"/>
      <w:bookmarkStart w:id="737" w:name="_Toc480009463"/>
      <w:bookmarkStart w:id="738" w:name="_Toc480016051"/>
      <w:bookmarkStart w:id="739" w:name="_Toc480016109"/>
      <w:bookmarkStart w:id="740" w:name="_Toc480254736"/>
      <w:bookmarkStart w:id="741" w:name="_Toc480345573"/>
      <w:bookmarkStart w:id="742" w:name="_Toc480606758"/>
      <w:r w:rsidRPr="007339F3">
        <w:rPr>
          <w:b/>
          <w:sz w:val="28"/>
          <w:szCs w:val="28"/>
        </w:rPr>
        <w:t>Use of Personal Cell Phones/Telecommunication Devices</w:t>
      </w:r>
      <w:bookmarkEnd w:id="716"/>
      <w:bookmarkEnd w:id="717"/>
      <w:bookmarkEnd w:id="718"/>
    </w:p>
    <w:p w14:paraId="43896634" w14:textId="77777777" w:rsidR="009B6A74" w:rsidRPr="007339F3" w:rsidRDefault="009B6A74" w:rsidP="008C5CB3">
      <w:pPr>
        <w:pStyle w:val="policytext"/>
        <w:spacing w:after="240"/>
        <w:rPr>
          <w:rFonts w:ascii="Garamond" w:hAnsi="Garamond"/>
          <w:b/>
        </w:rPr>
      </w:pPr>
      <w:r w:rsidRPr="007339F3">
        <w:rPr>
          <w:rStyle w:val="ksbanormal"/>
          <w:rFonts w:ascii="Garamond" w:hAnsi="Garamond"/>
        </w:rPr>
        <w:t>Due to privacy concerns, and except for emergency situations, personally owned recording devices are not to be used to create video or audio recordings or to take pictures while on duty or working with students except with prior permission from the Principal/designee or immediate supervisor. Such devices include, but are not limited to, personal cell phones and tablets.</w:t>
      </w:r>
    </w:p>
    <w:p w14:paraId="0922B79B" w14:textId="77777777" w:rsidR="009B6A74" w:rsidRPr="007339F3" w:rsidRDefault="009B6A74" w:rsidP="008C5CB3">
      <w:pPr>
        <w:spacing w:after="240"/>
        <w:jc w:val="both"/>
        <w:rPr>
          <w:rStyle w:val="ksbanormal"/>
          <w:rFonts w:ascii="Garamond" w:hAnsi="Garamond"/>
        </w:rPr>
      </w:pPr>
      <w:r w:rsidRPr="007339F3">
        <w:rPr>
          <w:rStyle w:val="ksbanormal"/>
          <w:rFonts w:ascii="Garamond" w:hAnsi="Garamond"/>
        </w:rPr>
        <w:t xml:space="preserve">For exceptions, see Board Policies </w:t>
      </w:r>
      <w:r w:rsidRPr="007339F3">
        <w:rPr>
          <w:rStyle w:val="ksbanormal"/>
          <w:rFonts w:ascii="Garamond" w:hAnsi="Garamond"/>
          <w:b/>
        </w:rPr>
        <w:t>03.13214/03.23214</w:t>
      </w:r>
      <w:r w:rsidRPr="007339F3">
        <w:rPr>
          <w:rStyle w:val="ksbanormal"/>
          <w:rFonts w:ascii="Garamond" w:hAnsi="Garamond"/>
        </w:rPr>
        <w:t>.</w:t>
      </w:r>
    </w:p>
    <w:p w14:paraId="13EA5934" w14:textId="77777777" w:rsidR="00E231D0" w:rsidRPr="007339F3" w:rsidRDefault="00E231D0" w:rsidP="008C5CB3">
      <w:pPr>
        <w:pStyle w:val="Heading1"/>
        <w:spacing w:before="0" w:after="240"/>
        <w:rPr>
          <w:rStyle w:val="ksbanormal"/>
          <w:rFonts w:ascii="Garamond" w:hAnsi="Garamond"/>
          <w:bCs/>
          <w:u w:val="single"/>
        </w:rPr>
      </w:pPr>
      <w:bookmarkStart w:id="743" w:name="_Toc103778767"/>
      <w:r w:rsidRPr="007339F3">
        <w:t>Athletic Camps</w:t>
      </w:r>
      <w:bookmarkEnd w:id="719"/>
      <w:r w:rsidRPr="007339F3">
        <w:t xml:space="preserve"> and Competitions</w:t>
      </w:r>
      <w:bookmarkEnd w:id="720"/>
      <w:bookmarkEnd w:id="743"/>
    </w:p>
    <w:p w14:paraId="206CD398" w14:textId="77777777" w:rsidR="005A0433" w:rsidRPr="007339F3" w:rsidRDefault="005A0433" w:rsidP="008C5CB3">
      <w:pPr>
        <w:pStyle w:val="BodyText"/>
      </w:pPr>
      <w:r w:rsidRPr="007339F3">
        <w:t>Coaches in all sports may organize and operate youth sports camps in their respective sports</w:t>
      </w:r>
      <w:r w:rsidR="00522AB4" w:rsidRPr="007339F3">
        <w:t xml:space="preserve"> if approved by their immediate supervisor</w:t>
      </w:r>
      <w:r w:rsidRPr="007339F3">
        <w:t>. All camps must be operated as a school-sponsored activity and comply with all relevant policies and procedures as described in other sections of this handbook or in District policy and procedure</w:t>
      </w:r>
      <w:r w:rsidR="00A14F47" w:rsidRPr="007339F3">
        <w:t>s</w:t>
      </w:r>
      <w:r w:rsidRPr="007339F3">
        <w:t>. All personnel serving as camp instructors shall be:</w:t>
      </w:r>
    </w:p>
    <w:p w14:paraId="09FE2E70" w14:textId="77777777" w:rsidR="005A0433" w:rsidRPr="007339F3" w:rsidRDefault="005A0433" w:rsidP="008C5CB3">
      <w:pPr>
        <w:pStyle w:val="List123"/>
        <w:numPr>
          <w:ilvl w:val="0"/>
          <w:numId w:val="13"/>
        </w:numPr>
        <w:spacing w:after="240"/>
        <w:rPr>
          <w:rFonts w:ascii="Garamond" w:hAnsi="Garamond"/>
        </w:rPr>
      </w:pPr>
      <w:r w:rsidRPr="007339F3">
        <w:rPr>
          <w:rFonts w:ascii="Garamond" w:hAnsi="Garamond"/>
        </w:rPr>
        <w:t>Currently employed coaches of the school,</w:t>
      </w:r>
    </w:p>
    <w:p w14:paraId="77482559" w14:textId="77777777" w:rsidR="005A0433" w:rsidRPr="007339F3" w:rsidRDefault="005A0433" w:rsidP="008C5CB3">
      <w:pPr>
        <w:pStyle w:val="List123"/>
        <w:numPr>
          <w:ilvl w:val="0"/>
          <w:numId w:val="13"/>
        </w:numPr>
        <w:spacing w:after="240"/>
        <w:rPr>
          <w:rFonts w:ascii="Garamond" w:hAnsi="Garamond"/>
        </w:rPr>
      </w:pPr>
      <w:r w:rsidRPr="007339F3">
        <w:rPr>
          <w:rFonts w:ascii="Garamond" w:hAnsi="Garamond"/>
        </w:rPr>
        <w:lastRenderedPageBreak/>
        <w:t>Volunteers as described in previous handbook sections, or</w:t>
      </w:r>
    </w:p>
    <w:p w14:paraId="25CDBD0C" w14:textId="77777777" w:rsidR="005A0433" w:rsidRPr="007339F3" w:rsidRDefault="005A0433" w:rsidP="008C5CB3">
      <w:pPr>
        <w:pStyle w:val="List123"/>
        <w:numPr>
          <w:ilvl w:val="0"/>
          <w:numId w:val="13"/>
        </w:numPr>
        <w:spacing w:after="240"/>
        <w:rPr>
          <w:rFonts w:ascii="Garamond" w:hAnsi="Garamond"/>
        </w:rPr>
      </w:pPr>
      <w:r w:rsidRPr="007339F3">
        <w:rPr>
          <w:rFonts w:ascii="Garamond" w:hAnsi="Garamond"/>
        </w:rPr>
        <w:t>Student-athlete members of the respective athletic team offering the camps.</w:t>
      </w:r>
    </w:p>
    <w:p w14:paraId="60DA369F" w14:textId="77777777" w:rsidR="005A0433" w:rsidRPr="007339F3" w:rsidRDefault="005A0433" w:rsidP="008C5CB3">
      <w:pPr>
        <w:pStyle w:val="BodyText"/>
      </w:pPr>
      <w:r w:rsidRPr="007339F3">
        <w:t>All revenues and expenditures for athletic camps shall comply with school and District financial policies as described in this handbook or in the complete District policy and procedure manual.</w:t>
      </w:r>
    </w:p>
    <w:p w14:paraId="2E6E539F" w14:textId="77777777" w:rsidR="00632CFE" w:rsidRPr="007339F3" w:rsidRDefault="00632CFE" w:rsidP="008C5CB3">
      <w:pPr>
        <w:pStyle w:val="BodyText"/>
      </w:pPr>
      <w:r w:rsidRPr="007339F3">
        <w:t>Interscholastic athletic contests involving more than half of a normal team (i.e. six [6] or more football players, three [3] or more basketball players) may not be held in school-owned facilities outside the determined limitation of seasons.</w:t>
      </w:r>
    </w:p>
    <w:p w14:paraId="3992DD17" w14:textId="77777777" w:rsidR="00E231D0" w:rsidRPr="007339F3" w:rsidRDefault="005A0433" w:rsidP="008C5CB3">
      <w:pPr>
        <w:pStyle w:val="BodyText"/>
        <w:rPr>
          <w:rStyle w:val="ksbanormal"/>
          <w:rFonts w:ascii="Garamond" w:hAnsi="Garamond"/>
        </w:rPr>
      </w:pPr>
      <w:r w:rsidRPr="007339F3">
        <w:t xml:space="preserve">All athletic camps should be scheduled so they do not conflict with the regular academic calendar of the </w:t>
      </w:r>
      <w:r w:rsidR="00143912" w:rsidRPr="007339F3">
        <w:t xml:space="preserve">Dawson Springs Independent </w:t>
      </w:r>
      <w:r w:rsidRPr="007339F3">
        <w:t>Schools nor the District’s regular academic programming. No athletic camp will be permitted to be scheduled during the KHSAA-</w:t>
      </w:r>
      <w:r w:rsidR="00E231D0" w:rsidRPr="007339F3">
        <w:t xml:space="preserve"> designated “Dead Period,” June 25 to July 9.</w:t>
      </w:r>
    </w:p>
    <w:p w14:paraId="52388B4E" w14:textId="77777777" w:rsidR="00143912" w:rsidRPr="007339F3" w:rsidRDefault="00143912" w:rsidP="008C5CB3">
      <w:pPr>
        <w:pStyle w:val="BodyText"/>
        <w:rPr>
          <w:rStyle w:val="ksbanormal"/>
          <w:rFonts w:ascii="Garamond" w:hAnsi="Garamond" w:cs="Garamond"/>
          <w:color w:val="000000"/>
          <w:szCs w:val="24"/>
        </w:rPr>
      </w:pPr>
      <w:r w:rsidRPr="007339F3">
        <w:t>Camp Coaches will be responsible to obtain insurance for the camp and proof must be provided to the Athletic Director prior to the event occurring.</w:t>
      </w:r>
    </w:p>
    <w:p w14:paraId="5E4501E8" w14:textId="77777777" w:rsidR="00F02886" w:rsidRPr="007339F3" w:rsidRDefault="00F02886" w:rsidP="0097047A">
      <w:pPr>
        <w:pStyle w:val="BodyText"/>
        <w:pBdr>
          <w:top w:val="single" w:sz="4" w:space="1" w:color="auto"/>
          <w:left w:val="single" w:sz="4" w:space="4" w:color="auto"/>
          <w:bottom w:val="single" w:sz="4" w:space="1" w:color="auto"/>
          <w:right w:val="single" w:sz="4" w:space="4" w:color="auto"/>
        </w:pBdr>
        <w:shd w:val="clear" w:color="auto" w:fill="FFFFFF"/>
        <w:jc w:val="center"/>
        <w:rPr>
          <w:b/>
        </w:rPr>
      </w:pPr>
      <w:r w:rsidRPr="007339F3">
        <w:rPr>
          <w:b/>
        </w:rPr>
        <w:t>Please refer to KHSAA Bylaws 23 and 24.</w:t>
      </w:r>
    </w:p>
    <w:p w14:paraId="18670191" w14:textId="77777777" w:rsidR="000677A9" w:rsidRPr="007339F3" w:rsidRDefault="000677A9" w:rsidP="0097047A">
      <w:pPr>
        <w:pStyle w:val="Heading1"/>
        <w:spacing w:before="0" w:after="240"/>
      </w:pPr>
      <w:bookmarkStart w:id="744" w:name="_Toc103778768"/>
      <w:r w:rsidRPr="007339F3">
        <w:t>Inventory of Athletic Equipment</w:t>
      </w:r>
      <w:bookmarkEnd w:id="744"/>
    </w:p>
    <w:p w14:paraId="42B3DAD0" w14:textId="77777777" w:rsidR="000677A9" w:rsidRPr="007339F3" w:rsidRDefault="000677A9" w:rsidP="0097047A">
      <w:pPr>
        <w:pStyle w:val="BodyText"/>
      </w:pPr>
      <w:r w:rsidRPr="007339F3">
        <w:rPr>
          <w:rStyle w:val="ksbanormal"/>
          <w:rFonts w:ascii="Garamond" w:hAnsi="Garamond"/>
        </w:rPr>
        <w:t xml:space="preserve">Athletic equipment shall be subject to policies and procedures concerning the District’s inventory process and related reporting requirements. </w:t>
      </w:r>
      <w:r w:rsidRPr="007339F3">
        <w:rPr>
          <w:rStyle w:val="ksbanormal"/>
          <w:rFonts w:ascii="Garamond" w:hAnsi="Garamond"/>
          <w:b/>
        </w:rPr>
        <w:t>04.7</w:t>
      </w:r>
    </w:p>
    <w:p w14:paraId="08DE2DD0" w14:textId="77777777" w:rsidR="00280115" w:rsidRPr="007339F3" w:rsidRDefault="00280115" w:rsidP="0097047A">
      <w:pPr>
        <w:pStyle w:val="Heading1"/>
        <w:spacing w:before="0" w:after="240"/>
      </w:pPr>
      <w:bookmarkStart w:id="745" w:name="_Toc103778769"/>
      <w:r w:rsidRPr="007339F3">
        <w:t>Gifts</w:t>
      </w:r>
      <w:bookmarkEnd w:id="745"/>
    </w:p>
    <w:p w14:paraId="4E904CA5" w14:textId="77777777" w:rsidR="00280115" w:rsidRPr="007339F3" w:rsidRDefault="00280115" w:rsidP="0097047A">
      <w:pPr>
        <w:pStyle w:val="BodyText"/>
      </w:pPr>
      <w:r w:rsidRPr="007339F3">
        <w:t xml:space="preserve">No employee shall accept, for personal use, any gifts </w:t>
      </w:r>
      <w:r w:rsidR="00143912" w:rsidRPr="007339F3">
        <w:t xml:space="preserve">valued over $25 </w:t>
      </w:r>
      <w:r w:rsidRPr="007339F3">
        <w:t xml:space="preserve">from current or potential suppliers or vendors. </w:t>
      </w:r>
      <w:r w:rsidRPr="007339F3">
        <w:rPr>
          <w:rStyle w:val="ksbanormal"/>
          <w:rFonts w:ascii="Garamond" w:hAnsi="Garamond"/>
        </w:rPr>
        <w:t xml:space="preserve">Personnel are also prohibited from accepting rebates in the form of gifts or gratuities </w:t>
      </w:r>
      <w:r w:rsidR="008B702E" w:rsidRPr="007339F3">
        <w:rPr>
          <w:rStyle w:val="ksbanormal"/>
          <w:rFonts w:ascii="Garamond" w:hAnsi="Garamond"/>
        </w:rPr>
        <w:t xml:space="preserve">valued over $25 </w:t>
      </w:r>
      <w:r w:rsidRPr="007339F3">
        <w:rPr>
          <w:rStyle w:val="ksbanormal"/>
          <w:rFonts w:ascii="Garamond" w:hAnsi="Garamond"/>
        </w:rPr>
        <w:t xml:space="preserve">from organizations or persons to whom they have referred or may refer parents and students. Exceptions may be made for those businesses that offer discounts to various employee groups. </w:t>
      </w:r>
      <w:r w:rsidRPr="007339F3">
        <w:rPr>
          <w:b/>
          <w:bCs/>
        </w:rPr>
        <w:t>03.1322/03.2322</w:t>
      </w:r>
    </w:p>
    <w:p w14:paraId="10D925BE" w14:textId="77777777" w:rsidR="005A0433" w:rsidRPr="007339F3" w:rsidRDefault="005A0433" w:rsidP="0097047A">
      <w:pPr>
        <w:pStyle w:val="Heading1"/>
        <w:spacing w:before="0" w:after="240"/>
      </w:pPr>
      <w:bookmarkStart w:id="746" w:name="_Toc270404943"/>
      <w:bookmarkStart w:id="747" w:name="_Toc103778770"/>
      <w:r w:rsidRPr="007339F3">
        <w:t>Solicitations</w:t>
      </w:r>
      <w:bookmarkEnd w:id="746"/>
      <w:bookmarkEnd w:id="747"/>
    </w:p>
    <w:p w14:paraId="7589AEA8" w14:textId="77777777" w:rsidR="00C95692" w:rsidRPr="007339F3" w:rsidRDefault="00C95692" w:rsidP="0097047A">
      <w:pPr>
        <w:pStyle w:val="BodyText"/>
        <w:tabs>
          <w:tab w:val="left" w:pos="3150"/>
        </w:tabs>
        <w:rPr>
          <w:rStyle w:val="ksbanormal"/>
          <w:rFonts w:ascii="Garamond" w:hAnsi="Garamond"/>
          <w:b/>
          <w:bCs/>
          <w:szCs w:val="24"/>
        </w:rPr>
      </w:pPr>
      <w:r w:rsidRPr="007339F3">
        <w:rPr>
          <w:rStyle w:val="ksbanormal"/>
          <w:rFonts w:ascii="Garamond" w:hAnsi="Garamond"/>
          <w:szCs w:val="24"/>
        </w:rPr>
        <w:t xml:space="preserve">Salesmen, representatives, or agents shall not solicit or contact pupils, teachers, or other employees in the school during the school day without notice to and express prior approval of the Principal. </w:t>
      </w:r>
      <w:r w:rsidRPr="007339F3">
        <w:rPr>
          <w:rStyle w:val="ksbanormal"/>
          <w:rFonts w:ascii="Garamond" w:hAnsi="Garamond"/>
          <w:b/>
          <w:szCs w:val="24"/>
        </w:rPr>
        <w:t>10.4</w:t>
      </w:r>
    </w:p>
    <w:p w14:paraId="3DFE4B8F" w14:textId="77777777" w:rsidR="005A0433" w:rsidRPr="007339F3" w:rsidRDefault="005A0433" w:rsidP="0097047A">
      <w:pPr>
        <w:pStyle w:val="BodyText"/>
      </w:pPr>
      <w:r w:rsidRPr="007339F3">
        <w:t>District employees shall not use the advantage of their position for personal gain through soliciting school patrons, pupils or fellow employees.</w:t>
      </w:r>
    </w:p>
    <w:p w14:paraId="5FA56F69" w14:textId="77777777" w:rsidR="005A0433" w:rsidRPr="007339F3" w:rsidRDefault="008B702E" w:rsidP="0097047A">
      <w:pPr>
        <w:pStyle w:val="BodyText"/>
        <w:rPr>
          <w:b/>
          <w:bCs/>
        </w:rPr>
      </w:pPr>
      <w:r w:rsidRPr="007339F3">
        <w:rPr>
          <w:rStyle w:val="ksbanormal"/>
          <w:rFonts w:ascii="Garamond" w:hAnsi="Garamond"/>
        </w:rPr>
        <w:lastRenderedPageBreak/>
        <w:t>N</w:t>
      </w:r>
      <w:r w:rsidR="005A0433" w:rsidRPr="007339F3">
        <w:t xml:space="preserve">o school employee shall provide to any outside group or individual a list of </w:t>
      </w:r>
      <w:r w:rsidR="005A0433" w:rsidRPr="007339F3">
        <w:rPr>
          <w:rStyle w:val="ksbanormal"/>
          <w:rFonts w:ascii="Garamond" w:hAnsi="Garamond"/>
        </w:rPr>
        <w:t>parents,</w:t>
      </w:r>
      <w:r w:rsidR="005A0433" w:rsidRPr="007339F3">
        <w:t xml:space="preserve"> students, teachers or other employees for solicitation or other purposes without the prior approval of the Board or the Superintendent. </w:t>
      </w:r>
      <w:r w:rsidR="005A0433" w:rsidRPr="007339F3">
        <w:rPr>
          <w:b/>
          <w:bCs/>
        </w:rPr>
        <w:t>03.1323/03.2323</w:t>
      </w:r>
    </w:p>
    <w:p w14:paraId="68AFED67" w14:textId="77777777" w:rsidR="0009186C" w:rsidRPr="007339F3" w:rsidRDefault="0009186C" w:rsidP="0097047A">
      <w:pPr>
        <w:pStyle w:val="Heading1"/>
        <w:spacing w:before="0" w:after="240"/>
      </w:pPr>
      <w:bookmarkStart w:id="748" w:name="_Toc103778771"/>
      <w:r w:rsidRPr="007339F3">
        <w:t>Alteration of School Property</w:t>
      </w:r>
      <w:bookmarkEnd w:id="748"/>
    </w:p>
    <w:p w14:paraId="40337597" w14:textId="77777777" w:rsidR="00B87835" w:rsidRPr="007339F3" w:rsidRDefault="0069280B" w:rsidP="0097047A">
      <w:pPr>
        <w:pStyle w:val="BodyText"/>
      </w:pPr>
      <w:r w:rsidRPr="007339F3">
        <w:t xml:space="preserve">Any change or modification to be made in the landscape of school grounds, construction of driveways or roads across such grounds; renovation of the school buildings or the alteration of any part thereof; or the construction of buildings, playing fields, tennis courts, or the erection of lighting systems for such fields or courts shall be done only after the approval of the project by the Board and appropriate state agencies. </w:t>
      </w:r>
      <w:r w:rsidRPr="007339F3">
        <w:rPr>
          <w:b/>
        </w:rPr>
        <w:t>05.11</w:t>
      </w:r>
    </w:p>
    <w:p w14:paraId="1132EE49" w14:textId="77777777" w:rsidR="009B2BF0" w:rsidRPr="007339F3" w:rsidRDefault="009B2BF0" w:rsidP="0097047A">
      <w:pPr>
        <w:pStyle w:val="Heading1"/>
        <w:spacing w:before="0" w:after="240"/>
      </w:pPr>
      <w:bookmarkStart w:id="749" w:name="_Toc103778772"/>
      <w:r w:rsidRPr="007339F3">
        <w:t>Advertising</w:t>
      </w:r>
      <w:bookmarkEnd w:id="749"/>
    </w:p>
    <w:p w14:paraId="69EC247C" w14:textId="77777777" w:rsidR="009B2BF0" w:rsidRPr="007339F3" w:rsidRDefault="009B2BF0" w:rsidP="0097047A">
      <w:pPr>
        <w:pStyle w:val="BodyText"/>
        <w:rPr>
          <w:color w:val="000000"/>
          <w:szCs w:val="24"/>
        </w:rPr>
      </w:pPr>
      <w:r w:rsidRPr="007339F3">
        <w:rPr>
          <w:szCs w:val="24"/>
        </w:rPr>
        <w:t>No advertising shall be allowed in the facilities or on the grounds of school property, except as expressly approved by the</w:t>
      </w:r>
      <w:r w:rsidRPr="007339F3">
        <w:rPr>
          <w:color w:val="FF0000"/>
          <w:szCs w:val="24"/>
        </w:rPr>
        <w:t xml:space="preserve"> </w:t>
      </w:r>
      <w:r w:rsidRPr="007339F3">
        <w:rPr>
          <w:color w:val="000000"/>
          <w:szCs w:val="24"/>
        </w:rPr>
        <w:t>Board. However, this requirement does not prevent advertising in publications which are published by booster club</w:t>
      </w:r>
      <w:r w:rsidR="0069280B" w:rsidRPr="007339F3">
        <w:rPr>
          <w:color w:val="000000"/>
          <w:szCs w:val="24"/>
        </w:rPr>
        <w:t>s</w:t>
      </w:r>
      <w:r w:rsidRPr="007339F3">
        <w:rPr>
          <w:color w:val="000000"/>
          <w:szCs w:val="24"/>
        </w:rPr>
        <w:t>.</w:t>
      </w:r>
      <w:r w:rsidR="00C95692" w:rsidRPr="007339F3">
        <w:rPr>
          <w:color w:val="000000"/>
          <w:szCs w:val="24"/>
        </w:rPr>
        <w:t xml:space="preserve"> </w:t>
      </w:r>
      <w:r w:rsidR="00C95692" w:rsidRPr="007339F3">
        <w:rPr>
          <w:rStyle w:val="ksbanormal"/>
          <w:rFonts w:ascii="Garamond" w:hAnsi="Garamond"/>
          <w:b/>
          <w:bCs/>
          <w:szCs w:val="24"/>
        </w:rPr>
        <w:t>10.4</w:t>
      </w:r>
    </w:p>
    <w:p w14:paraId="23408B34" w14:textId="77777777" w:rsidR="005A0433" w:rsidRPr="007339F3" w:rsidRDefault="005A0433" w:rsidP="0097047A">
      <w:pPr>
        <w:pStyle w:val="Heading1"/>
        <w:spacing w:before="0" w:after="240"/>
      </w:pPr>
      <w:bookmarkStart w:id="750" w:name="_Toc270404946"/>
      <w:bookmarkStart w:id="751" w:name="_Toc103778773"/>
      <w:bookmarkEnd w:id="721"/>
      <w:bookmarkEnd w:id="722"/>
      <w:bookmarkEnd w:id="723"/>
      <w:bookmarkEnd w:id="724"/>
      <w:bookmarkEnd w:id="725"/>
      <w:bookmarkEnd w:id="726"/>
      <w:bookmarkEnd w:id="727"/>
      <w:bookmarkEnd w:id="728"/>
      <w:bookmarkEnd w:id="729"/>
      <w:bookmarkEnd w:id="730"/>
      <w:bookmarkEnd w:id="731"/>
      <w:r w:rsidRPr="007339F3">
        <w:t>District Representation</w:t>
      </w:r>
      <w:bookmarkEnd w:id="750"/>
      <w:bookmarkEnd w:id="751"/>
    </w:p>
    <w:p w14:paraId="7E2921C7" w14:textId="77777777" w:rsidR="005A0433" w:rsidRPr="007339F3" w:rsidRDefault="005A0433" w:rsidP="0097047A">
      <w:pPr>
        <w:spacing w:after="240"/>
        <w:jc w:val="both"/>
        <w:rPr>
          <w:sz w:val="24"/>
          <w:szCs w:val="24"/>
        </w:rPr>
      </w:pPr>
      <w:r w:rsidRPr="007339F3">
        <w:rPr>
          <w:sz w:val="24"/>
          <w:szCs w:val="24"/>
        </w:rPr>
        <w:t>Use of the school mascot, school logos, and/or school and District imagery is restricted and, as such, cannot be altered. No one shall use these logos or images without the expressed permission of the school or District administration. All logos and images that are to be used shall be approved by the Superintendent or designee and shall comply with the style guide adopted by the District.</w:t>
      </w:r>
    </w:p>
    <w:p w14:paraId="0B01D1F9" w14:textId="77777777" w:rsidR="00281D72" w:rsidRPr="007339F3" w:rsidRDefault="00281D72" w:rsidP="0097047A">
      <w:pPr>
        <w:pStyle w:val="Heading1"/>
        <w:tabs>
          <w:tab w:val="left" w:pos="540"/>
        </w:tabs>
        <w:spacing w:before="0" w:after="240"/>
      </w:pPr>
      <w:bookmarkStart w:id="752" w:name="_Toc289933049"/>
      <w:bookmarkStart w:id="753" w:name="_Toc103778774"/>
      <w:r w:rsidRPr="007339F3">
        <w:t>Political Activities</w:t>
      </w:r>
      <w:bookmarkEnd w:id="752"/>
      <w:bookmarkEnd w:id="753"/>
    </w:p>
    <w:p w14:paraId="5FE0E88A" w14:textId="77777777" w:rsidR="00281D72" w:rsidRPr="007339F3" w:rsidRDefault="00281D72" w:rsidP="0097047A">
      <w:pPr>
        <w:pStyle w:val="BodyText"/>
      </w:pPr>
      <w:r w:rsidRPr="007339F3">
        <w:t xml:space="preserve">Employees shall not promote, organize, or engage in political activities while performing their duties or during the </w:t>
      </w:r>
      <w:r w:rsidRPr="007339F3">
        <w:rPr>
          <w:rStyle w:val="ksbanormal"/>
          <w:rFonts w:ascii="Garamond" w:hAnsi="Garamond"/>
        </w:rPr>
        <w:t xml:space="preserve">work </w:t>
      </w:r>
      <w:r w:rsidRPr="007339F3">
        <w:t>day. Promoting or engaging in political activities shall include, but not be limited to, the following:</w:t>
      </w:r>
    </w:p>
    <w:p w14:paraId="5245E0FB" w14:textId="77777777" w:rsidR="00281D72" w:rsidRPr="007339F3" w:rsidRDefault="00281D72" w:rsidP="0097047A">
      <w:pPr>
        <w:pStyle w:val="BodyText"/>
        <w:numPr>
          <w:ilvl w:val="0"/>
          <w:numId w:val="16"/>
        </w:numPr>
      </w:pPr>
      <w:r w:rsidRPr="007339F3">
        <w:t>Encouraging students to adopt or support a particular political position, party, or candidate; or</w:t>
      </w:r>
    </w:p>
    <w:p w14:paraId="5DD4D7C5" w14:textId="77777777" w:rsidR="00281D72" w:rsidRPr="007339F3" w:rsidRDefault="00281D72" w:rsidP="0097047A">
      <w:pPr>
        <w:pStyle w:val="BodyText"/>
        <w:numPr>
          <w:ilvl w:val="0"/>
          <w:numId w:val="16"/>
        </w:numPr>
      </w:pPr>
      <w:r w:rsidRPr="007339F3">
        <w:t xml:space="preserve">Using school property or materials to advance the support of a particular political position, party, or candidate. </w:t>
      </w:r>
      <w:r w:rsidRPr="007339F3">
        <w:rPr>
          <w:b/>
        </w:rPr>
        <w:t>03.1324/03.2324</w:t>
      </w:r>
    </w:p>
    <w:p w14:paraId="4966918F" w14:textId="77777777" w:rsidR="00281D72" w:rsidRPr="007339F3" w:rsidRDefault="00281D72" w:rsidP="0097047A">
      <w:pPr>
        <w:pStyle w:val="BodyText"/>
      </w:pPr>
      <w:r w:rsidRPr="007339F3">
        <w:t>In addition, KRS 161.164 prohibits employees from taking part in the management</w:t>
      </w:r>
      <w:r w:rsidR="00965F19" w:rsidRPr="007339F3">
        <w:t xml:space="preserve"> </w:t>
      </w:r>
      <w:r w:rsidRPr="007339F3">
        <w:t>of any political campaign for school board.</w:t>
      </w:r>
    </w:p>
    <w:p w14:paraId="7EEAF17D" w14:textId="77777777" w:rsidR="0073344E" w:rsidRPr="007339F3" w:rsidRDefault="0073344E" w:rsidP="0097047A">
      <w:pPr>
        <w:pStyle w:val="Heading1"/>
        <w:spacing w:before="0" w:after="240"/>
      </w:pPr>
      <w:bookmarkStart w:id="754" w:name="_Toc103778775"/>
      <w:r w:rsidRPr="007339F3">
        <w:lastRenderedPageBreak/>
        <w:t>Copyrighted Materials</w:t>
      </w:r>
      <w:bookmarkEnd w:id="754"/>
    </w:p>
    <w:p w14:paraId="163F40BF" w14:textId="77777777" w:rsidR="0073344E" w:rsidRPr="007339F3" w:rsidRDefault="0073344E" w:rsidP="0097047A">
      <w:pPr>
        <w:pStyle w:val="BodyText"/>
        <w:rPr>
          <w:rStyle w:val="ksbanormal"/>
          <w:rFonts w:ascii="Garamond" w:hAnsi="Garamond"/>
        </w:rPr>
      </w:pPr>
      <w:r w:rsidRPr="007339F3">
        <w:t xml:space="preserve">The use and duplication of copyrighted material for educational purposes shall be within the </w:t>
      </w:r>
      <w:r w:rsidR="00F77A4E" w:rsidRPr="007339F3">
        <w:t>generally</w:t>
      </w:r>
      <w:r w:rsidRPr="007339F3">
        <w:t xml:space="preserve"> accepted uses delineated by applicable law and procedures developed by the Superintendent. In reference to copyrighted electronic materials, employees shall use such materials only in accordance with the license agreement under which the materials were purchased or otherwise procured. </w:t>
      </w:r>
      <w:r w:rsidRPr="007339F3">
        <w:rPr>
          <w:b/>
          <w:bCs/>
        </w:rPr>
        <w:t>08.2321</w:t>
      </w:r>
    </w:p>
    <w:p w14:paraId="13A3AE70" w14:textId="77777777" w:rsidR="0073344E" w:rsidRPr="007339F3" w:rsidRDefault="0073344E" w:rsidP="0097047A">
      <w:pPr>
        <w:pStyle w:val="Heading1"/>
        <w:spacing w:before="0" w:after="240"/>
      </w:pPr>
      <w:bookmarkStart w:id="755" w:name="_Toc103778776"/>
      <w:bookmarkStart w:id="756" w:name="_Toc478442611"/>
      <w:bookmarkStart w:id="757" w:name="_Toc478789144"/>
      <w:bookmarkStart w:id="758" w:name="_Toc479739498"/>
      <w:bookmarkStart w:id="759" w:name="_Toc479739558"/>
      <w:bookmarkStart w:id="760" w:name="_Toc479991212"/>
      <w:bookmarkStart w:id="761" w:name="_Toc479992820"/>
      <w:bookmarkStart w:id="762" w:name="_Toc480009464"/>
      <w:bookmarkStart w:id="763" w:name="_Toc480016052"/>
      <w:bookmarkStart w:id="764" w:name="_Toc480016110"/>
      <w:bookmarkStart w:id="765" w:name="_Toc480254737"/>
      <w:bookmarkStart w:id="766" w:name="_Toc480345574"/>
      <w:bookmarkEnd w:id="715"/>
      <w:bookmarkEnd w:id="732"/>
      <w:bookmarkEnd w:id="733"/>
      <w:bookmarkEnd w:id="734"/>
      <w:bookmarkEnd w:id="735"/>
      <w:bookmarkEnd w:id="736"/>
      <w:bookmarkEnd w:id="737"/>
      <w:bookmarkEnd w:id="738"/>
      <w:bookmarkEnd w:id="739"/>
      <w:bookmarkEnd w:id="740"/>
      <w:bookmarkEnd w:id="741"/>
      <w:bookmarkEnd w:id="742"/>
      <w:r w:rsidRPr="007339F3">
        <w:t>Search and Seizure</w:t>
      </w:r>
      <w:bookmarkEnd w:id="755"/>
    </w:p>
    <w:p w14:paraId="0967CA5E" w14:textId="77777777" w:rsidR="0073344E" w:rsidRPr="007339F3" w:rsidRDefault="0073344E" w:rsidP="0097047A">
      <w:pPr>
        <w:pStyle w:val="BodyText"/>
      </w:pPr>
      <w:r w:rsidRPr="007339F3">
        <w:t xml:space="preserve">All searches of students must be conducted in compliance with Board Policy </w:t>
      </w:r>
      <w:r w:rsidRPr="007339F3">
        <w:rPr>
          <w:b/>
        </w:rPr>
        <w:t>09.436</w:t>
      </w:r>
      <w:r w:rsidRPr="007339F3">
        <w:t>.</w:t>
      </w:r>
    </w:p>
    <w:p w14:paraId="28F60C89" w14:textId="77777777" w:rsidR="00CE34CD" w:rsidRPr="007339F3" w:rsidRDefault="00CE34CD" w:rsidP="0097047A">
      <w:pPr>
        <w:pStyle w:val="policytext"/>
        <w:spacing w:after="240"/>
        <w:rPr>
          <w:rFonts w:ascii="Garamond" w:hAnsi="Garamond"/>
        </w:rPr>
      </w:pPr>
      <w:r w:rsidRPr="007339F3">
        <w:rPr>
          <w:rFonts w:ascii="Garamond" w:hAnsi="Garamond"/>
        </w:rPr>
        <w:t>Searches of a pupil's person or his or her personal effects shall only be conducted by a certified person directly responsible for the conduct of the pupil or the Principal/designee of the school which the student attends. Before a student’s outer clothing, pockets, or personal effects (e.g., handbags, backpacks, etc.) are searched, there must be reasonable grounds to believe the search will reveal evidence that the student has violated or is violating either a school rule or the law</w:t>
      </w:r>
      <w:r w:rsidRPr="007339F3">
        <w:rPr>
          <w:rStyle w:val="ksbanormal"/>
          <w:rFonts w:ascii="Garamond" w:hAnsi="Garamond"/>
        </w:rPr>
        <w:t xml:space="preserve"> or possesses an item harmful to the school and its students</w:t>
      </w:r>
      <w:r w:rsidRPr="007339F3">
        <w:rPr>
          <w:rFonts w:ascii="Garamond" w:hAnsi="Garamond"/>
        </w:rPr>
        <w:t>. Search of a pupil's person shall be conducted only with the express authority of the Principal.</w:t>
      </w:r>
    </w:p>
    <w:p w14:paraId="024BB7EB" w14:textId="77777777" w:rsidR="00CE34CD" w:rsidRPr="007339F3" w:rsidRDefault="00CE34CD" w:rsidP="0097047A">
      <w:pPr>
        <w:pStyle w:val="policytext"/>
        <w:spacing w:after="240"/>
        <w:rPr>
          <w:rFonts w:ascii="Garamond" w:hAnsi="Garamond"/>
        </w:rPr>
      </w:pPr>
      <w:r w:rsidRPr="007339F3">
        <w:rPr>
          <w:rFonts w:ascii="Garamond" w:hAnsi="Garamond"/>
        </w:rPr>
        <w:t xml:space="preserve">However, when an immediate threat to the health or safety of others occurs off site with no certified employee reasonably available, coaches that are responsible for the student </w:t>
      </w:r>
      <w:r w:rsidR="007F0329" w:rsidRPr="007339F3">
        <w:rPr>
          <w:rFonts w:ascii="Garamond" w:hAnsi="Garamond"/>
        </w:rPr>
        <w:t xml:space="preserve">are </w:t>
      </w:r>
      <w:r w:rsidRPr="007339F3">
        <w:rPr>
          <w:rFonts w:ascii="Garamond" w:hAnsi="Garamond"/>
        </w:rPr>
        <w:t>authorized to conduct the search of a student or his/her personal effects. Examples of immediate threats would include reasonable suspicion of the presence of illegal drugs or a weapon.</w:t>
      </w:r>
    </w:p>
    <w:p w14:paraId="2DDB652D" w14:textId="77777777" w:rsidR="0073344E" w:rsidRPr="007339F3" w:rsidRDefault="00CE34CD" w:rsidP="004464F8">
      <w:pPr>
        <w:pStyle w:val="BodyText"/>
      </w:pPr>
      <w:r w:rsidRPr="007339F3">
        <w:rPr>
          <w:rStyle w:val="ksbanormal"/>
          <w:rFonts w:ascii="Garamond" w:hAnsi="Garamond"/>
        </w:rPr>
        <w:t>No s</w:t>
      </w:r>
      <w:r w:rsidR="0073344E" w:rsidRPr="007339F3">
        <w:t>earch of a pupil shall be conducted in the presence of other students</w:t>
      </w:r>
      <w:r w:rsidRPr="007339F3">
        <w:t xml:space="preserve">, except for </w:t>
      </w:r>
      <w:r w:rsidRPr="007339F3">
        <w:rPr>
          <w:rStyle w:val="ksbanormal"/>
          <w:rFonts w:ascii="Garamond" w:hAnsi="Garamond"/>
        </w:rPr>
        <w:t>situations involving an imminent threat to students or staff where immediate action is required to prevent harm to health and safety</w:t>
      </w:r>
      <w:r w:rsidR="0073344E" w:rsidRPr="007339F3">
        <w:t xml:space="preserve">. No strip searches of students shall be permitted. </w:t>
      </w:r>
      <w:r w:rsidR="0073344E" w:rsidRPr="007339F3">
        <w:rPr>
          <w:b/>
          <w:bCs/>
        </w:rPr>
        <w:t>09.436</w:t>
      </w:r>
    </w:p>
    <w:p w14:paraId="54C528AB" w14:textId="77777777" w:rsidR="0073344E" w:rsidRPr="007339F3" w:rsidRDefault="0073344E" w:rsidP="00DF146A">
      <w:pPr>
        <w:pStyle w:val="Heading1"/>
        <w:spacing w:before="0" w:after="240"/>
      </w:pPr>
      <w:bookmarkStart w:id="767" w:name="_Toc480606760"/>
      <w:bookmarkStart w:id="768" w:name="_Toc103778777"/>
      <w:r w:rsidRPr="007339F3">
        <w:t>Child Abuse</w:t>
      </w:r>
      <w:bookmarkEnd w:id="767"/>
      <w:bookmarkEnd w:id="768"/>
    </w:p>
    <w:p w14:paraId="2AB6173E" w14:textId="77777777" w:rsidR="009B6A74" w:rsidRPr="007339F3" w:rsidRDefault="005A75DE" w:rsidP="005A75DE">
      <w:pPr>
        <w:pStyle w:val="BodyText"/>
        <w:tabs>
          <w:tab w:val="left" w:pos="540"/>
        </w:tabs>
      </w:pPr>
      <w:r w:rsidRPr="007339F3">
        <w:t>Per KRS 620.030, any school personnel who knows or has reasonable cause to believe that a child under eighteen (18) is dependent, abused or neglected</w:t>
      </w:r>
      <w:r w:rsidR="004C5C28" w:rsidRPr="007339F3">
        <w:t xml:space="preserve">, or a victim of human </w:t>
      </w:r>
      <w:r w:rsidR="006D06E3" w:rsidRPr="007339F3">
        <w:t>trafficking, or is a victim of female genital mutilation,</w:t>
      </w:r>
      <w:r w:rsidRPr="007339F3">
        <w:t xml:space="preserve"> shall immediately make a report to a local law enforcement agency, the </w:t>
      </w:r>
      <w:r w:rsidR="000C21B2" w:rsidRPr="007339F3">
        <w:t>Cabinet for Health and Family Services</w:t>
      </w:r>
      <w:r w:rsidRPr="007339F3">
        <w:t xml:space="preserve"> or its designated representative, the Commonwealth’s Attorney or the County Attorney.</w:t>
      </w:r>
    </w:p>
    <w:p w14:paraId="26A66750" w14:textId="77777777" w:rsidR="005A75DE" w:rsidRPr="007339F3" w:rsidRDefault="009B6A74" w:rsidP="005A75DE">
      <w:pPr>
        <w:pStyle w:val="BodyText"/>
        <w:tabs>
          <w:tab w:val="left" w:pos="540"/>
        </w:tabs>
        <w:rPr>
          <w:b/>
          <w:bCs/>
        </w:rPr>
      </w:pPr>
      <w:r w:rsidRPr="007339F3">
        <w:t xml:space="preserve">Coaches shall complete Board selected training on child abuse and neglect prevention, recognition and reporting by January 31, </w:t>
      </w:r>
      <w:proofErr w:type="gramStart"/>
      <w:r w:rsidRPr="007339F3">
        <w:t>2017</w:t>
      </w:r>
      <w:proofErr w:type="gramEnd"/>
      <w:r w:rsidRPr="007339F3">
        <w:t xml:space="preserve"> and every two (2) years thereafter. Coaches hired after January 31, 2017, shall complete the training within ninety (90) days of being hired, and every two (2) years thereafter. </w:t>
      </w:r>
      <w:r w:rsidR="005A75DE" w:rsidRPr="007339F3">
        <w:rPr>
          <w:b/>
          <w:bCs/>
        </w:rPr>
        <w:t>09.227</w:t>
      </w:r>
    </w:p>
    <w:p w14:paraId="379268AB" w14:textId="77777777" w:rsidR="009E184C" w:rsidRPr="007339F3" w:rsidRDefault="009E184C" w:rsidP="00DF146A">
      <w:pPr>
        <w:pStyle w:val="BodyText"/>
      </w:pPr>
      <w:r w:rsidRPr="007339F3">
        <w:br w:type="page"/>
      </w:r>
    </w:p>
    <w:p w14:paraId="58D62DF8" w14:textId="6790C2EA" w:rsidR="0073344E" w:rsidRPr="007339F3" w:rsidRDefault="0073344E" w:rsidP="00DF146A">
      <w:pPr>
        <w:pStyle w:val="BodyText"/>
      </w:pPr>
      <w:r w:rsidRPr="007339F3">
        <w:lastRenderedPageBreak/>
        <w:t>Reporting telephone numbers: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4"/>
        <w:gridCol w:w="3359"/>
      </w:tblGrid>
      <w:tr w:rsidR="00553920" w:rsidRPr="007339F3" w14:paraId="2DF2A72D" w14:textId="77777777" w:rsidTr="000C21B2">
        <w:trPr>
          <w:jc w:val="center"/>
        </w:trPr>
        <w:tc>
          <w:tcPr>
            <w:tcW w:w="3654" w:type="dxa"/>
            <w:tcBorders>
              <w:top w:val="single" w:sz="4" w:space="0" w:color="auto"/>
              <w:left w:val="single" w:sz="4" w:space="0" w:color="auto"/>
              <w:bottom w:val="single" w:sz="4" w:space="0" w:color="auto"/>
              <w:right w:val="single" w:sz="4" w:space="0" w:color="auto"/>
            </w:tcBorders>
            <w:shd w:val="clear" w:color="auto" w:fill="auto"/>
          </w:tcPr>
          <w:p w14:paraId="2BAE6EFE" w14:textId="77777777" w:rsidR="00553920" w:rsidRPr="007339F3" w:rsidRDefault="00E30865" w:rsidP="00896FD9">
            <w:pPr>
              <w:pStyle w:val="BodyText"/>
              <w:tabs>
                <w:tab w:val="left" w:pos="0"/>
              </w:tabs>
              <w:spacing w:before="120" w:after="120"/>
              <w:ind w:left="216" w:right="40"/>
              <w:rPr>
                <w:szCs w:val="24"/>
              </w:rPr>
            </w:pPr>
            <w:r w:rsidRPr="007339F3">
              <w:rPr>
                <w:szCs w:val="24"/>
              </w:rPr>
              <w:t>Department for Community Based</w:t>
            </w:r>
            <w:r w:rsidR="00553920" w:rsidRPr="007339F3">
              <w:rPr>
                <w:szCs w:val="24"/>
              </w:rPr>
              <w:t xml:space="preserve"> Services</w:t>
            </w:r>
          </w:p>
        </w:tc>
        <w:tc>
          <w:tcPr>
            <w:tcW w:w="3359" w:type="dxa"/>
            <w:tcBorders>
              <w:top w:val="single" w:sz="4" w:space="0" w:color="auto"/>
              <w:left w:val="single" w:sz="4" w:space="0" w:color="auto"/>
              <w:bottom w:val="single" w:sz="4" w:space="0" w:color="auto"/>
              <w:right w:val="single" w:sz="4" w:space="0" w:color="auto"/>
            </w:tcBorders>
            <w:shd w:val="clear" w:color="auto" w:fill="FFFF99"/>
          </w:tcPr>
          <w:p w14:paraId="5DE4CF54" w14:textId="77777777" w:rsidR="00553920" w:rsidRPr="007339F3" w:rsidRDefault="00553920" w:rsidP="00134B65">
            <w:pPr>
              <w:pStyle w:val="BodyText"/>
              <w:tabs>
                <w:tab w:val="left" w:pos="0"/>
              </w:tabs>
              <w:spacing w:before="120" w:after="120"/>
              <w:ind w:left="1620" w:right="40"/>
              <w:rPr>
                <w:szCs w:val="24"/>
              </w:rPr>
            </w:pPr>
            <w:r w:rsidRPr="007339F3">
              <w:rPr>
                <w:rStyle w:val="mphone"/>
              </w:rPr>
              <w:t>877</w:t>
            </w:r>
            <w:r w:rsidR="006D06E3" w:rsidRPr="007339F3">
              <w:rPr>
                <w:rStyle w:val="mphone"/>
              </w:rPr>
              <w:t>-</w:t>
            </w:r>
            <w:r w:rsidRPr="007339F3">
              <w:rPr>
                <w:rStyle w:val="mphone"/>
              </w:rPr>
              <w:t>419-7233</w:t>
            </w:r>
          </w:p>
        </w:tc>
      </w:tr>
      <w:tr w:rsidR="00553920" w:rsidRPr="007339F3" w14:paraId="5BBE7EB8" w14:textId="77777777" w:rsidTr="000C21B2">
        <w:trPr>
          <w:jc w:val="center"/>
        </w:trPr>
        <w:tc>
          <w:tcPr>
            <w:tcW w:w="3654" w:type="dxa"/>
            <w:tcBorders>
              <w:top w:val="single" w:sz="4" w:space="0" w:color="auto"/>
              <w:left w:val="single" w:sz="4" w:space="0" w:color="auto"/>
              <w:bottom w:val="single" w:sz="4" w:space="0" w:color="auto"/>
              <w:right w:val="single" w:sz="4" w:space="0" w:color="auto"/>
            </w:tcBorders>
            <w:shd w:val="clear" w:color="auto" w:fill="auto"/>
          </w:tcPr>
          <w:p w14:paraId="51044522" w14:textId="77777777" w:rsidR="00553920" w:rsidRPr="007339F3" w:rsidRDefault="00E30865" w:rsidP="00E30865">
            <w:pPr>
              <w:pStyle w:val="BodyText"/>
              <w:tabs>
                <w:tab w:val="left" w:pos="0"/>
              </w:tabs>
              <w:spacing w:before="120" w:after="120"/>
              <w:ind w:left="216" w:right="40"/>
              <w:rPr>
                <w:szCs w:val="24"/>
              </w:rPr>
            </w:pPr>
            <w:r w:rsidRPr="007339F3">
              <w:rPr>
                <w:szCs w:val="24"/>
              </w:rPr>
              <w:t xml:space="preserve">Dawson Springs </w:t>
            </w:r>
            <w:r w:rsidR="00553920" w:rsidRPr="007339F3">
              <w:rPr>
                <w:szCs w:val="24"/>
              </w:rPr>
              <w:t>Police</w:t>
            </w:r>
          </w:p>
        </w:tc>
        <w:tc>
          <w:tcPr>
            <w:tcW w:w="3359" w:type="dxa"/>
            <w:tcBorders>
              <w:top w:val="single" w:sz="4" w:space="0" w:color="auto"/>
              <w:left w:val="single" w:sz="4" w:space="0" w:color="auto"/>
              <w:bottom w:val="single" w:sz="4" w:space="0" w:color="auto"/>
              <w:right w:val="single" w:sz="4" w:space="0" w:color="auto"/>
            </w:tcBorders>
            <w:shd w:val="clear" w:color="auto" w:fill="FFFF99"/>
          </w:tcPr>
          <w:p w14:paraId="2BDD16C0" w14:textId="77777777" w:rsidR="00553920" w:rsidRPr="007339F3" w:rsidRDefault="00553920" w:rsidP="00134B65">
            <w:pPr>
              <w:pStyle w:val="BodyText"/>
              <w:tabs>
                <w:tab w:val="left" w:pos="0"/>
              </w:tabs>
              <w:spacing w:before="120" w:after="120"/>
              <w:ind w:left="1620" w:right="40"/>
              <w:rPr>
                <w:szCs w:val="24"/>
              </w:rPr>
            </w:pPr>
            <w:r w:rsidRPr="007339F3">
              <w:rPr>
                <w:szCs w:val="24"/>
              </w:rPr>
              <w:t>270-797-2781</w:t>
            </w:r>
          </w:p>
        </w:tc>
      </w:tr>
    </w:tbl>
    <w:p w14:paraId="0FA4FB4A" w14:textId="77777777" w:rsidR="00206244" w:rsidRPr="007339F3" w:rsidRDefault="00206244" w:rsidP="007339F3">
      <w:pPr>
        <w:pStyle w:val="Heading1"/>
        <w:tabs>
          <w:tab w:val="left" w:pos="0"/>
        </w:tabs>
        <w:spacing w:after="240"/>
        <w:ind w:right="43"/>
        <w:rPr>
          <w:rFonts w:ascii="Arial" w:hAnsi="Arial"/>
          <w:sz w:val="28"/>
          <w:szCs w:val="28"/>
        </w:rPr>
      </w:pPr>
      <w:bookmarkStart w:id="769" w:name="_Toc193706279"/>
      <w:bookmarkStart w:id="770" w:name="_Toc236632680"/>
      <w:bookmarkStart w:id="771" w:name="_Toc72224321"/>
      <w:bookmarkStart w:id="772" w:name="_Toc72402765"/>
      <w:bookmarkStart w:id="773" w:name="_Toc103778778"/>
      <w:bookmarkStart w:id="774" w:name="_Toc480606761"/>
      <w:r w:rsidRPr="007339F3">
        <w:rPr>
          <w:sz w:val="28"/>
          <w:szCs w:val="28"/>
        </w:rPr>
        <w:t>Corporal Punishment</w:t>
      </w:r>
      <w:bookmarkEnd w:id="769"/>
      <w:bookmarkEnd w:id="770"/>
      <w:bookmarkEnd w:id="771"/>
      <w:bookmarkEnd w:id="772"/>
      <w:bookmarkEnd w:id="773"/>
    </w:p>
    <w:p w14:paraId="474908DE" w14:textId="77777777" w:rsidR="00206244" w:rsidRPr="007339F3" w:rsidRDefault="00206244" w:rsidP="007339F3">
      <w:pPr>
        <w:pStyle w:val="BodyText"/>
        <w:tabs>
          <w:tab w:val="left" w:pos="0"/>
        </w:tabs>
        <w:ind w:right="40"/>
      </w:pPr>
      <w:r w:rsidRPr="007339F3">
        <w:t xml:space="preserve">Employees shall not utilize corporal punishment as a penalty or punishment for student misbehavior. Corporal punishment shall refer to the deliberate infliction of physical pain on a student by any means. </w:t>
      </w:r>
      <w:r w:rsidRPr="007339F3">
        <w:rPr>
          <w:b/>
          <w:bCs/>
        </w:rPr>
        <w:t>09.433</w:t>
      </w:r>
    </w:p>
    <w:p w14:paraId="361030CF" w14:textId="77777777" w:rsidR="00651224" w:rsidRPr="007339F3" w:rsidRDefault="00651224" w:rsidP="00896FD9">
      <w:pPr>
        <w:pStyle w:val="Heading1"/>
        <w:spacing w:after="240"/>
      </w:pPr>
      <w:bookmarkStart w:id="775" w:name="_Toc103778779"/>
      <w:r w:rsidRPr="007339F3">
        <w:t>Use of Physical Restraint</w:t>
      </w:r>
      <w:r w:rsidR="0012080C" w:rsidRPr="007339F3">
        <w:t xml:space="preserve"> </w:t>
      </w:r>
      <w:r w:rsidR="002509A9" w:rsidRPr="007339F3">
        <w:t>and</w:t>
      </w:r>
      <w:r w:rsidR="0012080C" w:rsidRPr="007339F3">
        <w:t xml:space="preserve"> Seclusion</w:t>
      </w:r>
      <w:bookmarkEnd w:id="775"/>
    </w:p>
    <w:p w14:paraId="262D587B" w14:textId="77777777" w:rsidR="0073344E" w:rsidRPr="007339F3" w:rsidRDefault="00FF7C8E" w:rsidP="0097047A">
      <w:pPr>
        <w:pStyle w:val="policytext"/>
        <w:spacing w:after="240"/>
        <w:rPr>
          <w:rFonts w:ascii="Garamond" w:hAnsi="Garamond"/>
        </w:rPr>
      </w:pPr>
      <w:r w:rsidRPr="007339F3">
        <w:rPr>
          <w:rFonts w:ascii="Garamond" w:hAnsi="Garamond"/>
        </w:rPr>
        <w:t xml:space="preserve">Use of physical restraint </w:t>
      </w:r>
      <w:r w:rsidR="002509A9" w:rsidRPr="007339F3">
        <w:rPr>
          <w:rFonts w:ascii="Garamond" w:hAnsi="Garamond"/>
        </w:rPr>
        <w:t xml:space="preserve">and seclusion shall be in accordance with Board policy and procedure. </w:t>
      </w:r>
      <w:r w:rsidR="00DC205C" w:rsidRPr="007339F3">
        <w:rPr>
          <w:rFonts w:ascii="Garamond" w:hAnsi="Garamond"/>
          <w:b/>
        </w:rPr>
        <w:t>09.2212</w:t>
      </w:r>
    </w:p>
    <w:p w14:paraId="34A83403" w14:textId="77777777" w:rsidR="0073344E" w:rsidRPr="007339F3" w:rsidRDefault="0073344E" w:rsidP="0097047A">
      <w:pPr>
        <w:pStyle w:val="Heading1"/>
        <w:spacing w:before="0" w:after="240"/>
      </w:pPr>
      <w:bookmarkStart w:id="776" w:name="_Toc103778780"/>
      <w:r w:rsidRPr="007339F3">
        <w:t>Civility</w:t>
      </w:r>
      <w:bookmarkEnd w:id="774"/>
      <w:bookmarkEnd w:id="776"/>
    </w:p>
    <w:p w14:paraId="33E01BF3" w14:textId="77777777" w:rsidR="0073344E" w:rsidRPr="007339F3" w:rsidRDefault="0073344E" w:rsidP="0097047A">
      <w:pPr>
        <w:pStyle w:val="BodyText"/>
      </w:pPr>
      <w:r w:rsidRPr="007339F3">
        <w:t>Employees should be polite and helpful while interacting with parents, visitors and members of the public. Individuals who come onto District property or contact employees on school business are expected to behave accordingly. Employees who fail to observe appropriate standards of behavior are subject to disciplinary measures, including dismissal.</w:t>
      </w:r>
    </w:p>
    <w:p w14:paraId="379D1058" w14:textId="77777777" w:rsidR="0073344E" w:rsidRPr="007339F3" w:rsidRDefault="0073344E" w:rsidP="008C5CB3">
      <w:pPr>
        <w:pStyle w:val="BodyText"/>
      </w:pPr>
      <w:r w:rsidRPr="007339F3">
        <w:t xml:space="preserve">In cases involving physical attack of an employee or immediate threat of harm, employees should take immediate action to protect themselves and others. In the absence of an immediate threat, employees should attempt to </w:t>
      </w:r>
      <w:proofErr w:type="gramStart"/>
      <w:r w:rsidRPr="007339F3">
        <w:t xml:space="preserve">calmly and politely inform the individual of the provisions of Policy </w:t>
      </w:r>
      <w:r w:rsidRPr="007339F3">
        <w:rPr>
          <w:b/>
          <w:bCs/>
        </w:rPr>
        <w:t>10.21</w:t>
      </w:r>
      <w:proofErr w:type="gramEnd"/>
      <w:r w:rsidRPr="007339F3">
        <w:t xml:space="preserve"> or provide him/her with a copy. If the individual continues to be discourteous, the employee may respond as needed, including, but not limited to: hanging up on the caller; ending a meeting; asking the individual to leave the school; calling the site administrator/ designee for assistance; and/or calling the police.</w:t>
      </w:r>
    </w:p>
    <w:p w14:paraId="1F88DC5C" w14:textId="77777777" w:rsidR="0073344E" w:rsidRPr="007339F3" w:rsidRDefault="0073344E" w:rsidP="008C5CB3">
      <w:pPr>
        <w:pStyle w:val="BodyText"/>
      </w:pPr>
      <w:r w:rsidRPr="007339F3">
        <w:t>As soon as possible after any such incident, employees should submit a written incident report to their immediate supervisor.</w:t>
      </w:r>
      <w:r w:rsidR="005A0433" w:rsidRPr="007339F3">
        <w:t xml:space="preserve"> </w:t>
      </w:r>
      <w:r w:rsidR="005A0433" w:rsidRPr="007339F3">
        <w:rPr>
          <w:b/>
        </w:rPr>
        <w:t>10.21</w:t>
      </w:r>
    </w:p>
    <w:p w14:paraId="607A6779" w14:textId="77777777" w:rsidR="0073344E" w:rsidRPr="007339F3" w:rsidRDefault="0073344E" w:rsidP="008C5CB3">
      <w:pPr>
        <w:pStyle w:val="Heading1"/>
        <w:spacing w:before="0" w:after="240"/>
      </w:pPr>
      <w:bookmarkStart w:id="777" w:name="_Toc194395393"/>
      <w:bookmarkStart w:id="778" w:name="_Toc194460075"/>
      <w:bookmarkStart w:id="779" w:name="_Toc103778781"/>
      <w:bookmarkEnd w:id="756"/>
      <w:bookmarkEnd w:id="757"/>
      <w:bookmarkEnd w:id="758"/>
      <w:bookmarkEnd w:id="759"/>
      <w:bookmarkEnd w:id="760"/>
      <w:bookmarkEnd w:id="761"/>
      <w:bookmarkEnd w:id="762"/>
      <w:bookmarkEnd w:id="763"/>
      <w:bookmarkEnd w:id="764"/>
      <w:bookmarkEnd w:id="765"/>
      <w:bookmarkEnd w:id="766"/>
      <w:r w:rsidRPr="007339F3">
        <w:t>Required Reports</w:t>
      </w:r>
      <w:bookmarkEnd w:id="777"/>
      <w:bookmarkEnd w:id="778"/>
      <w:bookmarkEnd w:id="779"/>
    </w:p>
    <w:p w14:paraId="52E073AF" w14:textId="77777777" w:rsidR="0073344E" w:rsidRPr="007339F3" w:rsidRDefault="0073344E" w:rsidP="008C5CB3">
      <w:pPr>
        <w:pStyle w:val="BodyText"/>
      </w:pPr>
      <w:r w:rsidRPr="007339F3">
        <w:t>Although you may be directed to make additional reports, the following reports are required by law and/or Board policy:</w:t>
      </w:r>
    </w:p>
    <w:p w14:paraId="07C2DB8A" w14:textId="77777777" w:rsidR="004C5C28" w:rsidRPr="007339F3" w:rsidRDefault="004C5C28" w:rsidP="008C5CB3">
      <w:pPr>
        <w:pStyle w:val="BodyText"/>
        <w:numPr>
          <w:ilvl w:val="0"/>
          <w:numId w:val="6"/>
        </w:numPr>
        <w:tabs>
          <w:tab w:val="clear" w:pos="720"/>
          <w:tab w:val="num" w:pos="360"/>
        </w:tabs>
        <w:ind w:left="360"/>
        <w:rPr>
          <w:b/>
        </w:rPr>
      </w:pPr>
      <w:r w:rsidRPr="007339F3">
        <w:lastRenderedPageBreak/>
        <w:t>Within seventy-two (72) hours of the discovery or notification of a security breach, the District shall notify the Commissioner of the Kentucky State Police, the Auditor of Public Accounts, the Attorney General, and the Education Commissioner.</w:t>
      </w:r>
      <w:r w:rsidRPr="007339F3">
        <w:rPr>
          <w:b/>
        </w:rPr>
        <w:t xml:space="preserve"> 01.61</w:t>
      </w:r>
    </w:p>
    <w:p w14:paraId="596D043D" w14:textId="77777777" w:rsidR="005E6FFA" w:rsidRPr="007339F3" w:rsidRDefault="005E6FFA" w:rsidP="008C5CB3">
      <w:pPr>
        <w:pStyle w:val="BodyText"/>
        <w:numPr>
          <w:ilvl w:val="1"/>
          <w:numId w:val="34"/>
        </w:numPr>
        <w:tabs>
          <w:tab w:val="clear" w:pos="1440"/>
          <w:tab w:val="left" w:pos="0"/>
        </w:tabs>
        <w:ind w:left="360" w:right="43"/>
      </w:pPr>
      <w:bookmarkStart w:id="780" w:name="_Hlk514412731"/>
      <w:r w:rsidRPr="007339F3">
        <w:t xml:space="preserve">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 </w:t>
      </w:r>
      <w:r w:rsidRPr="007339F3">
        <w:rPr>
          <w:b/>
        </w:rPr>
        <w:t>03.11</w:t>
      </w:r>
    </w:p>
    <w:bookmarkEnd w:id="780"/>
    <w:p w14:paraId="46488076" w14:textId="77777777" w:rsidR="003F3567" w:rsidRPr="007339F3" w:rsidRDefault="003F3567" w:rsidP="008C5CB3">
      <w:pPr>
        <w:pStyle w:val="BodyText"/>
        <w:numPr>
          <w:ilvl w:val="0"/>
          <w:numId w:val="6"/>
        </w:numPr>
        <w:tabs>
          <w:tab w:val="clear" w:pos="720"/>
          <w:tab w:val="left" w:pos="360"/>
          <w:tab w:val="left" w:pos="540"/>
        </w:tabs>
        <w:ind w:left="360"/>
        <w:rPr>
          <w:b/>
          <w:szCs w:val="24"/>
        </w:rPr>
      </w:pPr>
      <w:r w:rsidRPr="007339F3">
        <w:t xml:space="preserve">Report </w:t>
      </w:r>
      <w:r w:rsidR="00B070F6" w:rsidRPr="007339F3">
        <w:t xml:space="preserve">to the immediate supervisor </w:t>
      </w:r>
      <w:r w:rsidRPr="007339F3">
        <w:t xml:space="preserve">damaged, lost, stolen, or vandalized school </w:t>
      </w:r>
      <w:r w:rsidR="008903B4" w:rsidRPr="007339F3">
        <w:t>property or</w:t>
      </w:r>
      <w:r w:rsidR="00B070F6" w:rsidRPr="007339F3">
        <w:t xml:space="preserve"> if</w:t>
      </w:r>
      <w:r w:rsidRPr="007339F3">
        <w:t xml:space="preserve"> District property has been used for unauthorized purposes. </w:t>
      </w:r>
      <w:r w:rsidRPr="007339F3">
        <w:rPr>
          <w:b/>
        </w:rPr>
        <w:t>03.1321/03.2321</w:t>
      </w:r>
    </w:p>
    <w:p w14:paraId="667502B6" w14:textId="77777777" w:rsidR="008B274A" w:rsidRPr="007339F3" w:rsidRDefault="008B274A" w:rsidP="008C5CB3">
      <w:pPr>
        <w:pStyle w:val="BodyText"/>
        <w:numPr>
          <w:ilvl w:val="0"/>
          <w:numId w:val="6"/>
        </w:numPr>
        <w:tabs>
          <w:tab w:val="clear" w:pos="720"/>
          <w:tab w:val="left" w:pos="360"/>
          <w:tab w:val="left" w:pos="540"/>
        </w:tabs>
        <w:ind w:left="360"/>
        <w:rPr>
          <w:b/>
          <w:szCs w:val="24"/>
        </w:rPr>
      </w:pPr>
      <w:r w:rsidRPr="007339F3">
        <w:rPr>
          <w:rFonts w:cs="Garamond"/>
          <w:color w:val="000000"/>
          <w:szCs w:val="24"/>
        </w:rPr>
        <w:t>Notify</w:t>
      </w:r>
      <w:r w:rsidR="008E13CB" w:rsidRPr="007339F3">
        <w:rPr>
          <w:rFonts w:cs="Garamond"/>
          <w:color w:val="000000"/>
          <w:szCs w:val="24"/>
        </w:rPr>
        <w:t xml:space="preserve"> </w:t>
      </w:r>
      <w:r w:rsidRPr="007339F3">
        <w:rPr>
          <w:rFonts w:cs="Garamond"/>
          <w:color w:val="000000"/>
          <w:szCs w:val="24"/>
        </w:rPr>
        <w:t>your</w:t>
      </w:r>
      <w:r w:rsidR="008E13CB" w:rsidRPr="007339F3">
        <w:rPr>
          <w:rFonts w:cs="Garamond"/>
          <w:color w:val="000000"/>
          <w:szCs w:val="24"/>
        </w:rPr>
        <w:t xml:space="preserve"> </w:t>
      </w:r>
      <w:r w:rsidRPr="007339F3">
        <w:rPr>
          <w:rFonts w:cs="Garamond"/>
          <w:color w:val="000000"/>
          <w:szCs w:val="24"/>
        </w:rPr>
        <w:t>supervisor</w:t>
      </w:r>
      <w:r w:rsidR="008E13CB" w:rsidRPr="007339F3">
        <w:rPr>
          <w:rFonts w:cs="Garamond"/>
          <w:color w:val="000000"/>
          <w:szCs w:val="24"/>
        </w:rPr>
        <w:t xml:space="preserve"> </w:t>
      </w:r>
      <w:r w:rsidRPr="007339F3">
        <w:rPr>
          <w:rFonts w:cs="Garamond"/>
          <w:color w:val="000000"/>
          <w:szCs w:val="24"/>
        </w:rPr>
        <w:t>immediately</w:t>
      </w:r>
      <w:r w:rsidR="008E13CB" w:rsidRPr="007339F3">
        <w:rPr>
          <w:rFonts w:cs="Garamond"/>
          <w:color w:val="000000"/>
          <w:szCs w:val="24"/>
        </w:rPr>
        <w:t xml:space="preserve"> </w:t>
      </w:r>
      <w:r w:rsidRPr="007339F3">
        <w:rPr>
          <w:rFonts w:cs="Garamond"/>
          <w:color w:val="000000"/>
          <w:szCs w:val="24"/>
        </w:rPr>
        <w:t>after</w:t>
      </w:r>
      <w:r w:rsidR="008E13CB" w:rsidRPr="007339F3">
        <w:rPr>
          <w:rFonts w:cs="Garamond"/>
          <w:color w:val="000000"/>
          <w:szCs w:val="24"/>
        </w:rPr>
        <w:t xml:space="preserve"> </w:t>
      </w:r>
      <w:r w:rsidRPr="007339F3">
        <w:rPr>
          <w:rFonts w:cs="Garamond"/>
          <w:color w:val="000000"/>
          <w:szCs w:val="24"/>
        </w:rPr>
        <w:t>susta</w:t>
      </w:r>
      <w:r w:rsidRPr="007339F3">
        <w:rPr>
          <w:rFonts w:cs="Garamond"/>
          <w:color w:val="000000"/>
          <w:spacing w:val="-7"/>
          <w:szCs w:val="24"/>
        </w:rPr>
        <w:t>i</w:t>
      </w:r>
      <w:r w:rsidRPr="007339F3">
        <w:rPr>
          <w:rFonts w:cs="Garamond"/>
          <w:color w:val="000000"/>
          <w:szCs w:val="24"/>
        </w:rPr>
        <w:t>ning</w:t>
      </w:r>
      <w:r w:rsidR="008E13CB" w:rsidRPr="007339F3">
        <w:rPr>
          <w:rFonts w:cs="Garamond"/>
          <w:color w:val="000000"/>
          <w:szCs w:val="24"/>
        </w:rPr>
        <w:t xml:space="preserve"> </w:t>
      </w:r>
      <w:r w:rsidRPr="007339F3">
        <w:rPr>
          <w:rFonts w:cs="Garamond"/>
          <w:color w:val="000000"/>
          <w:szCs w:val="24"/>
        </w:rPr>
        <w:t>a</w:t>
      </w:r>
      <w:r w:rsidR="008E13CB" w:rsidRPr="007339F3">
        <w:rPr>
          <w:rFonts w:cs="Garamond"/>
          <w:color w:val="000000"/>
          <w:szCs w:val="24"/>
        </w:rPr>
        <w:t xml:space="preserve"> </w:t>
      </w:r>
      <w:r w:rsidRPr="007339F3">
        <w:rPr>
          <w:rFonts w:cs="Garamond"/>
          <w:color w:val="000000"/>
          <w:szCs w:val="24"/>
        </w:rPr>
        <w:t>work-related</w:t>
      </w:r>
      <w:r w:rsidR="008E13CB" w:rsidRPr="007339F3">
        <w:rPr>
          <w:rFonts w:cs="Garamond"/>
          <w:color w:val="000000"/>
          <w:szCs w:val="24"/>
        </w:rPr>
        <w:t xml:space="preserve"> </w:t>
      </w:r>
      <w:r w:rsidRPr="007339F3">
        <w:rPr>
          <w:rFonts w:cs="Garamond"/>
          <w:color w:val="000000"/>
          <w:szCs w:val="24"/>
        </w:rPr>
        <w:t>injury</w:t>
      </w:r>
      <w:r w:rsidR="008E13CB" w:rsidRPr="007339F3">
        <w:rPr>
          <w:rFonts w:cs="Garamond"/>
          <w:color w:val="000000"/>
          <w:szCs w:val="24"/>
        </w:rPr>
        <w:t xml:space="preserve"> </w:t>
      </w:r>
      <w:r w:rsidRPr="007339F3">
        <w:rPr>
          <w:rFonts w:cs="Garamond"/>
          <w:color w:val="000000"/>
          <w:szCs w:val="24"/>
        </w:rPr>
        <w:t>or</w:t>
      </w:r>
      <w:r w:rsidR="008E13CB" w:rsidRPr="007339F3">
        <w:rPr>
          <w:rFonts w:cs="Garamond"/>
          <w:color w:val="000000"/>
          <w:szCs w:val="24"/>
        </w:rPr>
        <w:t xml:space="preserve"> </w:t>
      </w:r>
      <w:r w:rsidRPr="007339F3">
        <w:rPr>
          <w:rFonts w:cs="Garamond"/>
          <w:color w:val="000000"/>
          <w:szCs w:val="24"/>
        </w:rPr>
        <w:t xml:space="preserve">accident. </w:t>
      </w:r>
      <w:r w:rsidRPr="007339F3">
        <w:rPr>
          <w:rFonts w:cs="Garamond"/>
          <w:b/>
          <w:bCs/>
          <w:color w:val="000000"/>
          <w:szCs w:val="24"/>
        </w:rPr>
        <w:t>03.14/03.24</w:t>
      </w:r>
    </w:p>
    <w:p w14:paraId="31F5E3C6" w14:textId="77777777" w:rsidR="007A4DD9" w:rsidRPr="007339F3" w:rsidRDefault="007A4DD9" w:rsidP="008C5CB3">
      <w:pPr>
        <w:pStyle w:val="BodyText"/>
        <w:numPr>
          <w:ilvl w:val="0"/>
          <w:numId w:val="6"/>
        </w:numPr>
        <w:tabs>
          <w:tab w:val="clear" w:pos="720"/>
          <w:tab w:val="left" w:pos="360"/>
          <w:tab w:val="left" w:pos="540"/>
        </w:tabs>
        <w:ind w:left="360"/>
        <w:rPr>
          <w:b/>
          <w:szCs w:val="24"/>
        </w:rPr>
      </w:pPr>
      <w:r w:rsidRPr="007339F3">
        <w:t xml:space="preserve">Notify the Principal as soon as possible when you use seclusion or physical restraint with a student, but no later than the end of the school day on which it occurs, and document in writing the incident by the end of the next school day. </w:t>
      </w:r>
      <w:r w:rsidRPr="007339F3">
        <w:rPr>
          <w:b/>
        </w:rPr>
        <w:t>09.2212</w:t>
      </w:r>
    </w:p>
    <w:p w14:paraId="6699BEE9" w14:textId="77777777" w:rsidR="0073344E" w:rsidRPr="007339F3" w:rsidRDefault="0073344E" w:rsidP="008C5CB3">
      <w:pPr>
        <w:pStyle w:val="BodyText"/>
        <w:numPr>
          <w:ilvl w:val="0"/>
          <w:numId w:val="6"/>
        </w:numPr>
        <w:tabs>
          <w:tab w:val="clear" w:pos="720"/>
          <w:tab w:val="num" w:pos="360"/>
        </w:tabs>
        <w:ind w:left="360"/>
        <w:rPr>
          <w:b/>
          <w:szCs w:val="24"/>
        </w:rPr>
      </w:pPr>
      <w:r w:rsidRPr="007339F3">
        <w:rPr>
          <w:szCs w:val="24"/>
        </w:rPr>
        <w:t xml:space="preserve">If you know or believe that the District’s alcohol-free/drug-free policies have been violated, promptly make a report to the </w:t>
      </w:r>
      <w:r w:rsidR="006E4118" w:rsidRPr="007339F3">
        <w:rPr>
          <w:rFonts w:cs="Garamond"/>
          <w:color w:val="000000"/>
          <w:szCs w:val="24"/>
        </w:rPr>
        <w:t xml:space="preserve">Superintendent, </w:t>
      </w:r>
      <w:r w:rsidRPr="007339F3">
        <w:rPr>
          <w:szCs w:val="24"/>
        </w:rPr>
        <w:t xml:space="preserve">local police department, sheriff, or Kentucky State Police. This is required </w:t>
      </w:r>
      <w:r w:rsidRPr="007339F3">
        <w:t xml:space="preserve">if you know or have reasonable cause to believe that conduct has occurred which constitutes the use, possession, or sale of controlled substances on the school premises or within one thousand (1,000) feet of school premises, on a school bus, or at a school sponsored or sanctioned event. </w:t>
      </w:r>
      <w:r w:rsidRPr="007339F3">
        <w:rPr>
          <w:b/>
          <w:szCs w:val="24"/>
        </w:rPr>
        <w:t>03.13251/</w:t>
      </w:r>
      <w:r w:rsidR="00507B2C" w:rsidRPr="007339F3">
        <w:rPr>
          <w:b/>
          <w:szCs w:val="24"/>
        </w:rPr>
        <w:t>03.23251/</w:t>
      </w:r>
      <w:r w:rsidRPr="007339F3">
        <w:rPr>
          <w:b/>
          <w:szCs w:val="24"/>
        </w:rPr>
        <w:t>09.423</w:t>
      </w:r>
    </w:p>
    <w:p w14:paraId="333DEFF3" w14:textId="77777777" w:rsidR="004C5C28" w:rsidRPr="007339F3" w:rsidRDefault="004C5C28" w:rsidP="008C5CB3">
      <w:pPr>
        <w:pStyle w:val="BodyText"/>
        <w:numPr>
          <w:ilvl w:val="0"/>
          <w:numId w:val="6"/>
        </w:numPr>
        <w:tabs>
          <w:tab w:val="clear" w:pos="720"/>
          <w:tab w:val="num" w:pos="360"/>
        </w:tabs>
        <w:ind w:left="360"/>
        <w:rPr>
          <w:szCs w:val="24"/>
        </w:rPr>
      </w:pPr>
      <w:r w:rsidRPr="007339F3">
        <w:rPr>
          <w:szCs w:val="24"/>
        </w:rPr>
        <w:t>Upon the request of a victim, school personnel shall report an act of domestic violence and abuse or dating violence and abuse to a law enforcement officer. School personnel shall discuss the report with the victim prior to contacting a law enforcement officer.</w:t>
      </w:r>
    </w:p>
    <w:p w14:paraId="6A2B080E" w14:textId="77777777" w:rsidR="004C5C28" w:rsidRPr="007339F3" w:rsidRDefault="004C5C28" w:rsidP="008C5CB3">
      <w:pPr>
        <w:pStyle w:val="BodyText"/>
        <w:ind w:left="360"/>
        <w:rPr>
          <w:szCs w:val="24"/>
        </w:rPr>
      </w:pPr>
      <w:r w:rsidRPr="007339F3">
        <w:rPr>
          <w:szCs w:val="24"/>
        </w:rPr>
        <w:t xml:space="preserve">School personnel shall report to a law enforcement officer when s/he has a belief that the death of a victim with whom s/he has had a professional interaction is related to domestic violence and abuse or dating violence and abuse. </w:t>
      </w:r>
      <w:r w:rsidRPr="007339F3">
        <w:rPr>
          <w:b/>
          <w:szCs w:val="24"/>
        </w:rPr>
        <w:t>03.13253/03.23253/09.425</w:t>
      </w:r>
    </w:p>
    <w:p w14:paraId="0FE0E591" w14:textId="77777777" w:rsidR="0073344E" w:rsidRPr="007339F3" w:rsidRDefault="0073344E" w:rsidP="008C5CB3">
      <w:pPr>
        <w:pStyle w:val="BodyText"/>
        <w:numPr>
          <w:ilvl w:val="0"/>
          <w:numId w:val="6"/>
        </w:numPr>
        <w:tabs>
          <w:tab w:val="clear" w:pos="720"/>
          <w:tab w:val="left" w:pos="360"/>
        </w:tabs>
        <w:ind w:left="360"/>
        <w:rPr>
          <w:b/>
          <w:szCs w:val="24"/>
        </w:rPr>
      </w:pPr>
      <w:r w:rsidRPr="007339F3">
        <w:t xml:space="preserve">Report potential safety or security hazards to the Principal and notify your supervisor immediately after sustaining a work-related injury or accident. </w:t>
      </w:r>
      <w:r w:rsidRPr="007339F3">
        <w:rPr>
          <w:b/>
        </w:rPr>
        <w:t>03.14</w:t>
      </w:r>
      <w:r w:rsidR="00507B2C" w:rsidRPr="007339F3">
        <w:rPr>
          <w:b/>
        </w:rPr>
        <w:t>/03.24</w:t>
      </w:r>
      <w:r w:rsidRPr="007339F3">
        <w:rPr>
          <w:b/>
        </w:rPr>
        <w:t>/05.4</w:t>
      </w:r>
    </w:p>
    <w:p w14:paraId="41D3B568" w14:textId="77777777" w:rsidR="0073344E" w:rsidRPr="007339F3" w:rsidRDefault="002F69C1" w:rsidP="008C5CB3">
      <w:pPr>
        <w:pStyle w:val="BodyText"/>
        <w:numPr>
          <w:ilvl w:val="0"/>
          <w:numId w:val="6"/>
        </w:numPr>
        <w:tabs>
          <w:tab w:val="clear" w:pos="720"/>
          <w:tab w:val="num" w:pos="360"/>
        </w:tabs>
        <w:ind w:left="360"/>
        <w:rPr>
          <w:b/>
          <w:szCs w:val="24"/>
        </w:rPr>
      </w:pPr>
      <w:r w:rsidRPr="007339F3">
        <w:rPr>
          <w:szCs w:val="24"/>
        </w:rPr>
        <w:t xml:space="preserve">Report to the Principal/immediate supervisor or the District’s Title IX Coordinator if you, another </w:t>
      </w:r>
      <w:r w:rsidRPr="007339F3">
        <w:t>employee, a student, or a visitor to the school or District is being or has been</w:t>
      </w:r>
      <w:r w:rsidRPr="007339F3">
        <w:rPr>
          <w:szCs w:val="24"/>
        </w:rPr>
        <w:t xml:space="preserve"> </w:t>
      </w:r>
      <w:r w:rsidR="0073344E" w:rsidRPr="007339F3">
        <w:rPr>
          <w:szCs w:val="24"/>
        </w:rPr>
        <w:t xml:space="preserve">subjected to harassment or discrimination. </w:t>
      </w:r>
      <w:r w:rsidR="0073344E" w:rsidRPr="007339F3">
        <w:rPr>
          <w:b/>
          <w:szCs w:val="24"/>
        </w:rPr>
        <w:t>03.162/</w:t>
      </w:r>
      <w:r w:rsidR="00507B2C" w:rsidRPr="007339F3">
        <w:rPr>
          <w:b/>
          <w:szCs w:val="24"/>
        </w:rPr>
        <w:t>03.262/</w:t>
      </w:r>
      <w:r w:rsidR="0073344E" w:rsidRPr="007339F3">
        <w:rPr>
          <w:b/>
          <w:szCs w:val="24"/>
        </w:rPr>
        <w:t>09.42811</w:t>
      </w:r>
    </w:p>
    <w:p w14:paraId="758B434B" w14:textId="77777777" w:rsidR="00206244" w:rsidRPr="007339F3" w:rsidRDefault="00206244" w:rsidP="008C5CB3">
      <w:pPr>
        <w:pStyle w:val="BodyText"/>
        <w:numPr>
          <w:ilvl w:val="0"/>
          <w:numId w:val="6"/>
        </w:numPr>
        <w:tabs>
          <w:tab w:val="clear" w:pos="720"/>
          <w:tab w:val="left" w:pos="360"/>
          <w:tab w:val="left" w:pos="540"/>
        </w:tabs>
        <w:ind w:left="360"/>
        <w:rPr>
          <w:rStyle w:val="ksbabold"/>
          <w:rFonts w:ascii="Garamond" w:hAnsi="Garamond"/>
          <w:b w:val="0"/>
          <w:bCs/>
        </w:rPr>
      </w:pPr>
      <w:bookmarkStart w:id="781" w:name="_Hlk47427389"/>
      <w:bookmarkStart w:id="782" w:name="_Hlk47363796"/>
      <w:r w:rsidRPr="007339F3">
        <w:rPr>
          <w:rStyle w:val="ksbabold"/>
          <w:rFonts w:ascii="Garamond" w:hAnsi="Garamond"/>
          <w:b w:val="0"/>
          <w:bCs/>
        </w:rPr>
        <w:br w:type="page"/>
      </w:r>
    </w:p>
    <w:p w14:paraId="71E3266D" w14:textId="57F538A7" w:rsidR="005166C4" w:rsidRPr="007339F3" w:rsidRDefault="005166C4" w:rsidP="008C5CB3">
      <w:pPr>
        <w:pStyle w:val="BodyText"/>
        <w:numPr>
          <w:ilvl w:val="0"/>
          <w:numId w:val="6"/>
        </w:numPr>
        <w:tabs>
          <w:tab w:val="clear" w:pos="720"/>
          <w:tab w:val="left" w:pos="360"/>
          <w:tab w:val="left" w:pos="540"/>
        </w:tabs>
        <w:ind w:left="360"/>
        <w:rPr>
          <w:b/>
          <w:bCs/>
          <w:szCs w:val="24"/>
        </w:rPr>
      </w:pPr>
      <w:r w:rsidRPr="007339F3">
        <w:rPr>
          <w:rStyle w:val="ksbabold"/>
          <w:rFonts w:ascii="Garamond" w:hAnsi="Garamond"/>
          <w:b w:val="0"/>
          <w:bCs/>
        </w:rPr>
        <w:lastRenderedPageBreak/>
        <w:t xml:space="preserve">Employees who believe or have been made aware that they or any other employee, student, or visitor has been subject to Title IX Sexual Harassment shall report it to the TIXC. Failure to make such a report shall be grounds for discipline up to and including termination. If the knowledge of the reporting party gives rise to reasonable cause to believe that the reported conduct constitutes child abuse Policy 09.227 or a reportable criminal offense Policy 09.221, notification of state officials shall be made as required by law. </w:t>
      </w:r>
      <w:r w:rsidRPr="007339F3">
        <w:rPr>
          <w:rStyle w:val="ksbabold"/>
          <w:rFonts w:ascii="Garamond" w:hAnsi="Garamond"/>
        </w:rPr>
        <w:t>03.1621/03.2621/09.428111</w:t>
      </w:r>
      <w:bookmarkEnd w:id="781"/>
      <w:bookmarkEnd w:id="782"/>
    </w:p>
    <w:p w14:paraId="32462706" w14:textId="77777777" w:rsidR="007A4DD9" w:rsidRPr="007339F3" w:rsidRDefault="007A4DD9" w:rsidP="008C5CB3">
      <w:pPr>
        <w:pStyle w:val="BodyText"/>
        <w:numPr>
          <w:ilvl w:val="0"/>
          <w:numId w:val="6"/>
        </w:numPr>
        <w:tabs>
          <w:tab w:val="clear" w:pos="720"/>
          <w:tab w:val="left" w:pos="360"/>
          <w:tab w:val="left" w:pos="540"/>
        </w:tabs>
        <w:ind w:left="360"/>
        <w:rPr>
          <w:b/>
          <w:szCs w:val="24"/>
        </w:rPr>
      </w:pPr>
      <w:r w:rsidRPr="007339F3">
        <w:t xml:space="preserve">If you suspect that financial fraud, impropriety or irregularity has occurred, immediately report those suspicions to Principal or the Superintendent. If the Superintendent is the alleged party, employees should address the complaint to the Board chairperson. </w:t>
      </w:r>
      <w:r w:rsidRPr="007339F3">
        <w:rPr>
          <w:b/>
        </w:rPr>
        <w:t>04.41</w:t>
      </w:r>
    </w:p>
    <w:p w14:paraId="4853DBBC" w14:textId="77777777" w:rsidR="0073344E" w:rsidRPr="007339F3" w:rsidRDefault="0073344E" w:rsidP="008C5CB3">
      <w:pPr>
        <w:pStyle w:val="BodyText"/>
        <w:numPr>
          <w:ilvl w:val="0"/>
          <w:numId w:val="6"/>
        </w:numPr>
        <w:tabs>
          <w:tab w:val="clear" w:pos="720"/>
          <w:tab w:val="num" w:pos="360"/>
        </w:tabs>
        <w:ind w:left="360"/>
        <w:rPr>
          <w:szCs w:val="24"/>
        </w:rPr>
      </w:pPr>
      <w:r w:rsidRPr="007339F3">
        <w:rPr>
          <w:szCs w:val="24"/>
        </w:rPr>
        <w:t xml:space="preserve">Report to the Principal any student who is missing during or after a fire/tornado/bomb threat drill or evacuation. </w:t>
      </w:r>
      <w:r w:rsidRPr="007339F3">
        <w:rPr>
          <w:b/>
          <w:szCs w:val="24"/>
        </w:rPr>
        <w:t>05.41 AP.1/05.42 AP.1/05.43 AP.1</w:t>
      </w:r>
    </w:p>
    <w:p w14:paraId="54218ADF" w14:textId="77777777" w:rsidR="0073344E" w:rsidRPr="007339F3" w:rsidRDefault="0073344E" w:rsidP="008C5CB3">
      <w:pPr>
        <w:pStyle w:val="BodyText"/>
        <w:numPr>
          <w:ilvl w:val="0"/>
          <w:numId w:val="6"/>
        </w:numPr>
        <w:tabs>
          <w:tab w:val="clear" w:pos="720"/>
          <w:tab w:val="num" w:pos="360"/>
        </w:tabs>
        <w:ind w:left="360"/>
        <w:rPr>
          <w:szCs w:val="24"/>
        </w:rPr>
      </w:pPr>
      <w:r w:rsidRPr="007339F3">
        <w:t xml:space="preserve">When notified of a bomb threat, scan the area noting any items that appear to be out of place, and report same to Principal/designee. </w:t>
      </w:r>
      <w:r w:rsidRPr="007339F3">
        <w:rPr>
          <w:b/>
        </w:rPr>
        <w:t>05.43 AP.1</w:t>
      </w:r>
    </w:p>
    <w:p w14:paraId="25D9631B" w14:textId="77777777" w:rsidR="0073344E" w:rsidRPr="007339F3" w:rsidRDefault="0073344E" w:rsidP="008C5CB3">
      <w:pPr>
        <w:pStyle w:val="BodyText"/>
        <w:numPr>
          <w:ilvl w:val="0"/>
          <w:numId w:val="6"/>
        </w:numPr>
        <w:tabs>
          <w:tab w:val="clear" w:pos="720"/>
          <w:tab w:val="num" w:pos="360"/>
        </w:tabs>
        <w:ind w:left="360"/>
        <w:rPr>
          <w:szCs w:val="24"/>
        </w:rPr>
      </w:pPr>
      <w:r w:rsidRPr="007339F3">
        <w:t xml:space="preserve">If you know or believe that the District’s weapon policy has been violated, promptly make a report to the </w:t>
      </w:r>
      <w:r w:rsidR="00030E72" w:rsidRPr="007339F3">
        <w:rPr>
          <w:rFonts w:cs="Garamond"/>
          <w:color w:val="000000"/>
          <w:szCs w:val="24"/>
        </w:rPr>
        <w:t xml:space="preserve">Superintendent, </w:t>
      </w:r>
      <w:r w:rsidRPr="007339F3">
        <w:t xml:space="preserve">local police department, sheriff, or Kentucky State Police. This is required when you know or have reasonable cause to believe that conduct has occurred which constitutes the carrying, possession, or use of a deadly weapon on the school premises or within one thousand (1,000) feet of school premises, on a school bus, or at a school sponsored or sanctioned event. </w:t>
      </w:r>
      <w:r w:rsidRPr="007339F3">
        <w:rPr>
          <w:b/>
        </w:rPr>
        <w:t>05.48</w:t>
      </w:r>
    </w:p>
    <w:p w14:paraId="1FBBD156" w14:textId="77777777" w:rsidR="00A16B7D" w:rsidRPr="007339F3" w:rsidRDefault="00A16B7D" w:rsidP="008C5CB3">
      <w:pPr>
        <w:pStyle w:val="BodyText"/>
        <w:numPr>
          <w:ilvl w:val="0"/>
          <w:numId w:val="17"/>
        </w:numPr>
        <w:tabs>
          <w:tab w:val="clear" w:pos="288"/>
        </w:tabs>
        <w:ind w:left="360" w:hanging="360"/>
        <w:rPr>
          <w:rStyle w:val="ksbanormal"/>
          <w:rFonts w:ascii="Garamond" w:hAnsi="Garamond"/>
          <w:szCs w:val="24"/>
        </w:rPr>
      </w:pPr>
      <w:r w:rsidRPr="007339F3">
        <w:rPr>
          <w:rStyle w:val="ksbanormal"/>
          <w:rFonts w:ascii="Garamond" w:hAnsi="Garamond"/>
          <w:szCs w:val="24"/>
        </w:rPr>
        <w:t>District bus drivers taking medication either by prescription or without prescription shall report to their immediate supervisor and shall not drive if that medication may affect the driver’s ability to safely drive a school bus or perform other driver responsibilities.</w:t>
      </w:r>
      <w:r w:rsidR="00126BDA" w:rsidRPr="007339F3">
        <w:rPr>
          <w:rStyle w:val="ksbanormal"/>
          <w:rFonts w:ascii="Garamond" w:hAnsi="Garamond"/>
          <w:szCs w:val="24"/>
        </w:rPr>
        <w:t xml:space="preserve"> </w:t>
      </w:r>
      <w:r w:rsidR="00126BDA" w:rsidRPr="007339F3">
        <w:rPr>
          <w:rStyle w:val="ksbanormal"/>
          <w:rFonts w:ascii="Garamond" w:hAnsi="Garamond"/>
          <w:b/>
          <w:szCs w:val="24"/>
        </w:rPr>
        <w:t>06.221</w:t>
      </w:r>
    </w:p>
    <w:p w14:paraId="035A9182" w14:textId="77777777" w:rsidR="0073344E" w:rsidRPr="007339F3" w:rsidRDefault="0073344E" w:rsidP="00646CFC">
      <w:pPr>
        <w:pStyle w:val="BodyText"/>
        <w:numPr>
          <w:ilvl w:val="0"/>
          <w:numId w:val="6"/>
        </w:numPr>
        <w:tabs>
          <w:tab w:val="clear" w:pos="720"/>
          <w:tab w:val="num" w:pos="360"/>
        </w:tabs>
        <w:ind w:left="360"/>
        <w:rPr>
          <w:szCs w:val="24"/>
        </w:rPr>
      </w:pPr>
      <w:r w:rsidRPr="007339F3">
        <w:rPr>
          <w:rStyle w:val="ksbanormal"/>
          <w:rFonts w:ascii="Garamond" w:hAnsi="Garamond"/>
        </w:rPr>
        <w:t>District employees who know or have reasonable cause to believe that a student has been the victim of a violation of any felony offense specified in KRS Chapter 508 (assault and related offenses) committed by another student while on school premises, on school-sponsored transportation, or at a school-sponsored event shall immediately cause an oral or written report to be made to the Principal of the school attended by the victim.</w:t>
      </w:r>
    </w:p>
    <w:p w14:paraId="448CE3B8" w14:textId="77777777" w:rsidR="00D50AFE" w:rsidRPr="007339F3" w:rsidRDefault="0073344E" w:rsidP="00646CFC">
      <w:pPr>
        <w:pStyle w:val="policytext"/>
        <w:spacing w:after="240"/>
        <w:ind w:left="360"/>
        <w:rPr>
          <w:rFonts w:ascii="Garamond" w:hAnsi="Garamond"/>
        </w:rPr>
      </w:pPr>
      <w:r w:rsidRPr="007339F3">
        <w:rPr>
          <w:rFonts w:ascii="Garamond" w:hAnsi="Garamond"/>
        </w:rPr>
        <w:t>The Principal shall notify the parents, legal guardians, or other persons exercising custodial control or supervision of the student when the student is involved in such an incident.</w:t>
      </w:r>
    </w:p>
    <w:p w14:paraId="6C08EC39" w14:textId="77777777" w:rsidR="0073344E" w:rsidRPr="007339F3" w:rsidRDefault="0073344E" w:rsidP="00646CFC">
      <w:pPr>
        <w:pStyle w:val="policytext"/>
        <w:spacing w:after="240"/>
        <w:ind w:left="360"/>
        <w:rPr>
          <w:rStyle w:val="ksbanormal"/>
          <w:rFonts w:ascii="Garamond" w:hAnsi="Garamond"/>
        </w:rPr>
      </w:pPr>
      <w:r w:rsidRPr="007339F3">
        <w:rPr>
          <w:rFonts w:ascii="Garamond" w:hAnsi="Garamond"/>
        </w:rPr>
        <w:t xml:space="preserve">Within forty-eight (48) hours of the original report of the incident, the Principal also shall file with the Board and the local law enforcement agency or the Department of Kentucky State Police or the </w:t>
      </w:r>
      <w:smartTag w:uri="urn:schemas-microsoft-com:office:smarttags" w:element="place">
        <w:smartTag w:uri="urn:schemas-microsoft-com:office:smarttags" w:element="PostalCode">
          <w:smartTag w:uri="urn:schemas-microsoft-com:office:smarttags" w:element="PlaceType">
            <w:r w:rsidRPr="007339F3">
              <w:rPr>
                <w:rFonts w:ascii="Garamond" w:hAnsi="Garamond"/>
              </w:rPr>
              <w:t>County</w:t>
            </w:r>
          </w:smartTag>
        </w:smartTag>
        <w:r w:rsidRPr="007339F3">
          <w:rPr>
            <w:rFonts w:ascii="Garamond" w:hAnsi="Garamond"/>
          </w:rPr>
          <w:t xml:space="preserve"> </w:t>
        </w:r>
        <w:smartTag w:uri="urn:schemas-microsoft-com:office:smarttags" w:element="PlaceName">
          <w:r w:rsidRPr="007339F3">
            <w:rPr>
              <w:rFonts w:ascii="Garamond" w:hAnsi="Garamond"/>
            </w:rPr>
            <w:t>Attorney</w:t>
          </w:r>
        </w:smartTag>
      </w:smartTag>
      <w:r w:rsidRPr="007339F3">
        <w:rPr>
          <w:rFonts w:ascii="Garamond" w:hAnsi="Garamond"/>
        </w:rPr>
        <w:t xml:space="preserve"> a written report containing the statutorily required information. </w:t>
      </w:r>
      <w:r w:rsidRPr="007339F3">
        <w:rPr>
          <w:rFonts w:ascii="Garamond" w:hAnsi="Garamond"/>
          <w:b/>
        </w:rPr>
        <w:t>09.2211</w:t>
      </w:r>
    </w:p>
    <w:p w14:paraId="6C23C327" w14:textId="77777777" w:rsidR="00206244" w:rsidRPr="007339F3" w:rsidRDefault="00206244" w:rsidP="00646CFC">
      <w:pPr>
        <w:pStyle w:val="BodyText"/>
        <w:numPr>
          <w:ilvl w:val="0"/>
          <w:numId w:val="6"/>
        </w:numPr>
        <w:tabs>
          <w:tab w:val="clear" w:pos="720"/>
          <w:tab w:val="num" w:pos="360"/>
        </w:tabs>
        <w:ind w:left="360"/>
        <w:rPr>
          <w:szCs w:val="24"/>
        </w:rPr>
      </w:pPr>
      <w:r w:rsidRPr="007339F3">
        <w:rPr>
          <w:szCs w:val="24"/>
        </w:rPr>
        <w:br w:type="page"/>
      </w:r>
    </w:p>
    <w:p w14:paraId="2D5B3381" w14:textId="2375755A" w:rsidR="0073344E" w:rsidRPr="007339F3" w:rsidRDefault="006D06E3" w:rsidP="00646CFC">
      <w:pPr>
        <w:pStyle w:val="BodyText"/>
        <w:numPr>
          <w:ilvl w:val="0"/>
          <w:numId w:val="6"/>
        </w:numPr>
        <w:tabs>
          <w:tab w:val="clear" w:pos="720"/>
          <w:tab w:val="num" w:pos="360"/>
        </w:tabs>
        <w:ind w:left="360"/>
        <w:rPr>
          <w:szCs w:val="24"/>
        </w:rPr>
      </w:pPr>
      <w:r w:rsidRPr="007339F3">
        <w:rPr>
          <w:szCs w:val="24"/>
        </w:rPr>
        <w:lastRenderedPageBreak/>
        <w:t>If you know or have reasonable cause to believe that a child under eighteen (18) is dependent, abused or neglected</w:t>
      </w:r>
      <w:r w:rsidRPr="007339F3">
        <w:rPr>
          <w:rStyle w:val="ksbanormal"/>
          <w:szCs w:val="24"/>
        </w:rPr>
        <w:t>,</w:t>
      </w:r>
      <w:r w:rsidRPr="007339F3">
        <w:rPr>
          <w:szCs w:val="24"/>
        </w:rPr>
        <w:t xml:space="preserve"> or a victim of human trafficking, or is a victim of female genital mutilation, </w:t>
      </w:r>
      <w:r w:rsidRPr="007339F3">
        <w:rPr>
          <w:b/>
          <w:bCs/>
          <w:szCs w:val="24"/>
        </w:rPr>
        <w:t>immediately</w:t>
      </w:r>
      <w:r w:rsidRPr="007339F3">
        <w:rPr>
          <w:szCs w:val="24"/>
        </w:rPr>
        <w:t xml:space="preserve"> make a report to a local law enforcement agency, the Cabinet for Health and Family Services or its designated representative, the Commonwealth’s Attorney or the County Attorney</w:t>
      </w:r>
      <w:r w:rsidRPr="007339F3">
        <w:rPr>
          <w:b/>
          <w:bCs/>
          <w:szCs w:val="24"/>
        </w:rPr>
        <w:t>,</w:t>
      </w:r>
      <w:r w:rsidRPr="007339F3">
        <w:rPr>
          <w:rStyle w:val="ksbanormal"/>
          <w:szCs w:val="24"/>
        </w:rPr>
        <w:t xml:space="preserve"> and to the Principal (who shall also make a report to the proper authorities) and Superintendent</w:t>
      </w:r>
      <w:r w:rsidRPr="007339F3">
        <w:rPr>
          <w:szCs w:val="24"/>
        </w:rPr>
        <w:t xml:space="preserve">. (See </w:t>
      </w:r>
      <w:r w:rsidRPr="007339F3">
        <w:rPr>
          <w:b/>
          <w:szCs w:val="24"/>
        </w:rPr>
        <w:t>Child Abuse</w:t>
      </w:r>
      <w:r w:rsidRPr="007339F3">
        <w:rPr>
          <w:szCs w:val="24"/>
        </w:rPr>
        <w:t xml:space="preserve"> section.) </w:t>
      </w:r>
      <w:r w:rsidRPr="007339F3">
        <w:rPr>
          <w:b/>
          <w:bCs/>
          <w:szCs w:val="24"/>
        </w:rPr>
        <w:t>09.227</w:t>
      </w:r>
    </w:p>
    <w:p w14:paraId="1ED3ABD0" w14:textId="77777777" w:rsidR="004C5C28" w:rsidRPr="007339F3" w:rsidRDefault="004C5C28" w:rsidP="00646CFC">
      <w:pPr>
        <w:pStyle w:val="BodyText"/>
        <w:numPr>
          <w:ilvl w:val="0"/>
          <w:numId w:val="6"/>
        </w:numPr>
        <w:tabs>
          <w:tab w:val="clear" w:pos="720"/>
          <w:tab w:val="num" w:pos="360"/>
        </w:tabs>
        <w:ind w:left="360"/>
        <w:rPr>
          <w:szCs w:val="24"/>
        </w:rPr>
      </w:pPr>
      <w:r w:rsidRPr="007339F3">
        <w:rPr>
          <w:bCs/>
          <w:szCs w:val="24"/>
        </w:rPr>
        <w:t xml:space="preserve">District employees shall report to the Principal or to their immediate supervisor those situations that threaten, harass, or endanger the safety of students, other staff members, or visitors to the school or District. Such instances shall include, but are not limited to, bullying or hazing of students and harassment/discrimination of staff, students or visitors by any party. In serious instances of peer-to-peer bullying/hazing/harassment, employees must report to the alleged victims’ Principal as directed by Board Policy </w:t>
      </w:r>
      <w:r w:rsidRPr="007339F3">
        <w:rPr>
          <w:b/>
          <w:bCs/>
          <w:szCs w:val="24"/>
        </w:rPr>
        <w:t>09.42811</w:t>
      </w:r>
      <w:r w:rsidRPr="007339F3">
        <w:rPr>
          <w:bCs/>
          <w:szCs w:val="24"/>
        </w:rPr>
        <w:t>.</w:t>
      </w:r>
    </w:p>
    <w:p w14:paraId="39731D22" w14:textId="3DE1B62E" w:rsidR="004C5C28" w:rsidRPr="007339F3" w:rsidRDefault="004C5C28" w:rsidP="00646CFC">
      <w:pPr>
        <w:pStyle w:val="BodyText"/>
        <w:ind w:left="360"/>
        <w:rPr>
          <w:szCs w:val="24"/>
        </w:rPr>
      </w:pPr>
      <w:r w:rsidRPr="007339F3">
        <w:rPr>
          <w:bCs/>
          <w:szCs w:val="24"/>
        </w:rPr>
        <w:t>In certain cases, employees must do the following:</w:t>
      </w:r>
    </w:p>
    <w:p w14:paraId="103181A3" w14:textId="77777777" w:rsidR="004C5C28" w:rsidRPr="007339F3" w:rsidRDefault="004C5C28" w:rsidP="00646CFC">
      <w:pPr>
        <w:pStyle w:val="BodyText"/>
        <w:ind w:left="630" w:hanging="270"/>
        <w:rPr>
          <w:bCs/>
          <w:szCs w:val="24"/>
        </w:rPr>
      </w:pPr>
      <w:r w:rsidRPr="007339F3">
        <w:rPr>
          <w:bCs/>
          <w:szCs w:val="24"/>
        </w:rPr>
        <w:t xml:space="preserve">1. Report bullying and hazing to appropriate law enforcement authorities as required by Policy </w:t>
      </w:r>
      <w:r w:rsidRPr="007339F3">
        <w:rPr>
          <w:b/>
          <w:bCs/>
          <w:szCs w:val="24"/>
        </w:rPr>
        <w:t>09.2211</w:t>
      </w:r>
      <w:r w:rsidRPr="007339F3">
        <w:rPr>
          <w:bCs/>
          <w:szCs w:val="24"/>
        </w:rPr>
        <w:t>; and</w:t>
      </w:r>
    </w:p>
    <w:p w14:paraId="56470D59" w14:textId="77777777" w:rsidR="004C5C28" w:rsidRPr="007339F3" w:rsidRDefault="004C5C28" w:rsidP="00646CFC">
      <w:pPr>
        <w:pStyle w:val="BodyText"/>
        <w:ind w:left="630" w:hanging="270"/>
        <w:rPr>
          <w:szCs w:val="24"/>
        </w:rPr>
      </w:pPr>
      <w:r w:rsidRPr="007339F3">
        <w:rPr>
          <w:bCs/>
          <w:szCs w:val="24"/>
        </w:rPr>
        <w:t xml:space="preserve">2. Investigate and complete documentation as required by Policy 09.42811 covering federally protected areas. </w:t>
      </w:r>
      <w:r w:rsidRPr="007339F3">
        <w:rPr>
          <w:b/>
          <w:bCs/>
          <w:szCs w:val="24"/>
        </w:rPr>
        <w:t>09.422</w:t>
      </w:r>
    </w:p>
    <w:p w14:paraId="7ED805F1" w14:textId="77777777" w:rsidR="0073344E" w:rsidRPr="007339F3" w:rsidRDefault="0073344E" w:rsidP="00646CFC">
      <w:pPr>
        <w:pStyle w:val="BodyText"/>
        <w:numPr>
          <w:ilvl w:val="0"/>
          <w:numId w:val="6"/>
        </w:numPr>
        <w:tabs>
          <w:tab w:val="clear" w:pos="720"/>
          <w:tab w:val="num" w:pos="360"/>
        </w:tabs>
        <w:ind w:left="360"/>
        <w:rPr>
          <w:szCs w:val="24"/>
        </w:rPr>
      </w:pPr>
      <w:r w:rsidRPr="007339F3">
        <w:rPr>
          <w:szCs w:val="24"/>
        </w:rPr>
        <w:t>Report to the Principal any threats you receive (oral, written or electronic)</w:t>
      </w:r>
      <w:r w:rsidRPr="007339F3">
        <w:rPr>
          <w:b/>
          <w:szCs w:val="24"/>
        </w:rPr>
        <w:t>. 09.425</w:t>
      </w:r>
    </w:p>
    <w:p w14:paraId="4068DCFF" w14:textId="77777777" w:rsidR="00651224" w:rsidRPr="007339F3" w:rsidRDefault="00F02886" w:rsidP="005166C4">
      <w:pPr>
        <w:pStyle w:val="BodyText"/>
        <w:pBdr>
          <w:top w:val="single" w:sz="4" w:space="1" w:color="auto"/>
          <w:left w:val="single" w:sz="4" w:space="4" w:color="auto"/>
          <w:bottom w:val="single" w:sz="4" w:space="1" w:color="auto"/>
          <w:right w:val="single" w:sz="4" w:space="4" w:color="auto"/>
        </w:pBdr>
        <w:jc w:val="center"/>
        <w:rPr>
          <w:szCs w:val="24"/>
        </w:rPr>
      </w:pPr>
      <w:bookmarkStart w:id="783" w:name="_Toc241028940"/>
      <w:bookmarkStart w:id="784" w:name="_Toc240794734"/>
      <w:bookmarkStart w:id="785" w:name="_Toc480864780"/>
      <w:bookmarkStart w:id="786" w:name="_Toc480864890"/>
      <w:bookmarkStart w:id="787" w:name="_Toc483210505"/>
      <w:bookmarkStart w:id="788" w:name="_Toc519935356"/>
      <w:bookmarkStart w:id="789" w:name="_Toc519936473"/>
      <w:bookmarkStart w:id="790" w:name="_Toc519994671"/>
      <w:bookmarkStart w:id="791" w:name="_Toc519998933"/>
      <w:bookmarkStart w:id="792" w:name="_Toc519999241"/>
      <w:bookmarkStart w:id="793" w:name="_Toc520002002"/>
      <w:bookmarkStart w:id="794" w:name="_Toc520013517"/>
      <w:bookmarkStart w:id="795" w:name="_Toc520014602"/>
      <w:bookmarkStart w:id="796" w:name="_Toc520022002"/>
      <w:bookmarkStart w:id="797" w:name="_Toc520167675"/>
      <w:bookmarkStart w:id="798" w:name="_Toc520175920"/>
      <w:bookmarkStart w:id="799" w:name="_Toc520176687"/>
      <w:bookmarkStart w:id="800" w:name="_Toc520176770"/>
      <w:bookmarkStart w:id="801" w:name="_Toc520176851"/>
      <w:bookmarkStart w:id="802" w:name="_Toc520184809"/>
      <w:bookmarkStart w:id="803" w:name="_Toc520185087"/>
      <w:bookmarkStart w:id="804" w:name="_Toc520185173"/>
      <w:bookmarkStart w:id="805" w:name="_Toc520185258"/>
      <w:bookmarkStart w:id="806" w:name="_Toc520185344"/>
      <w:bookmarkStart w:id="807" w:name="_Toc520185429"/>
      <w:bookmarkStart w:id="808" w:name="_Toc520185515"/>
      <w:bookmarkStart w:id="809" w:name="_Toc520185603"/>
      <w:bookmarkStart w:id="810" w:name="_Toc520187236"/>
      <w:bookmarkStart w:id="811" w:name="_Toc520255759"/>
      <w:bookmarkStart w:id="812" w:name="_Toc520355561"/>
      <w:bookmarkStart w:id="813" w:name="_Toc520355945"/>
      <w:bookmarkStart w:id="814" w:name="_Toc520356384"/>
      <w:bookmarkStart w:id="815" w:name="_Toc520532215"/>
      <w:bookmarkStart w:id="816" w:name="_Toc520532301"/>
      <w:bookmarkStart w:id="817" w:name="_Toc520596508"/>
      <w:bookmarkStart w:id="818" w:name="_Toc520597543"/>
      <w:bookmarkStart w:id="819" w:name="_Toc520684637"/>
      <w:bookmarkStart w:id="820" w:name="_Toc520780605"/>
      <w:bookmarkStart w:id="821" w:name="_Toc521124673"/>
      <w:bookmarkStart w:id="822" w:name="_Toc521126317"/>
      <w:bookmarkStart w:id="823" w:name="_Toc521126410"/>
      <w:bookmarkStart w:id="824" w:name="_Toc521126505"/>
      <w:bookmarkStart w:id="825" w:name="_Toc521126598"/>
      <w:bookmarkStart w:id="826" w:name="_Toc521126695"/>
      <w:bookmarkStart w:id="827" w:name="_Toc521126788"/>
      <w:bookmarkStart w:id="828" w:name="_Toc521126881"/>
      <w:bookmarkStart w:id="829" w:name="_Toc521126972"/>
      <w:bookmarkStart w:id="830" w:name="_Toc521127066"/>
      <w:bookmarkStart w:id="831" w:name="_Toc521140188"/>
      <w:bookmarkStart w:id="832" w:name="_Toc521143329"/>
      <w:bookmarkStart w:id="833" w:name="_Toc521144250"/>
      <w:bookmarkStart w:id="834" w:name="_Toc521144341"/>
      <w:bookmarkStart w:id="835" w:name="_Toc521145040"/>
      <w:bookmarkStart w:id="836" w:name="_Toc521145202"/>
      <w:bookmarkStart w:id="837" w:name="_Toc521146413"/>
      <w:bookmarkStart w:id="838" w:name="_Toc521829199"/>
      <w:bookmarkStart w:id="839" w:name="_Toc521829377"/>
      <w:bookmarkStart w:id="840" w:name="_Toc16317631"/>
      <w:bookmarkStart w:id="841" w:name="_Toc41118569"/>
      <w:bookmarkStart w:id="842" w:name="_Toc48364308"/>
      <w:bookmarkStart w:id="843" w:name="_Toc70474648"/>
      <w:bookmarkStart w:id="844" w:name="_Toc70474738"/>
      <w:bookmarkStart w:id="845" w:name="_Toc70476719"/>
      <w:bookmarkStart w:id="846" w:name="_Toc71345255"/>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r w:rsidRPr="007339F3">
        <w:rPr>
          <w:b/>
          <w:szCs w:val="24"/>
        </w:rPr>
        <w:t>Please refer to KHSAA Bylaw 18.</w:t>
      </w:r>
      <w:bookmarkEnd w:id="783"/>
    </w:p>
    <w:p w14:paraId="11F2F297" w14:textId="77777777" w:rsidR="00651224" w:rsidRPr="007339F3" w:rsidRDefault="00651224" w:rsidP="00651224">
      <w:pPr>
        <w:pStyle w:val="BodyText"/>
        <w:sectPr w:rsidR="00651224" w:rsidRPr="007339F3" w:rsidSect="00030D4C">
          <w:headerReference w:type="default" r:id="rId39"/>
          <w:footerReference w:type="default" r:id="rId40"/>
          <w:headerReference w:type="first" r:id="rId41"/>
          <w:type w:val="continuous"/>
          <w:pgSz w:w="12240" w:h="15840" w:code="1"/>
          <w:pgMar w:top="1800" w:right="1195" w:bottom="1800" w:left="2520" w:header="965" w:footer="965" w:gutter="0"/>
          <w:cols w:space="360"/>
          <w:titlePg/>
        </w:sectPr>
      </w:pPr>
    </w:p>
    <w:p w14:paraId="30513710" w14:textId="77777777" w:rsidR="003B4F88" w:rsidRPr="007339F3" w:rsidRDefault="003B4F88" w:rsidP="003B4F88">
      <w:pPr>
        <w:pStyle w:val="BodyText"/>
        <w:sectPr w:rsidR="003B4F88" w:rsidRPr="007339F3" w:rsidSect="003B7746">
          <w:headerReference w:type="default" r:id="rId42"/>
          <w:type w:val="nextColumn"/>
          <w:pgSz w:w="12240" w:h="15840" w:code="1"/>
          <w:pgMar w:top="1800" w:right="1195" w:bottom="1800" w:left="2520" w:header="965" w:footer="965" w:gutter="0"/>
          <w:cols w:space="360"/>
          <w:titlePg/>
        </w:sectPr>
      </w:pPr>
      <w:bookmarkStart w:id="847" w:name="_Toc244419002"/>
      <w:bookmarkStart w:id="848" w:name="_Toc245547203"/>
      <w:bookmarkStart w:id="849" w:name="_Toc253125692"/>
      <w:bookmarkStart w:id="850" w:name="_Toc253128843"/>
      <w:bookmarkStart w:id="851" w:name="_Toc253129130"/>
      <w:bookmarkStart w:id="852" w:name="_Toc253129200"/>
      <w:bookmarkStart w:id="853" w:name="_Toc253129272"/>
      <w:bookmarkStart w:id="854" w:name="_Toc253565352"/>
      <w:bookmarkStart w:id="855" w:name="_Toc253565893"/>
      <w:bookmarkStart w:id="856" w:name="_Toc273517096"/>
      <w:bookmarkStart w:id="857" w:name="_Toc273517170"/>
      <w:bookmarkStart w:id="858" w:name="_Toc274643950"/>
      <w:bookmarkStart w:id="859" w:name="_Toc274645909"/>
      <w:bookmarkStart w:id="860" w:name="_Toc274903703"/>
      <w:bookmarkStart w:id="861" w:name="_Toc282074118"/>
      <w:bookmarkStart w:id="862" w:name="_Toc282781412"/>
      <w:bookmarkStart w:id="863" w:name="_Toc283109873"/>
      <w:bookmarkStart w:id="864" w:name="_Toc283282002"/>
      <w:bookmarkStart w:id="865" w:name="_Toc289942087"/>
      <w:bookmarkStart w:id="866" w:name="_Toc290298872"/>
      <w:bookmarkStart w:id="867" w:name="_Toc290299349"/>
      <w:bookmarkStart w:id="868" w:name="_Toc290369852"/>
      <w:bookmarkStart w:id="869" w:name="_Toc316886932"/>
      <w:bookmarkStart w:id="870" w:name="_Toc321814049"/>
      <w:bookmarkStart w:id="871" w:name="_Toc322071149"/>
      <w:bookmarkStart w:id="872" w:name="_Toc352248772"/>
      <w:bookmarkStart w:id="873" w:name="_Toc352249040"/>
      <w:bookmarkStart w:id="874" w:name="_Toc352249332"/>
      <w:bookmarkStart w:id="875" w:name="_Toc352249518"/>
      <w:bookmarkStart w:id="876" w:name="_Toc352589418"/>
      <w:bookmarkStart w:id="877" w:name="_Toc352665470"/>
      <w:bookmarkStart w:id="878" w:name="_Toc352665578"/>
      <w:bookmarkStart w:id="879" w:name="_Toc352769946"/>
      <w:bookmarkStart w:id="880" w:name="_Toc354557670"/>
      <w:bookmarkStart w:id="881" w:name="_Toc354581089"/>
      <w:bookmarkStart w:id="882" w:name="_Toc361916915"/>
      <w:bookmarkStart w:id="883" w:name="_Toc361917428"/>
      <w:bookmarkStart w:id="884" w:name="_Toc361921029"/>
      <w:bookmarkStart w:id="885" w:name="_Toc386281871"/>
      <w:bookmarkStart w:id="886" w:name="_Toc386287082"/>
      <w:bookmarkStart w:id="887" w:name="_Toc390263138"/>
      <w:bookmarkStart w:id="888" w:name="_Toc390263216"/>
      <w:bookmarkStart w:id="889" w:name="_Toc390263296"/>
      <w:bookmarkStart w:id="890" w:name="_Toc390263374"/>
      <w:bookmarkStart w:id="891" w:name="_Toc392752638"/>
      <w:bookmarkStart w:id="892" w:name="_Toc416251349"/>
      <w:bookmarkStart w:id="893" w:name="_Toc422824758"/>
      <w:bookmarkStart w:id="894" w:name="_Toc424911461"/>
      <w:bookmarkStart w:id="895" w:name="_Toc448149454"/>
      <w:bookmarkStart w:id="896" w:name="_Toc448228343"/>
      <w:bookmarkStart w:id="897" w:name="_Toc448228425"/>
      <w:bookmarkStart w:id="898" w:name="_Toc448228597"/>
      <w:bookmarkStart w:id="899" w:name="_Toc453845964"/>
      <w:bookmarkStart w:id="900" w:name="_Toc453846046"/>
      <w:bookmarkStart w:id="901" w:name="_Toc480470662"/>
      <w:bookmarkStart w:id="902" w:name="_Toc484709362"/>
      <w:bookmarkStart w:id="903" w:name="_Toc485281407"/>
      <w:bookmarkStart w:id="904" w:name="_Toc485281491"/>
      <w:bookmarkStart w:id="905" w:name="_Toc241028326"/>
      <w:bookmarkStart w:id="906" w:name="_Toc241028440"/>
      <w:bookmarkStart w:id="907" w:name="_Toc241028543"/>
      <w:bookmarkStart w:id="908" w:name="_Toc241028610"/>
      <w:bookmarkStart w:id="909" w:name="_Toc241028680"/>
      <w:bookmarkStart w:id="910" w:name="_Toc241028796"/>
      <w:bookmarkStart w:id="911" w:name="_Toc241028881"/>
      <w:bookmarkStart w:id="912" w:name="_Toc241028944"/>
      <w:bookmarkStart w:id="913" w:name="_Toc241029012"/>
      <w:bookmarkStart w:id="914" w:name="_Toc241029079"/>
      <w:bookmarkStart w:id="915" w:name="_Toc241029146"/>
      <w:bookmarkStart w:id="916" w:name="_Toc241029213"/>
      <w:bookmarkStart w:id="917" w:name="_Toc241029278"/>
      <w:bookmarkStart w:id="918" w:name="_Toc241029343"/>
      <w:bookmarkStart w:id="919" w:name="_Toc241029441"/>
      <w:bookmarkStart w:id="920" w:name="_Toc241029507"/>
      <w:bookmarkStart w:id="921" w:name="_Toc241450246"/>
      <w:bookmarkStart w:id="922" w:name="_Toc241450379"/>
      <w:bookmarkStart w:id="923" w:name="_Toc241535159"/>
      <w:bookmarkStart w:id="924" w:name="_Toc241535800"/>
      <w:bookmarkStart w:id="925" w:name="_Toc241537096"/>
      <w:bookmarkStart w:id="926" w:name="_Toc241537322"/>
      <w:bookmarkStart w:id="927" w:name="_Toc241543905"/>
      <w:bookmarkStart w:id="928" w:name="_Toc241544007"/>
      <w:bookmarkStart w:id="929" w:name="_Toc241546908"/>
      <w:bookmarkStart w:id="930" w:name="_Toc241547357"/>
      <w:bookmarkStart w:id="931" w:name="_Toc241547682"/>
      <w:bookmarkStart w:id="932" w:name="_Toc241550687"/>
      <w:bookmarkStart w:id="933" w:name="_Toc241552560"/>
      <w:bookmarkStart w:id="934" w:name="_Toc241552630"/>
      <w:bookmarkStart w:id="935" w:name="_Toc241552702"/>
      <w:bookmarkStart w:id="936" w:name="_Toc241552773"/>
      <w:bookmarkStart w:id="937" w:name="_Toc241552847"/>
      <w:bookmarkStart w:id="938" w:name="_Toc241553466"/>
      <w:bookmarkStart w:id="939" w:name="_Toc241553754"/>
      <w:bookmarkStart w:id="940" w:name="_Toc241554505"/>
      <w:bookmarkStart w:id="941" w:name="_Toc241554579"/>
      <w:bookmarkStart w:id="942" w:name="_Toc241554689"/>
      <w:bookmarkStart w:id="943" w:name="_Toc241554839"/>
      <w:bookmarkStart w:id="944" w:name="_Toc241554911"/>
      <w:bookmarkStart w:id="945" w:name="_Toc243296339"/>
      <w:bookmarkStart w:id="946" w:name="_Toc243296410"/>
      <w:bookmarkStart w:id="947" w:name="_Toc243297168"/>
      <w:bookmarkStart w:id="948" w:name="_Toc243297242"/>
      <w:bookmarkStart w:id="949" w:name="_Toc243297548"/>
      <w:bookmarkStart w:id="950" w:name="_Toc243298499"/>
      <w:bookmarkStart w:id="951" w:name="_Toc243363051"/>
      <w:bookmarkStart w:id="952" w:name="_Toc243363189"/>
      <w:bookmarkStart w:id="953" w:name="_Toc243713220"/>
      <w:bookmarkStart w:id="954" w:name="_Toc243798430"/>
      <w:bookmarkStart w:id="955" w:name="_Toc244415883"/>
      <w:bookmarkStart w:id="956" w:name="_Toc244417161"/>
      <w:bookmarkStart w:id="957" w:name="_Toc244417234"/>
      <w:r w:rsidRPr="007339F3">
        <w:rPr>
          <w:noProof/>
        </w:rPr>
        <w:lastRenderedPageBreak/>
        <mc:AlternateContent>
          <mc:Choice Requires="wps">
            <w:drawing>
              <wp:anchor distT="0" distB="0" distL="114300" distR="114300" simplePos="0" relativeHeight="251657728" behindDoc="0" locked="0" layoutInCell="1" allowOverlap="1" wp14:anchorId="327D760F" wp14:editId="1226E742">
                <wp:simplePos x="0" y="0"/>
                <wp:positionH relativeFrom="column">
                  <wp:posOffset>3665220</wp:posOffset>
                </wp:positionH>
                <wp:positionV relativeFrom="paragraph">
                  <wp:posOffset>85725</wp:posOffset>
                </wp:positionV>
                <wp:extent cx="1828800" cy="1828800"/>
                <wp:effectExtent l="0" t="0" r="0" b="0"/>
                <wp:wrapSquare wrapText="bothSides"/>
                <wp:docPr id="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24104339" w14:textId="77777777" w:rsidR="003A6A9D" w:rsidRDefault="003A6A9D" w:rsidP="0073344E">
                            <w:pPr>
                              <w:jc w:val="center"/>
                              <w:rPr>
                                <w:rFonts w:ascii="Arial Black" w:hAnsi="Arial Black"/>
                                <w:sz w:val="36"/>
                              </w:rPr>
                            </w:pPr>
                            <w:r>
                              <w:rPr>
                                <w:rFonts w:ascii="Arial Black" w:hAnsi="Arial Black"/>
                                <w:sz w:val="36"/>
                              </w:rPr>
                              <w:t>Section</w:t>
                            </w:r>
                          </w:p>
                          <w:p w14:paraId="1EEFAA77" w14:textId="77777777" w:rsidR="003A6A9D" w:rsidRDefault="003A6A9D" w:rsidP="0073344E">
                            <w:pPr>
                              <w:jc w:val="center"/>
                            </w:pPr>
                            <w:r>
                              <w:rPr>
                                <w:rFonts w:ascii="Arial Black" w:hAnsi="Arial Black"/>
                                <w:sz w:val="14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D760F" id="Text Box 126" o:spid="_x0000_s1029" type="#_x0000_t202" style="position:absolute;left:0;text-align:left;margin-left:288.6pt;margin-top:6.75pt;width:2in;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">
                <v:textbox>
                  <w:txbxContent>
                    <w:p w14:paraId="24104339" w14:textId="77777777" w:rsidR="003A6A9D" w:rsidRDefault="003A6A9D" w:rsidP="0073344E">
                      <w:pPr>
                        <w:jc w:val="center"/>
                        <w:rPr>
                          <w:rFonts w:ascii="Arial Black" w:hAnsi="Arial Black"/>
                          <w:sz w:val="36"/>
                        </w:rPr>
                      </w:pPr>
                      <w:r>
                        <w:rPr>
                          <w:rFonts w:ascii="Arial Black" w:hAnsi="Arial Black"/>
                          <w:sz w:val="36"/>
                        </w:rPr>
                        <w:t>Section</w:t>
                      </w:r>
                    </w:p>
                    <w:p w14:paraId="1EEFAA77" w14:textId="77777777" w:rsidR="003A6A9D" w:rsidRDefault="003A6A9D" w:rsidP="0073344E">
                      <w:pPr>
                        <w:jc w:val="center"/>
                      </w:pPr>
                      <w:r>
                        <w:rPr>
                          <w:rFonts w:ascii="Arial Black" w:hAnsi="Arial Black"/>
                          <w:sz w:val="144"/>
                        </w:rPr>
                        <w:t>3</w:t>
                      </w:r>
                    </w:p>
                  </w:txbxContent>
                </v:textbox>
                <w10:wrap type="square"/>
              </v:shape>
            </w:pict>
          </mc:Fallback>
        </mc:AlternateContent>
      </w:r>
    </w:p>
    <w:p w14:paraId="36BA4119" w14:textId="77777777" w:rsidR="003B4F88" w:rsidRPr="007339F3" w:rsidRDefault="003B4F88" w:rsidP="003B4F88">
      <w:pPr>
        <w:pStyle w:val="BodyText"/>
        <w:spacing w:after="0"/>
      </w:pPr>
    </w:p>
    <w:p w14:paraId="22601F38" w14:textId="77777777" w:rsidR="003B4F88" w:rsidRPr="007339F3" w:rsidRDefault="003B4F88" w:rsidP="003B4F88">
      <w:pPr>
        <w:pStyle w:val="BodyText"/>
        <w:spacing w:after="0"/>
      </w:pPr>
    </w:p>
    <w:p w14:paraId="5C9A7797" w14:textId="77777777" w:rsidR="003B4F88" w:rsidRPr="007339F3" w:rsidRDefault="003B4F88" w:rsidP="003B4F88">
      <w:pPr>
        <w:pStyle w:val="BodyText"/>
        <w:spacing w:after="0"/>
      </w:pPr>
    </w:p>
    <w:p w14:paraId="2CEACA4D" w14:textId="77777777" w:rsidR="003B4F88" w:rsidRPr="007339F3" w:rsidRDefault="003B4F88" w:rsidP="003B4F88">
      <w:pPr>
        <w:pStyle w:val="BodyText"/>
        <w:spacing w:after="0"/>
      </w:pPr>
    </w:p>
    <w:p w14:paraId="465FBBC5" w14:textId="77777777" w:rsidR="003B4F88" w:rsidRPr="007339F3" w:rsidRDefault="003B4F88" w:rsidP="003B4F88">
      <w:pPr>
        <w:pStyle w:val="BodyText"/>
        <w:spacing w:after="0"/>
      </w:pPr>
    </w:p>
    <w:p w14:paraId="61B35F90" w14:textId="77777777" w:rsidR="003B4F88" w:rsidRPr="007339F3" w:rsidRDefault="003B4F88" w:rsidP="003B4F88">
      <w:pPr>
        <w:pStyle w:val="BodyText"/>
        <w:spacing w:after="0"/>
      </w:pPr>
    </w:p>
    <w:p w14:paraId="3965FFD7" w14:textId="77777777" w:rsidR="0073344E" w:rsidRPr="007339F3" w:rsidRDefault="0073344E" w:rsidP="003B4F88">
      <w:pPr>
        <w:pStyle w:val="ChapterTitle"/>
        <w:spacing w:before="0" w:after="240"/>
      </w:pPr>
      <w:bookmarkStart w:id="958" w:name="_Toc103778782"/>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r w:rsidRPr="007339F3">
        <w:t>Pre-Season Planning</w:t>
      </w:r>
      <w:bookmarkEnd w:id="784"/>
      <w:bookmarkEnd w:id="958"/>
    </w:p>
    <w:p w14:paraId="19149D7F" w14:textId="77777777" w:rsidR="0073344E" w:rsidRPr="007339F3" w:rsidRDefault="0073344E" w:rsidP="00646CFC">
      <w:pPr>
        <w:pStyle w:val="Heading1"/>
        <w:spacing w:before="0" w:after="240"/>
      </w:pPr>
      <w:bookmarkStart w:id="959" w:name="_Toc240794735"/>
      <w:bookmarkStart w:id="960" w:name="_Toc103778783"/>
      <w:r w:rsidRPr="007339F3">
        <w:t>Notifications to Students/Parents</w:t>
      </w:r>
      <w:bookmarkEnd w:id="959"/>
      <w:bookmarkEnd w:id="960"/>
    </w:p>
    <w:p w14:paraId="46EAC211" w14:textId="77777777" w:rsidR="0073344E" w:rsidRPr="007339F3" w:rsidRDefault="0073344E" w:rsidP="00646CFC">
      <w:pPr>
        <w:pStyle w:val="BodyText"/>
      </w:pPr>
      <w:r w:rsidRPr="007339F3">
        <w:t>Each coach of a</w:t>
      </w:r>
      <w:r w:rsidR="00FB325F" w:rsidRPr="007339F3">
        <w:t>n</w:t>
      </w:r>
      <w:r w:rsidRPr="007339F3">
        <w:t xml:space="preserve"> athletic </w:t>
      </w:r>
      <w:r w:rsidR="00376862" w:rsidRPr="007339F3">
        <w:t xml:space="preserve">or sport </w:t>
      </w:r>
      <w:r w:rsidRPr="007339F3">
        <w:t>activit</w:t>
      </w:r>
      <w:r w:rsidR="00521245" w:rsidRPr="007339F3">
        <w:t>y is responsible for distributing</w:t>
      </w:r>
      <w:r w:rsidRPr="007339F3">
        <w:t xml:space="preserve"> the forms required by KHSAA to each prospective student athlete, as well as forms required by the Board of Education.</w:t>
      </w:r>
    </w:p>
    <w:p w14:paraId="3723D11B" w14:textId="77777777" w:rsidR="00AD2B48" w:rsidRPr="007339F3" w:rsidRDefault="00AD2B48" w:rsidP="00646CFC">
      <w:pPr>
        <w:pStyle w:val="Heading1"/>
        <w:spacing w:before="0" w:after="240"/>
      </w:pPr>
      <w:bookmarkStart w:id="961" w:name="_Toc103778784"/>
      <w:r w:rsidRPr="007339F3">
        <w:t>Coach-Parent Communications</w:t>
      </w:r>
      <w:bookmarkEnd w:id="961"/>
    </w:p>
    <w:p w14:paraId="7419C4DC" w14:textId="77777777" w:rsidR="00AD2B48" w:rsidRPr="007339F3" w:rsidRDefault="00AD2B48" w:rsidP="00646CFC">
      <w:pPr>
        <w:pStyle w:val="BodyText"/>
      </w:pPr>
      <w:r w:rsidRPr="007339F3">
        <w:t xml:space="preserve">To demonstrate the District’s commitment to productive school-home communications, </w:t>
      </w:r>
      <w:r w:rsidR="00652199" w:rsidRPr="007339F3">
        <w:t>coaches</w:t>
      </w:r>
      <w:r w:rsidRPr="007339F3">
        <w:t xml:space="preserve"> are expected to respond to requests from parents via phone calls, e-mail messages, and written requests within forty-eight (48) hours of receipt of the message unless extraordinary circumstances prevail. If the message is received on Friday or the day before a break in the school calendar, every reasonable effort shall be made to respond that day, but certainly no later than the next school day.</w:t>
      </w:r>
    </w:p>
    <w:p w14:paraId="1BA213C6" w14:textId="77777777" w:rsidR="0073344E" w:rsidRPr="007339F3" w:rsidRDefault="0073344E" w:rsidP="00646CFC">
      <w:pPr>
        <w:pStyle w:val="Heading1"/>
        <w:spacing w:before="0" w:after="240"/>
      </w:pPr>
      <w:bookmarkStart w:id="962" w:name="_Toc240794736"/>
      <w:bookmarkStart w:id="963" w:name="_Toc103778785"/>
      <w:r w:rsidRPr="007339F3">
        <w:t>Scheduling</w:t>
      </w:r>
      <w:bookmarkEnd w:id="962"/>
      <w:bookmarkEnd w:id="963"/>
    </w:p>
    <w:p w14:paraId="33DD637B" w14:textId="77777777" w:rsidR="0073344E" w:rsidRPr="007339F3" w:rsidRDefault="00521245" w:rsidP="00646CFC">
      <w:pPr>
        <w:pStyle w:val="BodyText"/>
      </w:pPr>
      <w:r w:rsidRPr="007339F3">
        <w:t xml:space="preserve">Coaches </w:t>
      </w:r>
      <w:r w:rsidR="0073344E" w:rsidRPr="007339F3">
        <w:t xml:space="preserve">shall adhere to the following </w:t>
      </w:r>
      <w:r w:rsidR="006D5F42" w:rsidRPr="007339F3">
        <w:t xml:space="preserve">scheduling </w:t>
      </w:r>
      <w:r w:rsidR="0073344E" w:rsidRPr="007339F3">
        <w:t>guidelines, unless circumstances dictate otherwise</w:t>
      </w:r>
      <w:r w:rsidRPr="007339F3">
        <w:t>, in which case they</w:t>
      </w:r>
      <w:r w:rsidR="0073344E" w:rsidRPr="007339F3">
        <w:t xml:space="preserve"> shall confer with </w:t>
      </w:r>
      <w:r w:rsidR="00030E72" w:rsidRPr="007339F3">
        <w:t>the Athletic Director</w:t>
      </w:r>
      <w:r w:rsidR="0073344E" w:rsidRPr="007339F3">
        <w:t>.</w:t>
      </w:r>
    </w:p>
    <w:p w14:paraId="4F3E2346" w14:textId="77777777" w:rsidR="0073344E" w:rsidRPr="007339F3" w:rsidRDefault="0073344E" w:rsidP="00646CFC">
      <w:pPr>
        <w:pStyle w:val="BodyText"/>
      </w:pPr>
      <w:r w:rsidRPr="007339F3">
        <w:t xml:space="preserve">Scheduling of athletic competitions </w:t>
      </w:r>
      <w:r w:rsidR="00376862" w:rsidRPr="007339F3">
        <w:t xml:space="preserve">and sport activities </w:t>
      </w:r>
      <w:r w:rsidRPr="007339F3">
        <w:t xml:space="preserve">shall be approved in advance by the </w:t>
      </w:r>
      <w:r w:rsidR="004B6B0D" w:rsidRPr="007339F3">
        <w:t>Athletic Director</w:t>
      </w:r>
      <w:r w:rsidRPr="007339F3">
        <w:t xml:space="preserve"> and meet all applicable conference, district or regional requirements in keeping with KHSAA rules and regulations.</w:t>
      </w:r>
      <w:r w:rsidR="00C612D0" w:rsidRPr="007339F3">
        <w:t xml:space="preserve"> </w:t>
      </w:r>
      <w:r w:rsidR="00C612D0" w:rsidRPr="007339F3">
        <w:rPr>
          <w:b/>
        </w:rPr>
        <w:t>09.3</w:t>
      </w:r>
      <w:r w:rsidR="006D5F42" w:rsidRPr="007339F3">
        <w:rPr>
          <w:b/>
        </w:rPr>
        <w:t>1</w:t>
      </w:r>
    </w:p>
    <w:p w14:paraId="1DDC1A1C" w14:textId="77777777" w:rsidR="00632CFE" w:rsidRPr="007339F3" w:rsidRDefault="00632CFE" w:rsidP="00632CFE">
      <w:pPr>
        <w:pStyle w:val="BodyText"/>
        <w:pBdr>
          <w:top w:val="single" w:sz="4" w:space="1" w:color="auto"/>
          <w:left w:val="single" w:sz="4" w:space="4" w:color="auto"/>
          <w:bottom w:val="single" w:sz="4" w:space="1" w:color="auto"/>
          <w:right w:val="single" w:sz="4" w:space="4" w:color="auto"/>
        </w:pBdr>
        <w:shd w:val="clear" w:color="auto" w:fill="FFFFFF"/>
        <w:jc w:val="center"/>
        <w:rPr>
          <w:b/>
        </w:rPr>
      </w:pPr>
      <w:r w:rsidRPr="007339F3">
        <w:rPr>
          <w:b/>
        </w:rPr>
        <w:t>Please refer to KHSAA Bylaws 19-24.</w:t>
      </w:r>
    </w:p>
    <w:p w14:paraId="1FE26A4F" w14:textId="77777777" w:rsidR="0073344E" w:rsidRPr="007339F3" w:rsidRDefault="00445CD5" w:rsidP="00646CFC">
      <w:pPr>
        <w:pStyle w:val="BodyText"/>
      </w:pPr>
      <w:r w:rsidRPr="007339F3">
        <w:br w:type="page"/>
      </w:r>
      <w:r w:rsidR="0073344E" w:rsidRPr="007339F3">
        <w:lastRenderedPageBreak/>
        <w:t xml:space="preserve">To the extent possible, athletic competitions </w:t>
      </w:r>
      <w:r w:rsidR="006B315E" w:rsidRPr="007339F3">
        <w:t xml:space="preserve">and sport activities </w:t>
      </w:r>
      <w:r w:rsidR="0073344E" w:rsidRPr="007339F3">
        <w:t>shall be scheduled:</w:t>
      </w:r>
    </w:p>
    <w:p w14:paraId="4C150CC6" w14:textId="77777777" w:rsidR="00651224" w:rsidRPr="007339F3" w:rsidRDefault="00651224" w:rsidP="00646CFC">
      <w:pPr>
        <w:pStyle w:val="BodyText"/>
        <w:numPr>
          <w:ilvl w:val="0"/>
          <w:numId w:val="8"/>
        </w:numPr>
        <w:tabs>
          <w:tab w:val="clear" w:pos="1440"/>
          <w:tab w:val="num" w:pos="720"/>
        </w:tabs>
        <w:ind w:left="720"/>
      </w:pPr>
      <w:r w:rsidRPr="007339F3">
        <w:t>To minimize travel distances and compete with schools of comparable size and classification.</w:t>
      </w:r>
    </w:p>
    <w:p w14:paraId="5E97EAFC" w14:textId="77777777" w:rsidR="00651224" w:rsidRPr="007339F3" w:rsidRDefault="00651224" w:rsidP="00646CFC">
      <w:pPr>
        <w:pStyle w:val="BodyText"/>
        <w:numPr>
          <w:ilvl w:val="0"/>
          <w:numId w:val="8"/>
        </w:numPr>
        <w:tabs>
          <w:tab w:val="clear" w:pos="1440"/>
          <w:tab w:val="num" w:pos="720"/>
        </w:tabs>
        <w:ind w:left="720"/>
      </w:pPr>
      <w:r w:rsidRPr="007339F3">
        <w:t>To avoid overlap with other school athletic activities already scheduled on the same date.</w:t>
      </w:r>
    </w:p>
    <w:p w14:paraId="051EA456" w14:textId="77777777" w:rsidR="00651224" w:rsidRPr="007339F3" w:rsidRDefault="00651224" w:rsidP="00646CFC">
      <w:pPr>
        <w:pStyle w:val="BodyText"/>
        <w:numPr>
          <w:ilvl w:val="0"/>
          <w:numId w:val="8"/>
        </w:numPr>
        <w:tabs>
          <w:tab w:val="clear" w:pos="1440"/>
          <w:tab w:val="num" w:pos="720"/>
        </w:tabs>
        <w:ind w:left="720"/>
      </w:pPr>
      <w:r w:rsidRPr="007339F3">
        <w:t>To assure that scheduling of District facilities, practice times and competition times for both male and female sports are consistent with Title IX requirements.</w:t>
      </w:r>
    </w:p>
    <w:p w14:paraId="0393221B" w14:textId="77777777" w:rsidR="00651224" w:rsidRPr="007339F3" w:rsidRDefault="00651224" w:rsidP="00646CFC">
      <w:pPr>
        <w:pStyle w:val="BodyText"/>
        <w:numPr>
          <w:ilvl w:val="0"/>
          <w:numId w:val="8"/>
        </w:numPr>
        <w:tabs>
          <w:tab w:val="clear" w:pos="1440"/>
          <w:tab w:val="num" w:pos="720"/>
        </w:tabs>
        <w:ind w:left="720"/>
      </w:pPr>
      <w:r w:rsidRPr="007339F3">
        <w:t xml:space="preserve">To avoid scheduling regular season athletic games </w:t>
      </w:r>
      <w:r w:rsidR="006B315E" w:rsidRPr="007339F3">
        <w:t xml:space="preserve">and sport activities </w:t>
      </w:r>
      <w:r w:rsidRPr="007339F3">
        <w:t xml:space="preserve">on a date that will require loss of instructional time for travel or competition </w:t>
      </w:r>
      <w:r w:rsidR="00991EC7" w:rsidRPr="007339F3">
        <w:rPr>
          <w:rFonts w:cs="Arial"/>
        </w:rPr>
        <w:t xml:space="preserve">in compliance with KDE regulations and local Board </w:t>
      </w:r>
      <w:r w:rsidR="008903B4" w:rsidRPr="007339F3">
        <w:rPr>
          <w:rFonts w:cs="Arial"/>
        </w:rPr>
        <w:t>policy.</w:t>
      </w:r>
    </w:p>
    <w:p w14:paraId="3E901563" w14:textId="77777777" w:rsidR="0073344E" w:rsidRPr="007339F3" w:rsidRDefault="0073344E" w:rsidP="00646CFC">
      <w:pPr>
        <w:pStyle w:val="BodyText"/>
      </w:pPr>
      <w:r w:rsidRPr="007339F3">
        <w:t xml:space="preserve">Examples of scheduling of athletic practices and </w:t>
      </w:r>
      <w:r w:rsidR="006E0CDD" w:rsidRPr="007339F3">
        <w:t>sport</w:t>
      </w:r>
      <w:r w:rsidR="006B315E" w:rsidRPr="007339F3">
        <w:t xml:space="preserve"> activities</w:t>
      </w:r>
      <w:r w:rsidRPr="007339F3">
        <w:t xml:space="preserve"> </w:t>
      </w:r>
      <w:r w:rsidR="009D016E" w:rsidRPr="007339F3">
        <w:t xml:space="preserve">which should </w:t>
      </w:r>
      <w:r w:rsidRPr="007339F3">
        <w:t xml:space="preserve">be avoided include </w:t>
      </w:r>
      <w:r w:rsidR="002509A9" w:rsidRPr="007339F3">
        <w:t>the following</w:t>
      </w:r>
      <w:r w:rsidRPr="007339F3">
        <w:t>:</w:t>
      </w:r>
    </w:p>
    <w:p w14:paraId="38915DEB" w14:textId="77777777" w:rsidR="00870173" w:rsidRPr="007339F3" w:rsidRDefault="00870173" w:rsidP="00646CFC">
      <w:pPr>
        <w:pStyle w:val="BodyText"/>
        <w:numPr>
          <w:ilvl w:val="1"/>
          <w:numId w:val="8"/>
        </w:numPr>
      </w:pPr>
      <w:bookmarkStart w:id="964" w:name="_Toc240794738"/>
      <w:bookmarkStart w:id="965" w:name="_Toc240794737"/>
      <w:bookmarkStart w:id="966" w:name="_Toc478789105"/>
      <w:bookmarkStart w:id="967" w:name="_Toc479739461"/>
      <w:bookmarkStart w:id="968" w:name="_Toc479739524"/>
      <w:bookmarkStart w:id="969" w:name="_Toc479991175"/>
      <w:bookmarkStart w:id="970" w:name="_Toc479992783"/>
      <w:bookmarkStart w:id="971" w:name="_Toc480009426"/>
      <w:bookmarkStart w:id="972" w:name="_Toc480016014"/>
      <w:bookmarkStart w:id="973" w:name="_Toc480016072"/>
      <w:bookmarkStart w:id="974" w:name="_Toc480254699"/>
      <w:bookmarkStart w:id="975" w:name="_Toc480345533"/>
      <w:bookmarkStart w:id="976" w:name="_Toc480606717"/>
      <w:bookmarkStart w:id="977" w:name="_Toc478442587"/>
      <w:r w:rsidRPr="007339F3">
        <w:t>Conflict with end of semester exams</w:t>
      </w:r>
      <w:r w:rsidR="004B6B0D" w:rsidRPr="007339F3">
        <w:t>,</w:t>
      </w:r>
      <w:r w:rsidR="004B6B0D" w:rsidRPr="007339F3">
        <w:rPr>
          <w:rFonts w:cs="Garamond"/>
          <w:color w:val="000000"/>
          <w:szCs w:val="24"/>
        </w:rPr>
        <w:t xml:space="preserve"> </w:t>
      </w:r>
      <w:proofErr w:type="spellStart"/>
      <w:r w:rsidR="004B6B0D" w:rsidRPr="007339F3">
        <w:rPr>
          <w:rFonts w:cs="Garamond"/>
          <w:color w:val="000000"/>
          <w:szCs w:val="24"/>
        </w:rPr>
        <w:t>EOC</w:t>
      </w:r>
      <w:proofErr w:type="spellEnd"/>
      <w:r w:rsidR="004B6B0D" w:rsidRPr="007339F3">
        <w:rPr>
          <w:rFonts w:cs="Garamond"/>
          <w:color w:val="000000"/>
          <w:szCs w:val="24"/>
        </w:rPr>
        <w:t>, State Assessments/District Assessments</w:t>
      </w:r>
      <w:r w:rsidRPr="007339F3">
        <w:t>;</w:t>
      </w:r>
    </w:p>
    <w:p w14:paraId="3BCCC9E0" w14:textId="77777777" w:rsidR="00870173" w:rsidRPr="007339F3" w:rsidRDefault="00870173" w:rsidP="00646CFC">
      <w:pPr>
        <w:pStyle w:val="BodyText"/>
        <w:numPr>
          <w:ilvl w:val="1"/>
          <w:numId w:val="8"/>
        </w:numPr>
      </w:pPr>
      <w:r w:rsidRPr="007339F3">
        <w:t>Occur during professional development activities;</w:t>
      </w:r>
    </w:p>
    <w:p w14:paraId="3A69777C" w14:textId="77777777" w:rsidR="00870173" w:rsidRPr="007339F3" w:rsidRDefault="00870173" w:rsidP="00646CFC">
      <w:pPr>
        <w:pStyle w:val="BodyText"/>
        <w:numPr>
          <w:ilvl w:val="1"/>
          <w:numId w:val="8"/>
        </w:numPr>
      </w:pPr>
      <w:r w:rsidRPr="007339F3">
        <w:t>Coincide with religious observances and/or times of worship;</w:t>
      </w:r>
    </w:p>
    <w:p w14:paraId="7B19931B" w14:textId="77777777" w:rsidR="00870173" w:rsidRPr="007339F3" w:rsidRDefault="00870173" w:rsidP="00646CFC">
      <w:pPr>
        <w:pStyle w:val="BodyText"/>
        <w:numPr>
          <w:ilvl w:val="1"/>
          <w:numId w:val="8"/>
        </w:numPr>
      </w:pPr>
      <w:r w:rsidRPr="007339F3">
        <w:t>Conflict with school open house events.</w:t>
      </w:r>
    </w:p>
    <w:p w14:paraId="1F2D6274" w14:textId="77777777" w:rsidR="00A168C1" w:rsidRPr="007339F3" w:rsidRDefault="00A168C1" w:rsidP="00646CFC">
      <w:pPr>
        <w:pStyle w:val="Heading1"/>
        <w:spacing w:before="0" w:after="240"/>
      </w:pPr>
      <w:bookmarkStart w:id="978" w:name="_Toc103778786"/>
      <w:r w:rsidRPr="007339F3">
        <w:t>Sports at Dawson Springs</w:t>
      </w:r>
      <w:bookmarkEnd w:id="978"/>
    </w:p>
    <w:p w14:paraId="2B26C87F" w14:textId="77777777" w:rsidR="00A168C1" w:rsidRPr="007339F3" w:rsidRDefault="00A168C1" w:rsidP="00646CFC">
      <w:pPr>
        <w:pStyle w:val="BodyText"/>
        <w:rPr>
          <w:u w:val="single"/>
        </w:rPr>
      </w:pPr>
      <w:r w:rsidRPr="007339F3">
        <w:rPr>
          <w:u w:val="single"/>
        </w:rPr>
        <w:t>FALL SPORTS</w:t>
      </w:r>
    </w:p>
    <w:p w14:paraId="09E66723" w14:textId="77777777" w:rsidR="00A168C1" w:rsidRPr="007339F3" w:rsidRDefault="00A168C1" w:rsidP="00646CFC">
      <w:pPr>
        <w:pStyle w:val="BodyText"/>
        <w:rPr>
          <w:u w:val="single"/>
        </w:rPr>
      </w:pPr>
      <w:r w:rsidRPr="007339F3">
        <w:rPr>
          <w:u w:val="single"/>
        </w:rPr>
        <w:t>Sport</w:t>
      </w:r>
      <w:r w:rsidRPr="007339F3">
        <w:rPr>
          <w:u w:val="single"/>
        </w:rPr>
        <w:tab/>
      </w:r>
      <w:r w:rsidRPr="007339F3">
        <w:rPr>
          <w:u w:val="single"/>
        </w:rPr>
        <w:tab/>
      </w:r>
      <w:r w:rsidRPr="007339F3">
        <w:rPr>
          <w:u w:val="single"/>
        </w:rPr>
        <w:tab/>
      </w:r>
      <w:r w:rsidRPr="007339F3">
        <w:rPr>
          <w:u w:val="single"/>
        </w:rPr>
        <w:tab/>
      </w:r>
      <w:r w:rsidR="00E60739" w:rsidRPr="007339F3">
        <w:rPr>
          <w:u w:val="single"/>
        </w:rPr>
        <w:tab/>
      </w:r>
      <w:r w:rsidRPr="007339F3">
        <w:rPr>
          <w:u w:val="single"/>
        </w:rPr>
        <w:t>Practice Begins</w:t>
      </w:r>
      <w:r w:rsidRPr="007339F3">
        <w:rPr>
          <w:u w:val="single"/>
        </w:rPr>
        <w:tab/>
      </w:r>
      <w:r w:rsidRPr="007339F3">
        <w:rPr>
          <w:u w:val="single"/>
        </w:rPr>
        <w:tab/>
      </w:r>
      <w:r w:rsidR="00E60739" w:rsidRPr="007339F3">
        <w:rPr>
          <w:u w:val="single"/>
        </w:rPr>
        <w:tab/>
      </w:r>
      <w:r w:rsidRPr="007339F3">
        <w:rPr>
          <w:u w:val="single"/>
        </w:rPr>
        <w:t>Season Begins</w:t>
      </w:r>
    </w:p>
    <w:p w14:paraId="670F69A0" w14:textId="77777777" w:rsidR="00A168C1" w:rsidRPr="007339F3" w:rsidRDefault="00A168C1" w:rsidP="00646CFC">
      <w:pPr>
        <w:pStyle w:val="BodyText"/>
      </w:pPr>
      <w:r w:rsidRPr="007339F3">
        <w:t>Cross County (Girls and Boys)</w:t>
      </w:r>
      <w:r w:rsidRPr="007339F3">
        <w:tab/>
      </w:r>
      <w:r w:rsidR="00E60739" w:rsidRPr="007339F3">
        <w:tab/>
      </w:r>
      <w:r w:rsidRPr="007339F3">
        <w:t>July 15th</w:t>
      </w:r>
      <w:r w:rsidRPr="007339F3">
        <w:tab/>
      </w:r>
      <w:r w:rsidRPr="007339F3">
        <w:tab/>
      </w:r>
      <w:r w:rsidRPr="007339F3">
        <w:tab/>
        <w:t>End of August</w:t>
      </w:r>
    </w:p>
    <w:p w14:paraId="55541D01" w14:textId="77777777" w:rsidR="00A168C1" w:rsidRPr="007339F3" w:rsidRDefault="00A168C1" w:rsidP="00646CFC">
      <w:pPr>
        <w:pStyle w:val="BodyText"/>
      </w:pPr>
      <w:r w:rsidRPr="007339F3">
        <w:t>Golf (Girls and Boys)</w:t>
      </w:r>
      <w:r w:rsidRPr="007339F3">
        <w:tab/>
      </w:r>
      <w:r w:rsidRPr="007339F3">
        <w:tab/>
      </w:r>
      <w:r w:rsidRPr="007339F3">
        <w:tab/>
        <w:t>July 15th</w:t>
      </w:r>
      <w:r w:rsidRPr="007339F3">
        <w:tab/>
      </w:r>
      <w:r w:rsidRPr="007339F3">
        <w:tab/>
      </w:r>
      <w:r w:rsidRPr="007339F3">
        <w:tab/>
        <w:t>Last week of July</w:t>
      </w:r>
    </w:p>
    <w:p w14:paraId="16E98F33" w14:textId="77777777" w:rsidR="00A168C1" w:rsidRPr="007339F3" w:rsidRDefault="00646CFC" w:rsidP="00646CFC">
      <w:pPr>
        <w:pStyle w:val="BodyText"/>
      </w:pPr>
      <w:r w:rsidRPr="007339F3">
        <w:t>Archery</w:t>
      </w:r>
      <w:r w:rsidR="00A168C1" w:rsidRPr="007339F3">
        <w:t xml:space="preserve"> (Girls and Boys)</w:t>
      </w:r>
      <w:r w:rsidR="00A168C1" w:rsidRPr="007339F3">
        <w:tab/>
      </w:r>
      <w:r w:rsidR="00E60739" w:rsidRPr="007339F3">
        <w:tab/>
      </w:r>
      <w:r w:rsidR="00A168C1" w:rsidRPr="007339F3">
        <w:t xml:space="preserve">July 15th </w:t>
      </w:r>
      <w:r w:rsidR="00A168C1" w:rsidRPr="007339F3">
        <w:tab/>
      </w:r>
      <w:r w:rsidR="00A168C1" w:rsidRPr="007339F3">
        <w:tab/>
      </w:r>
      <w:r w:rsidR="00A168C1" w:rsidRPr="007339F3">
        <w:tab/>
        <w:t>Middle of August</w:t>
      </w:r>
    </w:p>
    <w:p w14:paraId="19275738" w14:textId="77777777" w:rsidR="00590275" w:rsidRPr="007339F3" w:rsidRDefault="00590275" w:rsidP="00646CFC">
      <w:pPr>
        <w:pStyle w:val="BodyText"/>
      </w:pPr>
      <w:r w:rsidRPr="007339F3">
        <w:t>Bass Fishing (Girls and Boys)</w:t>
      </w:r>
    </w:p>
    <w:p w14:paraId="1549C1F5" w14:textId="77777777" w:rsidR="00A168C1" w:rsidRPr="007339F3" w:rsidRDefault="00A168C1" w:rsidP="00646CFC">
      <w:pPr>
        <w:pStyle w:val="BodyText"/>
        <w:rPr>
          <w:u w:val="single"/>
        </w:rPr>
      </w:pPr>
      <w:r w:rsidRPr="007339F3">
        <w:rPr>
          <w:u w:val="single"/>
        </w:rPr>
        <w:t>WINTER SPORTS</w:t>
      </w:r>
    </w:p>
    <w:p w14:paraId="49A299D6" w14:textId="77777777" w:rsidR="00A168C1" w:rsidRPr="007339F3" w:rsidRDefault="00A168C1" w:rsidP="00646CFC">
      <w:pPr>
        <w:pStyle w:val="BodyText"/>
      </w:pPr>
      <w:r w:rsidRPr="007339F3">
        <w:t xml:space="preserve">Basketball (Girls and Boys) </w:t>
      </w:r>
      <w:r w:rsidRPr="007339F3">
        <w:tab/>
      </w:r>
      <w:r w:rsidRPr="007339F3">
        <w:tab/>
        <w:t xml:space="preserve">October 15th </w:t>
      </w:r>
      <w:r w:rsidRPr="007339F3">
        <w:tab/>
      </w:r>
      <w:r w:rsidRPr="007339F3">
        <w:tab/>
      </w:r>
      <w:r w:rsidRPr="007339F3">
        <w:tab/>
        <w:t>End of November</w:t>
      </w:r>
    </w:p>
    <w:p w14:paraId="7DF48BAB" w14:textId="77777777" w:rsidR="008C5CB3" w:rsidRPr="007339F3" w:rsidRDefault="008C5CB3" w:rsidP="00A168C1">
      <w:pPr>
        <w:pStyle w:val="BodyText"/>
        <w:rPr>
          <w:u w:val="single"/>
        </w:rPr>
      </w:pPr>
      <w:r w:rsidRPr="007339F3">
        <w:rPr>
          <w:u w:val="single"/>
        </w:rPr>
        <w:br w:type="page"/>
      </w:r>
    </w:p>
    <w:p w14:paraId="299F12AA" w14:textId="77777777" w:rsidR="00A168C1" w:rsidRPr="007339F3" w:rsidRDefault="00A168C1" w:rsidP="00A168C1">
      <w:pPr>
        <w:pStyle w:val="BodyText"/>
        <w:rPr>
          <w:u w:val="single"/>
        </w:rPr>
      </w:pPr>
      <w:r w:rsidRPr="007339F3">
        <w:rPr>
          <w:u w:val="single"/>
        </w:rPr>
        <w:lastRenderedPageBreak/>
        <w:t>SPRING SPORTS</w:t>
      </w:r>
    </w:p>
    <w:p w14:paraId="569BBAD4" w14:textId="77777777" w:rsidR="00A168C1" w:rsidRPr="007339F3" w:rsidRDefault="00A168C1" w:rsidP="00A168C1">
      <w:pPr>
        <w:pStyle w:val="BodyText"/>
      </w:pPr>
      <w:r w:rsidRPr="007339F3">
        <w:t>Baseball</w:t>
      </w:r>
      <w:r w:rsidRPr="007339F3">
        <w:tab/>
      </w:r>
      <w:r w:rsidRPr="007339F3">
        <w:tab/>
      </w:r>
      <w:r w:rsidRPr="007339F3">
        <w:tab/>
      </w:r>
      <w:r w:rsidRPr="007339F3">
        <w:tab/>
        <w:t xml:space="preserve">February 15th </w:t>
      </w:r>
      <w:r w:rsidRPr="007339F3">
        <w:tab/>
      </w:r>
      <w:r w:rsidRPr="007339F3">
        <w:tab/>
      </w:r>
      <w:r w:rsidRPr="007339F3">
        <w:tab/>
        <w:t>End of March</w:t>
      </w:r>
    </w:p>
    <w:p w14:paraId="2F5B4443" w14:textId="77777777" w:rsidR="00A168C1" w:rsidRPr="007339F3" w:rsidRDefault="00A168C1" w:rsidP="00A168C1">
      <w:pPr>
        <w:pStyle w:val="BodyText"/>
      </w:pPr>
      <w:r w:rsidRPr="007339F3">
        <w:t>Softball</w:t>
      </w:r>
      <w:r w:rsidRPr="007339F3">
        <w:tab/>
      </w:r>
      <w:r w:rsidRPr="007339F3">
        <w:tab/>
      </w:r>
      <w:r w:rsidRPr="007339F3">
        <w:tab/>
      </w:r>
      <w:r w:rsidRPr="007339F3">
        <w:tab/>
      </w:r>
      <w:r w:rsidR="00E60739" w:rsidRPr="007339F3">
        <w:tab/>
      </w:r>
      <w:r w:rsidRPr="007339F3">
        <w:t xml:space="preserve">February 15th </w:t>
      </w:r>
      <w:r w:rsidRPr="007339F3">
        <w:tab/>
      </w:r>
      <w:r w:rsidRPr="007339F3">
        <w:tab/>
      </w:r>
      <w:r w:rsidRPr="007339F3">
        <w:tab/>
        <w:t>End of March</w:t>
      </w:r>
    </w:p>
    <w:p w14:paraId="5B5691BC" w14:textId="77777777" w:rsidR="00A168C1" w:rsidRPr="007339F3" w:rsidRDefault="00A168C1" w:rsidP="00A168C1">
      <w:pPr>
        <w:pStyle w:val="BodyText"/>
      </w:pPr>
      <w:r w:rsidRPr="007339F3">
        <w:t>Track (Girls and Boys)</w:t>
      </w:r>
      <w:r w:rsidRPr="007339F3">
        <w:tab/>
      </w:r>
      <w:r w:rsidRPr="007339F3">
        <w:tab/>
      </w:r>
      <w:r w:rsidR="00E60739" w:rsidRPr="007339F3">
        <w:tab/>
      </w:r>
      <w:r w:rsidRPr="007339F3">
        <w:t>December 1st</w:t>
      </w:r>
      <w:r w:rsidR="00C87879" w:rsidRPr="007339F3">
        <w:t xml:space="preserve"> </w:t>
      </w:r>
      <w:r w:rsidRPr="007339F3">
        <w:tab/>
      </w:r>
      <w:r w:rsidRPr="007339F3">
        <w:tab/>
      </w:r>
      <w:r w:rsidRPr="007339F3">
        <w:tab/>
        <w:t>End of March</w:t>
      </w:r>
    </w:p>
    <w:p w14:paraId="2321B982" w14:textId="77777777" w:rsidR="00A168C1" w:rsidRPr="007339F3" w:rsidRDefault="00A168C1" w:rsidP="008C5CB3">
      <w:pPr>
        <w:pStyle w:val="BodyText"/>
        <w:rPr>
          <w:u w:val="single"/>
        </w:rPr>
      </w:pPr>
      <w:r w:rsidRPr="007339F3">
        <w:rPr>
          <w:u w:val="single"/>
        </w:rPr>
        <w:t>OTHER ACTIVITIES</w:t>
      </w:r>
    </w:p>
    <w:p w14:paraId="5FD66C64" w14:textId="77777777" w:rsidR="00E60739" w:rsidRPr="007339F3" w:rsidRDefault="00A168C1" w:rsidP="008C5CB3">
      <w:pPr>
        <w:pStyle w:val="BodyText"/>
      </w:pPr>
      <w:r w:rsidRPr="007339F3">
        <w:t>Cheerleader – tryouts are usually held in April.</w:t>
      </w:r>
      <w:r w:rsidR="00C87879" w:rsidRPr="007339F3">
        <w:t xml:space="preserve"> </w:t>
      </w:r>
      <w:r w:rsidRPr="007339F3">
        <w:t>Practice begins July 15th.</w:t>
      </w:r>
      <w:r w:rsidR="00C87879" w:rsidRPr="007339F3">
        <w:t xml:space="preserve"> </w:t>
      </w:r>
      <w:r w:rsidRPr="007339F3">
        <w:t xml:space="preserve">Season begins with basketball season. </w:t>
      </w:r>
    </w:p>
    <w:p w14:paraId="40093310" w14:textId="77777777" w:rsidR="00A168C1" w:rsidRPr="007339F3" w:rsidRDefault="00E60739" w:rsidP="008C5CB3">
      <w:pPr>
        <w:pStyle w:val="BodyText"/>
      </w:pPr>
      <w:r w:rsidRPr="007339F3">
        <w:t>Bass Fishing- first practice- Oct. 1 and Regionals- April</w:t>
      </w:r>
      <w:r w:rsidR="00A168C1" w:rsidRPr="007339F3">
        <w:t xml:space="preserve"> </w:t>
      </w:r>
    </w:p>
    <w:p w14:paraId="3BF8B485" w14:textId="77777777" w:rsidR="004B6B0D" w:rsidRPr="007339F3" w:rsidRDefault="004B6B0D" w:rsidP="008C5CB3">
      <w:pPr>
        <w:pStyle w:val="BodyText"/>
        <w:rPr>
          <w:b/>
          <w:u w:val="single"/>
        </w:rPr>
      </w:pPr>
      <w:r w:rsidRPr="007339F3">
        <w:rPr>
          <w:b/>
          <w:u w:val="single"/>
        </w:rPr>
        <w:t>PRACTICES</w:t>
      </w:r>
    </w:p>
    <w:p w14:paraId="4F3225A3" w14:textId="77777777" w:rsidR="004B6B0D" w:rsidRPr="007339F3" w:rsidRDefault="004B6B0D" w:rsidP="008C5CB3">
      <w:pPr>
        <w:pStyle w:val="BodyText"/>
      </w:pPr>
      <w:r w:rsidRPr="007339F3">
        <w:t>Scheduling of practices is at the discretion of the coach.</w:t>
      </w:r>
      <w:r w:rsidR="008E13CB" w:rsidRPr="007339F3">
        <w:t xml:space="preserve"> </w:t>
      </w:r>
      <w:r w:rsidRPr="007339F3">
        <w:t xml:space="preserve">Students should receive a copy of practice schedules from the </w:t>
      </w:r>
      <w:r w:rsidR="00C45278" w:rsidRPr="007339F3">
        <w:t>Head Coach</w:t>
      </w:r>
      <w:r w:rsidRPr="007339F3">
        <w:t xml:space="preserve"> prior to the season beginning.</w:t>
      </w:r>
      <w:r w:rsidR="008E13CB" w:rsidRPr="007339F3">
        <w:t xml:space="preserve"> </w:t>
      </w:r>
    </w:p>
    <w:p w14:paraId="51DAB774" w14:textId="77777777" w:rsidR="004B6B0D" w:rsidRPr="007339F3" w:rsidRDefault="004B6B0D" w:rsidP="008C5CB3">
      <w:pPr>
        <w:pStyle w:val="BodyText"/>
      </w:pPr>
      <w:r w:rsidRPr="007339F3">
        <w:t>All practices on Wednesday must be over by no later than 6:00 p.m.</w:t>
      </w:r>
      <w:r w:rsidR="008E13CB" w:rsidRPr="007339F3">
        <w:t xml:space="preserve"> </w:t>
      </w:r>
      <w:r w:rsidRPr="007339F3">
        <w:t>Contests may be made up on Wednesday nights if they were postponed because of uncontrollable reason.</w:t>
      </w:r>
      <w:r w:rsidR="008E13CB" w:rsidRPr="007339F3">
        <w:t xml:space="preserve"> </w:t>
      </w:r>
      <w:r w:rsidRPr="007339F3">
        <w:t xml:space="preserve">However, Wednesday night make-up games must have prior approval </w:t>
      </w:r>
      <w:r w:rsidR="00C71050" w:rsidRPr="007339F3">
        <w:t>of</w:t>
      </w:r>
      <w:r w:rsidRPr="007339F3">
        <w:t xml:space="preserve"> the Superintendent.</w:t>
      </w:r>
      <w:r w:rsidR="00E60739" w:rsidRPr="007339F3">
        <w:t xml:space="preserve"> </w:t>
      </w:r>
      <w:r w:rsidR="00CB4E6F" w:rsidRPr="007339F3">
        <w:t xml:space="preserve">Practices are prohibited on </w:t>
      </w:r>
      <w:r w:rsidR="00E60739" w:rsidRPr="007339F3">
        <w:t>Sundays unless pre-approved by the Principal or Athletic Director.</w:t>
      </w:r>
      <w:r w:rsidR="00C87879" w:rsidRPr="007339F3">
        <w:t xml:space="preserve"> </w:t>
      </w:r>
      <w:r w:rsidR="00E60739" w:rsidRPr="007339F3">
        <w:t>Sunday practices will only be approved because of extenuating circumstances such as to practice for a post season game on Monday.</w:t>
      </w:r>
    </w:p>
    <w:p w14:paraId="4EBCC3CB" w14:textId="77777777" w:rsidR="004B6B0D" w:rsidRPr="007339F3" w:rsidRDefault="004B6B0D" w:rsidP="008C5CB3">
      <w:pPr>
        <w:pStyle w:val="BodyText"/>
      </w:pPr>
      <w:smartTag w:uri="urn:schemas-microsoft-com:office:smarttags" w:element="place">
        <w:r w:rsidRPr="007339F3">
          <w:t>Holiday</w:t>
        </w:r>
      </w:smartTag>
      <w:r w:rsidRPr="007339F3">
        <w:t xml:space="preserve"> practices are left to the discretion of the coach. No student shall be subject to any form of discipline if their parent refuses to allow them to participate.</w:t>
      </w:r>
    </w:p>
    <w:p w14:paraId="3AB016BE" w14:textId="77777777" w:rsidR="004B6B0D" w:rsidRPr="007339F3" w:rsidRDefault="004B6B0D" w:rsidP="008C5CB3">
      <w:pPr>
        <w:pStyle w:val="BodyText"/>
        <w:rPr>
          <w:b/>
          <w:u w:val="single"/>
        </w:rPr>
      </w:pPr>
      <w:r w:rsidRPr="007339F3">
        <w:rPr>
          <w:b/>
          <w:u w:val="single"/>
        </w:rPr>
        <w:t>DEAD PERIOD</w:t>
      </w:r>
    </w:p>
    <w:p w14:paraId="10654241" w14:textId="77777777" w:rsidR="004B6B0D" w:rsidRPr="007339F3" w:rsidRDefault="004B6B0D" w:rsidP="008C5CB3">
      <w:pPr>
        <w:pStyle w:val="BodyText"/>
      </w:pPr>
      <w:r w:rsidRPr="007339F3">
        <w:t>In adherence with the KHSAA guidelines, no school facilities, equipment, and/or uniforms, may be used from June 25th until July 9th. During this time, contact between players and coaches is prohibited.</w:t>
      </w:r>
    </w:p>
    <w:p w14:paraId="17AB792E" w14:textId="77777777" w:rsidR="004B6B0D" w:rsidRPr="007339F3" w:rsidRDefault="004B6B0D" w:rsidP="008C5CB3">
      <w:pPr>
        <w:pStyle w:val="BodyText"/>
        <w:rPr>
          <w:b/>
          <w:u w:val="single"/>
        </w:rPr>
      </w:pPr>
      <w:r w:rsidRPr="007339F3">
        <w:rPr>
          <w:b/>
          <w:u w:val="single"/>
        </w:rPr>
        <w:t>SCHEDULES</w:t>
      </w:r>
    </w:p>
    <w:p w14:paraId="28548AB7" w14:textId="77777777" w:rsidR="004B6B0D" w:rsidRPr="007339F3" w:rsidRDefault="004B6B0D" w:rsidP="008C5CB3">
      <w:pPr>
        <w:pStyle w:val="BodyText"/>
      </w:pPr>
      <w:r w:rsidRPr="007339F3">
        <w:t>The Athletic Director is responsible for scheduling and finalizing all events except tournaments.</w:t>
      </w:r>
      <w:r w:rsidR="008E13CB" w:rsidRPr="007339F3">
        <w:t xml:space="preserve"> </w:t>
      </w:r>
      <w:r w:rsidRPr="007339F3">
        <w:t xml:space="preserve">Limits of games and meets are set by </w:t>
      </w:r>
      <w:smartTag w:uri="urn:schemas-microsoft-com:office:smarttags" w:element="place">
        <w:smartTag w:uri="urn:schemas-microsoft-com:office:smarttags" w:element="PlaceName">
          <w:r w:rsidRPr="007339F3">
            <w:t>Dawson</w:t>
          </w:r>
        </w:smartTag>
        <w:r w:rsidRPr="007339F3">
          <w:t xml:space="preserve"> </w:t>
        </w:r>
        <w:smartTag w:uri="urn:schemas-microsoft-com:office:smarttags" w:element="PlaceType">
          <w:r w:rsidRPr="007339F3">
            <w:t>Springs</w:t>
          </w:r>
        </w:smartTag>
        <w:r w:rsidRPr="007339F3">
          <w:t xml:space="preserve"> </w:t>
        </w:r>
        <w:smartTag w:uri="urn:schemas-microsoft-com:office:smarttags" w:element="PlaceType">
          <w:r w:rsidRPr="007339F3">
            <w:t>High School</w:t>
          </w:r>
        </w:smartTag>
      </w:smartTag>
      <w:r w:rsidRPr="007339F3">
        <w:t xml:space="preserve"> and the Kentucky High School Athletic Associatio</w:t>
      </w:r>
      <w:r w:rsidR="00C71050" w:rsidRPr="007339F3">
        <w:t>n.</w:t>
      </w:r>
    </w:p>
    <w:p w14:paraId="4E5A6060" w14:textId="77777777" w:rsidR="008C5CB3" w:rsidRPr="007339F3" w:rsidRDefault="008C5CB3" w:rsidP="008C5CB3">
      <w:pPr>
        <w:pStyle w:val="BodyText"/>
      </w:pPr>
      <w:r w:rsidRPr="007339F3">
        <w:br w:type="page"/>
      </w:r>
    </w:p>
    <w:p w14:paraId="7C30312B" w14:textId="77777777" w:rsidR="00AD2B48" w:rsidRPr="007339F3" w:rsidRDefault="00AD2B48" w:rsidP="008C5CB3">
      <w:pPr>
        <w:pStyle w:val="Heading1"/>
        <w:spacing w:before="0" w:after="240"/>
      </w:pPr>
      <w:bookmarkStart w:id="979" w:name="_Toc103778787"/>
      <w:r w:rsidRPr="007339F3">
        <w:lastRenderedPageBreak/>
        <w:t xml:space="preserve">Cancellation of Athletic </w:t>
      </w:r>
      <w:r w:rsidR="006E0CDD" w:rsidRPr="007339F3">
        <w:t xml:space="preserve">or Sport </w:t>
      </w:r>
      <w:r w:rsidRPr="007339F3">
        <w:t>Activities</w:t>
      </w:r>
      <w:bookmarkEnd w:id="964"/>
      <w:bookmarkEnd w:id="979"/>
    </w:p>
    <w:p w14:paraId="5FDB26D8" w14:textId="77777777" w:rsidR="00230AEB" w:rsidRPr="007339F3" w:rsidRDefault="00230AEB" w:rsidP="008C5CB3">
      <w:pPr>
        <w:pStyle w:val="BodyText"/>
      </w:pPr>
      <w:r w:rsidRPr="007339F3">
        <w:t>The</w:t>
      </w:r>
      <w:r w:rsidRPr="007339F3">
        <w:rPr>
          <w:spacing w:val="-3"/>
        </w:rPr>
        <w:t xml:space="preserve"> </w:t>
      </w:r>
      <w:r w:rsidRPr="007339F3">
        <w:t>decision</w:t>
      </w:r>
      <w:r w:rsidRPr="007339F3">
        <w:rPr>
          <w:spacing w:val="-3"/>
        </w:rPr>
        <w:t xml:space="preserve"> </w:t>
      </w:r>
      <w:r w:rsidRPr="007339F3">
        <w:t>to</w:t>
      </w:r>
      <w:r w:rsidRPr="007339F3">
        <w:rPr>
          <w:spacing w:val="-3"/>
        </w:rPr>
        <w:t xml:space="preserve"> </w:t>
      </w:r>
      <w:r w:rsidRPr="007339F3">
        <w:t>cancel</w:t>
      </w:r>
      <w:r w:rsidRPr="007339F3">
        <w:rPr>
          <w:spacing w:val="-3"/>
        </w:rPr>
        <w:t xml:space="preserve"> </w:t>
      </w:r>
      <w:r w:rsidRPr="007339F3">
        <w:t>athletic</w:t>
      </w:r>
      <w:r w:rsidRPr="007339F3">
        <w:rPr>
          <w:spacing w:val="-3"/>
        </w:rPr>
        <w:t xml:space="preserve"> </w:t>
      </w:r>
      <w:r w:rsidRPr="007339F3">
        <w:t>activities</w:t>
      </w:r>
      <w:r w:rsidRPr="007339F3">
        <w:rPr>
          <w:spacing w:val="-2"/>
        </w:rPr>
        <w:t xml:space="preserve"> </w:t>
      </w:r>
      <w:r w:rsidRPr="007339F3">
        <w:t>is</w:t>
      </w:r>
      <w:r w:rsidRPr="007339F3">
        <w:rPr>
          <w:spacing w:val="-3"/>
        </w:rPr>
        <w:t xml:space="preserve"> </w:t>
      </w:r>
      <w:r w:rsidRPr="007339F3">
        <w:t>made</w:t>
      </w:r>
      <w:r w:rsidRPr="007339F3">
        <w:rPr>
          <w:spacing w:val="-3"/>
        </w:rPr>
        <w:t xml:space="preserve"> </w:t>
      </w:r>
      <w:r w:rsidRPr="007339F3">
        <w:t>by</w:t>
      </w:r>
      <w:r w:rsidRPr="007339F3">
        <w:rPr>
          <w:spacing w:val="-4"/>
        </w:rPr>
        <w:t xml:space="preserve"> </w:t>
      </w:r>
      <w:r w:rsidRPr="007339F3">
        <w:t>the</w:t>
      </w:r>
      <w:r w:rsidRPr="007339F3">
        <w:rPr>
          <w:spacing w:val="-3"/>
        </w:rPr>
        <w:t xml:space="preserve"> Athletic Director, </w:t>
      </w:r>
      <w:r w:rsidRPr="007339F3">
        <w:t>Princip</w:t>
      </w:r>
      <w:r w:rsidRPr="007339F3">
        <w:rPr>
          <w:spacing w:val="-7"/>
        </w:rPr>
        <w:t>a</w:t>
      </w:r>
      <w:r w:rsidRPr="007339F3">
        <w:t>l</w:t>
      </w:r>
      <w:r w:rsidRPr="007339F3">
        <w:rPr>
          <w:spacing w:val="-3"/>
        </w:rPr>
        <w:t xml:space="preserve"> </w:t>
      </w:r>
      <w:r w:rsidRPr="007339F3">
        <w:t>or</w:t>
      </w:r>
      <w:r w:rsidRPr="007339F3">
        <w:rPr>
          <w:spacing w:val="-3"/>
        </w:rPr>
        <w:t xml:space="preserve"> </w:t>
      </w:r>
      <w:r w:rsidRPr="007339F3">
        <w:t>designee</w:t>
      </w:r>
      <w:r w:rsidRPr="007339F3">
        <w:rPr>
          <w:spacing w:val="-2"/>
        </w:rPr>
        <w:t xml:space="preserve"> </w:t>
      </w:r>
      <w:r w:rsidRPr="007339F3">
        <w:t>of</w:t>
      </w:r>
      <w:r w:rsidRPr="007339F3">
        <w:rPr>
          <w:spacing w:val="-3"/>
        </w:rPr>
        <w:t xml:space="preserve"> </w:t>
      </w:r>
      <w:r w:rsidRPr="007339F3">
        <w:rPr>
          <w:spacing w:val="-6"/>
        </w:rPr>
        <w:t>t</w:t>
      </w:r>
      <w:r w:rsidRPr="007339F3">
        <w:t>he</w:t>
      </w:r>
      <w:r w:rsidRPr="007339F3">
        <w:rPr>
          <w:spacing w:val="-2"/>
        </w:rPr>
        <w:t xml:space="preserve"> </w:t>
      </w:r>
      <w:r w:rsidRPr="007339F3">
        <w:t>school</w:t>
      </w:r>
      <w:r w:rsidRPr="007339F3">
        <w:rPr>
          <w:spacing w:val="-3"/>
        </w:rPr>
        <w:t xml:space="preserve"> </w:t>
      </w:r>
      <w:r w:rsidRPr="007339F3">
        <w:t>wi</w:t>
      </w:r>
      <w:r w:rsidRPr="007339F3">
        <w:rPr>
          <w:spacing w:val="-6"/>
        </w:rPr>
        <w:t>t</w:t>
      </w:r>
      <w:r w:rsidRPr="007339F3">
        <w:t>h consultation with Central Office (Superintend</w:t>
      </w:r>
      <w:r w:rsidRPr="007339F3">
        <w:rPr>
          <w:spacing w:val="-6"/>
        </w:rPr>
        <w:t>e</w:t>
      </w:r>
      <w:r w:rsidRPr="007339F3">
        <w:t>nt, or designee)</w:t>
      </w:r>
      <w:r w:rsidRPr="007339F3">
        <w:rPr>
          <w:spacing w:val="1"/>
        </w:rPr>
        <w:t xml:space="preserve"> </w:t>
      </w:r>
      <w:r w:rsidRPr="007339F3">
        <w:t>when necessary.</w:t>
      </w:r>
      <w:r w:rsidRPr="007339F3">
        <w:rPr>
          <w:spacing w:val="-7"/>
        </w:rPr>
        <w:t xml:space="preserve"> </w:t>
      </w:r>
      <w:r w:rsidRPr="007339F3">
        <w:t>If</w:t>
      </w:r>
      <w:r w:rsidRPr="007339F3">
        <w:rPr>
          <w:spacing w:val="-8"/>
        </w:rPr>
        <w:t xml:space="preserve"> </w:t>
      </w:r>
      <w:r w:rsidRPr="007339F3">
        <w:t>activities</w:t>
      </w:r>
      <w:r w:rsidRPr="007339F3">
        <w:rPr>
          <w:spacing w:val="-7"/>
        </w:rPr>
        <w:t xml:space="preserve"> </w:t>
      </w:r>
      <w:r w:rsidRPr="007339F3">
        <w:t>are</w:t>
      </w:r>
      <w:r w:rsidRPr="007339F3">
        <w:rPr>
          <w:spacing w:val="-8"/>
        </w:rPr>
        <w:t xml:space="preserve"> </w:t>
      </w:r>
      <w:r w:rsidRPr="007339F3">
        <w:t>canc</w:t>
      </w:r>
      <w:r w:rsidRPr="007339F3">
        <w:rPr>
          <w:spacing w:val="-6"/>
        </w:rPr>
        <w:t>e</w:t>
      </w:r>
      <w:r w:rsidRPr="007339F3">
        <w:t>lled,</w:t>
      </w:r>
      <w:r w:rsidRPr="007339F3">
        <w:rPr>
          <w:spacing w:val="-8"/>
        </w:rPr>
        <w:t xml:space="preserve"> </w:t>
      </w:r>
      <w:r w:rsidRPr="007339F3">
        <w:t>the</w:t>
      </w:r>
      <w:r w:rsidRPr="007339F3">
        <w:rPr>
          <w:spacing w:val="-8"/>
        </w:rPr>
        <w:t xml:space="preserve"> </w:t>
      </w:r>
      <w:r w:rsidRPr="007339F3">
        <w:t>Principal</w:t>
      </w:r>
      <w:r w:rsidRPr="007339F3">
        <w:rPr>
          <w:spacing w:val="-8"/>
        </w:rPr>
        <w:t xml:space="preserve"> </w:t>
      </w:r>
      <w:r w:rsidRPr="007339F3">
        <w:t>or</w:t>
      </w:r>
      <w:r w:rsidRPr="007339F3">
        <w:rPr>
          <w:spacing w:val="-8"/>
        </w:rPr>
        <w:t xml:space="preserve"> </w:t>
      </w:r>
      <w:r w:rsidRPr="007339F3">
        <w:t>designee</w:t>
      </w:r>
      <w:r w:rsidRPr="007339F3">
        <w:rPr>
          <w:spacing w:val="-7"/>
        </w:rPr>
        <w:t xml:space="preserve"> </w:t>
      </w:r>
      <w:r w:rsidRPr="007339F3">
        <w:t>w</w:t>
      </w:r>
      <w:r w:rsidRPr="007339F3">
        <w:rPr>
          <w:spacing w:val="-6"/>
        </w:rPr>
        <w:t>i</w:t>
      </w:r>
      <w:r w:rsidRPr="007339F3">
        <w:t>ll</w:t>
      </w:r>
      <w:r w:rsidRPr="007339F3">
        <w:rPr>
          <w:spacing w:val="-8"/>
        </w:rPr>
        <w:t xml:space="preserve"> </w:t>
      </w:r>
      <w:r w:rsidRPr="007339F3">
        <w:t>ensure</w:t>
      </w:r>
      <w:r w:rsidRPr="007339F3">
        <w:rPr>
          <w:spacing w:val="-7"/>
        </w:rPr>
        <w:t xml:space="preserve"> </w:t>
      </w:r>
      <w:r w:rsidRPr="007339F3">
        <w:t>that</w:t>
      </w:r>
      <w:r w:rsidRPr="007339F3">
        <w:rPr>
          <w:spacing w:val="-8"/>
        </w:rPr>
        <w:t xml:space="preserve"> </w:t>
      </w:r>
      <w:r w:rsidRPr="007339F3">
        <w:t>the</w:t>
      </w:r>
      <w:r w:rsidRPr="007339F3">
        <w:rPr>
          <w:spacing w:val="-8"/>
        </w:rPr>
        <w:t xml:space="preserve"> </w:t>
      </w:r>
      <w:r w:rsidRPr="007339F3">
        <w:t>Head</w:t>
      </w:r>
      <w:r w:rsidRPr="007339F3">
        <w:rPr>
          <w:spacing w:val="-8"/>
        </w:rPr>
        <w:t xml:space="preserve"> </w:t>
      </w:r>
      <w:r w:rsidRPr="007339F3">
        <w:t>Coach</w:t>
      </w:r>
      <w:r w:rsidRPr="007339F3">
        <w:rPr>
          <w:spacing w:val="-8"/>
        </w:rPr>
        <w:t xml:space="preserve"> </w:t>
      </w:r>
      <w:r w:rsidRPr="007339F3">
        <w:t>is notified</w:t>
      </w:r>
      <w:r w:rsidRPr="007339F3">
        <w:rPr>
          <w:spacing w:val="1"/>
        </w:rPr>
        <w:t xml:space="preserve"> </w:t>
      </w:r>
      <w:r w:rsidRPr="007339F3">
        <w:t>and takes</w:t>
      </w:r>
      <w:r w:rsidRPr="007339F3">
        <w:rPr>
          <w:spacing w:val="1"/>
        </w:rPr>
        <w:t xml:space="preserve"> </w:t>
      </w:r>
      <w:r w:rsidRPr="007339F3">
        <w:t>measures</w:t>
      </w:r>
      <w:r w:rsidRPr="007339F3">
        <w:rPr>
          <w:spacing w:val="1"/>
        </w:rPr>
        <w:t xml:space="preserve"> </w:t>
      </w:r>
      <w:r w:rsidRPr="007339F3">
        <w:t>to</w:t>
      </w:r>
      <w:r w:rsidRPr="007339F3">
        <w:rPr>
          <w:spacing w:val="1"/>
        </w:rPr>
        <w:t xml:space="preserve"> </w:t>
      </w:r>
      <w:r w:rsidRPr="007339F3">
        <w:t>notify</w:t>
      </w:r>
      <w:r w:rsidRPr="007339F3">
        <w:rPr>
          <w:spacing w:val="1"/>
        </w:rPr>
        <w:t xml:space="preserve"> </w:t>
      </w:r>
      <w:r w:rsidRPr="007339F3">
        <w:t>the</w:t>
      </w:r>
      <w:r w:rsidRPr="007339F3">
        <w:rPr>
          <w:spacing w:val="1"/>
        </w:rPr>
        <w:t xml:space="preserve"> </w:t>
      </w:r>
      <w:r w:rsidRPr="007339F3">
        <w:t>pub</w:t>
      </w:r>
      <w:r w:rsidRPr="007339F3">
        <w:rPr>
          <w:spacing w:val="-7"/>
        </w:rPr>
        <w:t>l</w:t>
      </w:r>
      <w:r w:rsidRPr="007339F3">
        <w:t>ic throu</w:t>
      </w:r>
      <w:r w:rsidRPr="007339F3">
        <w:rPr>
          <w:spacing w:val="-4"/>
        </w:rPr>
        <w:t>g</w:t>
      </w:r>
      <w:r w:rsidRPr="007339F3">
        <w:t>h various means.</w:t>
      </w:r>
      <w:r w:rsidRPr="007339F3">
        <w:rPr>
          <w:spacing w:val="1"/>
        </w:rPr>
        <w:t xml:space="preserve"> </w:t>
      </w:r>
      <w:r w:rsidRPr="007339F3">
        <w:t>These</w:t>
      </w:r>
      <w:r w:rsidRPr="007339F3">
        <w:rPr>
          <w:spacing w:val="1"/>
        </w:rPr>
        <w:t xml:space="preserve"> </w:t>
      </w:r>
      <w:r w:rsidRPr="007339F3">
        <w:t>means</w:t>
      </w:r>
      <w:r w:rsidRPr="007339F3">
        <w:rPr>
          <w:spacing w:val="1"/>
        </w:rPr>
        <w:t xml:space="preserve"> </w:t>
      </w:r>
      <w:r w:rsidRPr="007339F3">
        <w:t>may include</w:t>
      </w:r>
      <w:r w:rsidRPr="007339F3">
        <w:rPr>
          <w:spacing w:val="1"/>
        </w:rPr>
        <w:t xml:space="preserve"> </w:t>
      </w:r>
      <w:r w:rsidRPr="007339F3">
        <w:t>website</w:t>
      </w:r>
      <w:r w:rsidRPr="007339F3">
        <w:rPr>
          <w:spacing w:val="1"/>
        </w:rPr>
        <w:t xml:space="preserve"> </w:t>
      </w:r>
      <w:r w:rsidRPr="007339F3">
        <w:t>(school</w:t>
      </w:r>
      <w:r w:rsidRPr="007339F3">
        <w:rPr>
          <w:spacing w:val="1"/>
        </w:rPr>
        <w:t xml:space="preserve"> </w:t>
      </w:r>
      <w:r w:rsidRPr="007339F3">
        <w:t>and District),</w:t>
      </w:r>
      <w:r w:rsidRPr="007339F3">
        <w:rPr>
          <w:spacing w:val="1"/>
        </w:rPr>
        <w:t xml:space="preserve"> </w:t>
      </w:r>
      <w:r w:rsidRPr="007339F3">
        <w:rPr>
          <w:spacing w:val="-6"/>
        </w:rPr>
        <w:t>a</w:t>
      </w:r>
      <w:r w:rsidRPr="007339F3">
        <w:t>utomated</w:t>
      </w:r>
      <w:r w:rsidRPr="007339F3">
        <w:rPr>
          <w:spacing w:val="1"/>
        </w:rPr>
        <w:t xml:space="preserve"> </w:t>
      </w:r>
      <w:r w:rsidRPr="007339F3">
        <w:t>calling</w:t>
      </w:r>
      <w:r w:rsidRPr="007339F3">
        <w:rPr>
          <w:spacing w:val="1"/>
        </w:rPr>
        <w:t xml:space="preserve"> </w:t>
      </w:r>
      <w:r w:rsidRPr="007339F3">
        <w:t>system,</w:t>
      </w:r>
      <w:r w:rsidRPr="007339F3">
        <w:rPr>
          <w:spacing w:val="1"/>
        </w:rPr>
        <w:t xml:space="preserve"> </w:t>
      </w:r>
      <w:r w:rsidRPr="007339F3">
        <w:rPr>
          <w:spacing w:val="-6"/>
        </w:rPr>
        <w:t>a</w:t>
      </w:r>
      <w:r w:rsidRPr="007339F3">
        <w:t>nd local media</w:t>
      </w:r>
      <w:r w:rsidRPr="007339F3">
        <w:rPr>
          <w:spacing w:val="1"/>
        </w:rPr>
        <w:t xml:space="preserve"> </w:t>
      </w:r>
      <w:r w:rsidRPr="007339F3">
        <w:t>as conditi</w:t>
      </w:r>
      <w:r w:rsidRPr="007339F3">
        <w:rPr>
          <w:spacing w:val="-6"/>
        </w:rPr>
        <w:t>o</w:t>
      </w:r>
      <w:r w:rsidRPr="007339F3">
        <w:t>ns warrant.</w:t>
      </w:r>
    </w:p>
    <w:p w14:paraId="756E1FC8" w14:textId="77777777" w:rsidR="0033724D" w:rsidRPr="007339F3" w:rsidRDefault="0033724D" w:rsidP="008C5CB3">
      <w:pPr>
        <w:pStyle w:val="BodyText"/>
      </w:pPr>
      <w:r w:rsidRPr="007339F3">
        <w:t xml:space="preserve">If coaches are notified regarding the cancellation of an away contest, they should notify the </w:t>
      </w:r>
      <w:r w:rsidR="00230AEB" w:rsidRPr="007339F3">
        <w:t>Principal or Athletic Directory</w:t>
      </w:r>
      <w:r w:rsidRPr="007339F3">
        <w:t xml:space="preserve"> immediately so the public can be notified by any and all of the methods mentioned above.</w:t>
      </w:r>
    </w:p>
    <w:p w14:paraId="1CC62A67" w14:textId="77777777" w:rsidR="0033724D" w:rsidRPr="007339F3" w:rsidRDefault="0033724D" w:rsidP="008C5CB3">
      <w:pPr>
        <w:pStyle w:val="BodyText"/>
      </w:pPr>
      <w:r w:rsidRPr="007339F3">
        <w:t>In the event of a cancellation, the activity should be re-scheduled for the earliest convenient date as long as all KHSAA and District requirements regarding scheduling are met.</w:t>
      </w:r>
    </w:p>
    <w:p w14:paraId="795576E0" w14:textId="77777777" w:rsidR="0033724D" w:rsidRPr="007339F3" w:rsidRDefault="0033724D" w:rsidP="008C5CB3">
      <w:pPr>
        <w:pStyle w:val="BodyText"/>
      </w:pPr>
      <w:r w:rsidRPr="007339F3">
        <w:t>Forfeits are addressed by KHSAA guidelines.</w:t>
      </w:r>
    </w:p>
    <w:p w14:paraId="5EBE57D3" w14:textId="77777777" w:rsidR="00632CFE" w:rsidRPr="007339F3" w:rsidRDefault="00632CFE" w:rsidP="008C5CB3">
      <w:pPr>
        <w:pStyle w:val="BodyText"/>
        <w:pBdr>
          <w:top w:val="single" w:sz="4" w:space="1" w:color="auto"/>
          <w:left w:val="single" w:sz="4" w:space="4" w:color="auto"/>
          <w:bottom w:val="single" w:sz="4" w:space="0" w:color="auto"/>
          <w:right w:val="single" w:sz="4" w:space="4" w:color="auto"/>
        </w:pBdr>
        <w:shd w:val="clear" w:color="auto" w:fill="FFFFFF"/>
        <w:jc w:val="center"/>
        <w:rPr>
          <w:b/>
        </w:rPr>
      </w:pPr>
      <w:r w:rsidRPr="007339F3">
        <w:rPr>
          <w:b/>
        </w:rPr>
        <w:t>Please refer to KHSAA Bylaw 22.</w:t>
      </w:r>
    </w:p>
    <w:p w14:paraId="473C1B95" w14:textId="77777777" w:rsidR="00AD2B48" w:rsidRPr="007339F3" w:rsidRDefault="00175217" w:rsidP="008C5CB3">
      <w:pPr>
        <w:pStyle w:val="Heading1"/>
        <w:spacing w:before="0" w:after="240"/>
      </w:pPr>
      <w:bookmarkStart w:id="980" w:name="_Toc103778788"/>
      <w:r w:rsidRPr="007339F3">
        <w:t>Athletic</w:t>
      </w:r>
      <w:r w:rsidR="00AD2B48" w:rsidRPr="007339F3">
        <w:t xml:space="preserve"> Trips</w:t>
      </w:r>
      <w:bookmarkEnd w:id="980"/>
    </w:p>
    <w:p w14:paraId="67FB0C7A" w14:textId="77777777" w:rsidR="00230AEB" w:rsidRPr="007339F3" w:rsidRDefault="00896FD9" w:rsidP="008C5CB3">
      <w:pPr>
        <w:pStyle w:val="BodyText"/>
      </w:pPr>
      <w:r w:rsidRPr="007339F3">
        <w:t>The Athletic Director</w:t>
      </w:r>
      <w:r w:rsidR="00230AEB" w:rsidRPr="007339F3">
        <w:t xml:space="preserve"> </w:t>
      </w:r>
      <w:r w:rsidR="00A44EC3" w:rsidRPr="007339F3">
        <w:t xml:space="preserve">and the </w:t>
      </w:r>
      <w:r w:rsidR="00230AEB" w:rsidRPr="007339F3">
        <w:t>Principal must</w:t>
      </w:r>
      <w:r w:rsidR="00230AEB" w:rsidRPr="007339F3">
        <w:rPr>
          <w:spacing w:val="1"/>
        </w:rPr>
        <w:t xml:space="preserve"> </w:t>
      </w:r>
      <w:r w:rsidR="00230AEB" w:rsidRPr="007339F3">
        <w:t>approve all regularly scheduled</w:t>
      </w:r>
      <w:r w:rsidR="00230AEB" w:rsidRPr="007339F3">
        <w:rPr>
          <w:spacing w:val="1"/>
        </w:rPr>
        <w:t xml:space="preserve"> </w:t>
      </w:r>
      <w:r w:rsidR="00230AEB" w:rsidRPr="007339F3">
        <w:t>athlet</w:t>
      </w:r>
      <w:r w:rsidR="00230AEB" w:rsidRPr="007339F3">
        <w:rPr>
          <w:spacing w:val="2"/>
        </w:rPr>
        <w:t>i</w:t>
      </w:r>
      <w:r w:rsidR="00230AEB" w:rsidRPr="007339F3">
        <w:t>c events and a</w:t>
      </w:r>
      <w:r w:rsidR="00230AEB" w:rsidRPr="007339F3">
        <w:rPr>
          <w:spacing w:val="1"/>
        </w:rPr>
        <w:t>l</w:t>
      </w:r>
      <w:r w:rsidR="00230AEB" w:rsidRPr="007339F3">
        <w:t>l athletic trips which are part of a tournament or play-off in which the sc</w:t>
      </w:r>
      <w:r w:rsidR="00230AEB" w:rsidRPr="007339F3">
        <w:rPr>
          <w:spacing w:val="1"/>
        </w:rPr>
        <w:t>h</w:t>
      </w:r>
      <w:r w:rsidR="00230AEB" w:rsidRPr="007339F3">
        <w:t>ool is a participant.</w:t>
      </w:r>
    </w:p>
    <w:p w14:paraId="251A8CFF" w14:textId="77777777" w:rsidR="00230AEB" w:rsidRPr="007339F3" w:rsidRDefault="00230AEB" w:rsidP="008C5CB3">
      <w:pPr>
        <w:pStyle w:val="BodyText"/>
      </w:pPr>
      <w:r w:rsidRPr="007339F3">
        <w:t>A</w:t>
      </w:r>
      <w:r w:rsidR="008E13CB" w:rsidRPr="007339F3">
        <w:t xml:space="preserve"> </w:t>
      </w:r>
      <w:r w:rsidRPr="007339F3">
        <w:t>member</w:t>
      </w:r>
      <w:r w:rsidR="008E13CB" w:rsidRPr="007339F3">
        <w:t xml:space="preserve"> </w:t>
      </w:r>
      <w:r w:rsidRPr="007339F3">
        <w:t>of</w:t>
      </w:r>
      <w:r w:rsidR="008E13CB" w:rsidRPr="007339F3">
        <w:t xml:space="preserve"> </w:t>
      </w:r>
      <w:r w:rsidRPr="007339F3">
        <w:t>the</w:t>
      </w:r>
      <w:r w:rsidR="008E13CB" w:rsidRPr="007339F3">
        <w:t xml:space="preserve"> </w:t>
      </w:r>
      <w:r w:rsidRPr="007339F3">
        <w:t>faculty</w:t>
      </w:r>
      <w:r w:rsidR="008E13CB" w:rsidRPr="007339F3">
        <w:t xml:space="preserve"> </w:t>
      </w:r>
      <w:r w:rsidRPr="007339F3">
        <w:t>or</w:t>
      </w:r>
      <w:r w:rsidR="008E13CB" w:rsidRPr="007339F3">
        <w:t xml:space="preserve"> </w:t>
      </w:r>
      <w:r w:rsidRPr="007339F3">
        <w:t>administration</w:t>
      </w:r>
      <w:r w:rsidR="008E13CB" w:rsidRPr="007339F3">
        <w:t xml:space="preserve"> </w:t>
      </w:r>
      <w:r w:rsidRPr="007339F3">
        <w:t>staff</w:t>
      </w:r>
      <w:r w:rsidR="008E13CB" w:rsidRPr="007339F3">
        <w:t xml:space="preserve"> </w:t>
      </w:r>
      <w:r w:rsidRPr="007339F3">
        <w:t>shall</w:t>
      </w:r>
      <w:r w:rsidR="008E13CB" w:rsidRPr="007339F3">
        <w:t xml:space="preserve"> </w:t>
      </w:r>
      <w:r w:rsidRPr="007339F3">
        <w:t>accompany</w:t>
      </w:r>
      <w:r w:rsidR="008E13CB" w:rsidRPr="007339F3">
        <w:t xml:space="preserve"> </w:t>
      </w:r>
      <w:r w:rsidRPr="007339F3">
        <w:t>students</w:t>
      </w:r>
      <w:r w:rsidR="008E13CB" w:rsidRPr="007339F3">
        <w:t xml:space="preserve"> </w:t>
      </w:r>
      <w:r w:rsidRPr="007339F3">
        <w:t>on</w:t>
      </w:r>
      <w:r w:rsidR="008E13CB" w:rsidRPr="007339F3">
        <w:t xml:space="preserve"> </w:t>
      </w:r>
      <w:r w:rsidRPr="007339F3">
        <w:t>all school-sponsored and school-endorsed trips, except</w:t>
      </w:r>
      <w:r w:rsidRPr="007339F3">
        <w:rPr>
          <w:spacing w:val="1"/>
        </w:rPr>
        <w:t xml:space="preserve"> </w:t>
      </w:r>
      <w:r w:rsidRPr="007339F3">
        <w:t>that a nonfaculty</w:t>
      </w:r>
      <w:r w:rsidRPr="007339F3">
        <w:rPr>
          <w:spacing w:val="1"/>
        </w:rPr>
        <w:t xml:space="preserve"> </w:t>
      </w:r>
      <w:r w:rsidRPr="007339F3">
        <w:t>coach or nonfaculty assistant m</w:t>
      </w:r>
      <w:r w:rsidRPr="007339F3">
        <w:rPr>
          <w:spacing w:val="1"/>
        </w:rPr>
        <w:t>a</w:t>
      </w:r>
      <w:r w:rsidRPr="007339F3">
        <w:t>y accompa</w:t>
      </w:r>
      <w:r w:rsidRPr="007339F3">
        <w:rPr>
          <w:spacing w:val="1"/>
        </w:rPr>
        <w:t>n</w:t>
      </w:r>
      <w:r w:rsidRPr="007339F3">
        <w:t>y students</w:t>
      </w:r>
      <w:r w:rsidRPr="007339F3">
        <w:rPr>
          <w:spacing w:val="1"/>
        </w:rPr>
        <w:t xml:space="preserve"> </w:t>
      </w:r>
      <w:r w:rsidRPr="007339F3">
        <w:t>on a</w:t>
      </w:r>
      <w:r w:rsidRPr="007339F3">
        <w:rPr>
          <w:spacing w:val="-1"/>
        </w:rPr>
        <w:t>t</w:t>
      </w:r>
      <w:r w:rsidRPr="007339F3">
        <w:t>hletic trips as provided in statute.</w:t>
      </w:r>
    </w:p>
    <w:p w14:paraId="069FE2F7" w14:textId="77777777" w:rsidR="00412E96" w:rsidRPr="007339F3" w:rsidRDefault="00175217" w:rsidP="008C5CB3">
      <w:pPr>
        <w:pStyle w:val="policytext"/>
        <w:spacing w:after="240"/>
        <w:rPr>
          <w:rStyle w:val="ksbanormal"/>
          <w:rFonts w:ascii="Garamond" w:hAnsi="Garamond"/>
          <w:b/>
          <w:bCs/>
        </w:rPr>
      </w:pPr>
      <w:r w:rsidRPr="007339F3">
        <w:rPr>
          <w:rFonts w:ascii="Garamond" w:hAnsi="Garamond"/>
        </w:rPr>
        <w:t>Parents are to be informed of the nature of all trips, the approximate departure and return times, means of transportation, and any other relevant information.</w:t>
      </w:r>
      <w:r w:rsidRPr="007339F3">
        <w:rPr>
          <w:rStyle w:val="ksbabold"/>
          <w:rFonts w:ascii="Garamond" w:hAnsi="Garamond"/>
        </w:rPr>
        <w:t xml:space="preserve"> </w:t>
      </w:r>
      <w:r w:rsidRPr="007339F3">
        <w:rPr>
          <w:rFonts w:ascii="Garamond" w:hAnsi="Garamond"/>
        </w:rPr>
        <w:t xml:space="preserve">Parents must give written approval for students to participate in athletic trips. </w:t>
      </w:r>
      <w:r w:rsidR="00AD2B48" w:rsidRPr="007339F3">
        <w:rPr>
          <w:rStyle w:val="ksbanormal"/>
          <w:rFonts w:ascii="Garamond" w:hAnsi="Garamond"/>
          <w:b/>
          <w:bCs/>
        </w:rPr>
        <w:t>09.36</w:t>
      </w:r>
    </w:p>
    <w:p w14:paraId="3ED2C66B" w14:textId="77777777" w:rsidR="00632CFE" w:rsidRPr="007339F3" w:rsidRDefault="00632CFE" w:rsidP="008C5CB3">
      <w:pPr>
        <w:pStyle w:val="BodyText"/>
        <w:pBdr>
          <w:top w:val="single" w:sz="4" w:space="1" w:color="auto"/>
          <w:left w:val="single" w:sz="4" w:space="4" w:color="auto"/>
          <w:bottom w:val="single" w:sz="4" w:space="1" w:color="auto"/>
          <w:right w:val="single" w:sz="4" w:space="4" w:color="auto"/>
        </w:pBdr>
        <w:jc w:val="center"/>
        <w:rPr>
          <w:b/>
          <w:bCs/>
        </w:rPr>
      </w:pPr>
      <w:bookmarkStart w:id="981" w:name="_Toc240794739"/>
      <w:bookmarkEnd w:id="965"/>
      <w:bookmarkEnd w:id="966"/>
      <w:bookmarkEnd w:id="967"/>
      <w:bookmarkEnd w:id="968"/>
      <w:bookmarkEnd w:id="969"/>
      <w:bookmarkEnd w:id="970"/>
      <w:bookmarkEnd w:id="971"/>
      <w:bookmarkEnd w:id="972"/>
      <w:bookmarkEnd w:id="973"/>
      <w:bookmarkEnd w:id="974"/>
      <w:bookmarkEnd w:id="975"/>
      <w:bookmarkEnd w:id="976"/>
      <w:r w:rsidRPr="007339F3">
        <w:rPr>
          <w:b/>
          <w:bCs/>
        </w:rPr>
        <w:t>Please refer to KHSAA Bylaw 22.</w:t>
      </w:r>
    </w:p>
    <w:p w14:paraId="3712C28D" w14:textId="77777777" w:rsidR="00412E96" w:rsidRPr="007339F3" w:rsidRDefault="00412E96" w:rsidP="008C5CB3">
      <w:pPr>
        <w:pStyle w:val="Heading1"/>
        <w:spacing w:before="0" w:after="240"/>
      </w:pPr>
      <w:bookmarkStart w:id="982" w:name="_Toc103778789"/>
      <w:r w:rsidRPr="007339F3">
        <w:t>Transportation</w:t>
      </w:r>
      <w:bookmarkEnd w:id="982"/>
    </w:p>
    <w:p w14:paraId="65BE603B" w14:textId="77777777" w:rsidR="00412E96" w:rsidRPr="007339F3" w:rsidRDefault="00412E96" w:rsidP="008C5CB3">
      <w:pPr>
        <w:pStyle w:val="BodyText"/>
      </w:pPr>
      <w:r w:rsidRPr="007339F3">
        <w:t>All buses are scheduled by t</w:t>
      </w:r>
      <w:r w:rsidR="00C45278" w:rsidRPr="007339F3">
        <w:t>he Transportation D</w:t>
      </w:r>
      <w:r w:rsidRPr="007339F3">
        <w:t>irector.</w:t>
      </w:r>
      <w:r w:rsidR="008E13CB" w:rsidRPr="007339F3">
        <w:t xml:space="preserve"> </w:t>
      </w:r>
      <w:r w:rsidRPr="007339F3">
        <w:t>The coach should check departure times and confirm buses.</w:t>
      </w:r>
      <w:r w:rsidR="008E13CB" w:rsidRPr="007339F3">
        <w:t xml:space="preserve"> </w:t>
      </w:r>
      <w:r w:rsidRPr="007339F3">
        <w:t xml:space="preserve">The </w:t>
      </w:r>
      <w:r w:rsidR="00C45278" w:rsidRPr="007339F3">
        <w:t>Head Coach will be responsible for e</w:t>
      </w:r>
      <w:r w:rsidRPr="007339F3">
        <w:t>nsuring that all players, coaches and other support staff board the bus at departure time</w:t>
      </w:r>
      <w:r w:rsidR="002B03F6" w:rsidRPr="007339F3">
        <w:t>, that a roster is given to the bus driver</w:t>
      </w:r>
      <w:r w:rsidRPr="007339F3">
        <w:t xml:space="preserve"> and</w:t>
      </w:r>
      <w:r w:rsidR="002B03F6" w:rsidRPr="007339F3">
        <w:t xml:space="preserve"> that</w:t>
      </w:r>
      <w:r w:rsidRPr="007339F3">
        <w:t xml:space="preserve"> proper personnel are on bus after contest. </w:t>
      </w:r>
      <w:r w:rsidR="002B03F6" w:rsidRPr="007339F3">
        <w:t xml:space="preserve">Coaches will also turn in rosters to the Athletic Director prior to the first bus trip </w:t>
      </w:r>
      <w:r w:rsidR="00CB4E6F" w:rsidRPr="007339F3">
        <w:t xml:space="preserve">The roster </w:t>
      </w:r>
      <w:r w:rsidR="002B03F6" w:rsidRPr="007339F3">
        <w:t>will be on file at the board office.</w:t>
      </w:r>
    </w:p>
    <w:p w14:paraId="537E9C70" w14:textId="77777777" w:rsidR="008C5CB3" w:rsidRPr="007339F3" w:rsidRDefault="008C5CB3" w:rsidP="008C5CB3">
      <w:pPr>
        <w:pStyle w:val="BodyText"/>
      </w:pPr>
      <w:r w:rsidRPr="007339F3">
        <w:br w:type="page"/>
      </w:r>
    </w:p>
    <w:p w14:paraId="3B4448D5" w14:textId="77777777" w:rsidR="00C45278" w:rsidRPr="007339F3" w:rsidRDefault="00412E96" w:rsidP="008C5CB3">
      <w:pPr>
        <w:pStyle w:val="BodyText"/>
      </w:pPr>
      <w:r w:rsidRPr="007339F3">
        <w:lastRenderedPageBreak/>
        <w:t>Student athletes must travel to athletic contests via transportation provided by the school.</w:t>
      </w:r>
      <w:r w:rsidR="008E13CB" w:rsidRPr="007339F3">
        <w:t xml:space="preserve"> </w:t>
      </w:r>
      <w:r w:rsidRPr="007339F3">
        <w:t>Athletes can be signed out after the contest by any of the four individuals designated on the athlete’s sign out form (2 parents/legal guardian and 2 additional persons age 25 or older) prior to the beginning of the season.</w:t>
      </w:r>
      <w:r w:rsidR="008E13CB" w:rsidRPr="007339F3">
        <w:t xml:space="preserve"> </w:t>
      </w:r>
      <w:r w:rsidRPr="007339F3">
        <w:t>Only those indivi</w:t>
      </w:r>
      <w:r w:rsidR="00C45278" w:rsidRPr="007339F3">
        <w:t>duals may sign an athlete out.</w:t>
      </w:r>
      <w:r w:rsidR="00C87879" w:rsidRPr="007339F3">
        <w:t xml:space="preserve"> </w:t>
      </w:r>
      <w:r w:rsidR="00E60739" w:rsidRPr="007339F3">
        <w:t>The form with names listed must be completed prior to the season.</w:t>
      </w:r>
      <w:r w:rsidR="00C87879" w:rsidRPr="007339F3">
        <w:t xml:space="preserve"> </w:t>
      </w:r>
      <w:r w:rsidR="00E60739" w:rsidRPr="007339F3">
        <w:t>In special circumstances, the Principal may approve alternate transportation arrangements.</w:t>
      </w:r>
    </w:p>
    <w:p w14:paraId="45AAEC8B" w14:textId="77777777" w:rsidR="00412E96" w:rsidRPr="007339F3" w:rsidRDefault="00412E96" w:rsidP="00412E96">
      <w:pPr>
        <w:pStyle w:val="BodyText"/>
      </w:pPr>
      <w:r w:rsidRPr="007339F3">
        <w:rPr>
          <w:i/>
        </w:rPr>
        <w:t>If a player is NOT signed out properly, they will be required to ride the bus back to the school the remainder of the season.</w:t>
      </w:r>
      <w:r w:rsidR="008E13CB" w:rsidRPr="007339F3">
        <w:rPr>
          <w:i/>
        </w:rPr>
        <w:t xml:space="preserve"> </w:t>
      </w:r>
      <w:r w:rsidRPr="007339F3">
        <w:rPr>
          <w:i/>
        </w:rPr>
        <w:t>A coach can request that his/her players ride the bus back to the school if notice has been given to the parent/guardian prior to the day of the contest or activity.</w:t>
      </w:r>
    </w:p>
    <w:p w14:paraId="4941702E" w14:textId="77777777" w:rsidR="00412E96" w:rsidRPr="007339F3" w:rsidRDefault="00412E96" w:rsidP="00412E96">
      <w:pPr>
        <w:pStyle w:val="BodyText"/>
        <w:rPr>
          <w:b/>
          <w:u w:val="single"/>
        </w:rPr>
      </w:pPr>
      <w:r w:rsidRPr="007339F3">
        <w:rPr>
          <w:b/>
          <w:u w:val="single"/>
        </w:rPr>
        <w:t>OVERNIGHT TRIPS</w:t>
      </w:r>
    </w:p>
    <w:p w14:paraId="6E796CD3" w14:textId="77777777" w:rsidR="00412E96" w:rsidRPr="007339F3" w:rsidRDefault="00412E96" w:rsidP="00412E96">
      <w:pPr>
        <w:pStyle w:val="BodyText"/>
      </w:pPr>
      <w:r w:rsidRPr="007339F3">
        <w:t xml:space="preserve">All overnight trips must have approval from </w:t>
      </w:r>
      <w:r w:rsidR="00C45278" w:rsidRPr="007339F3">
        <w:t>Principal and Board prior to the trip.</w:t>
      </w:r>
    </w:p>
    <w:p w14:paraId="4350CBDE" w14:textId="77777777" w:rsidR="00412E96" w:rsidRPr="007339F3" w:rsidRDefault="00412E96" w:rsidP="00412E96">
      <w:pPr>
        <w:pStyle w:val="BodyText"/>
      </w:pPr>
      <w:r w:rsidRPr="007339F3">
        <w:t>It is the Head Coach’s responsibility to notify the stude</w:t>
      </w:r>
      <w:r w:rsidR="00403B80" w:rsidRPr="007339F3">
        <w:t>nt and parents of the following:</w:t>
      </w:r>
    </w:p>
    <w:p w14:paraId="0DA9EF2D" w14:textId="77777777" w:rsidR="00412E96" w:rsidRPr="007339F3" w:rsidRDefault="00412E96" w:rsidP="00412E96">
      <w:pPr>
        <w:pStyle w:val="BodyText"/>
        <w:numPr>
          <w:ilvl w:val="0"/>
          <w:numId w:val="17"/>
        </w:numPr>
      </w:pPr>
      <w:r w:rsidRPr="007339F3">
        <w:t>Purpose of the trip</w:t>
      </w:r>
    </w:p>
    <w:p w14:paraId="4B493790" w14:textId="77777777" w:rsidR="00412E96" w:rsidRPr="007339F3" w:rsidRDefault="00412E96" w:rsidP="00412E96">
      <w:pPr>
        <w:pStyle w:val="BodyText"/>
        <w:numPr>
          <w:ilvl w:val="0"/>
          <w:numId w:val="17"/>
        </w:numPr>
      </w:pPr>
      <w:r w:rsidRPr="007339F3">
        <w:t>Date and time of departure</w:t>
      </w:r>
    </w:p>
    <w:p w14:paraId="52E55B37" w14:textId="77777777" w:rsidR="00412E96" w:rsidRPr="007339F3" w:rsidRDefault="00412E96" w:rsidP="00412E96">
      <w:pPr>
        <w:pStyle w:val="BodyText"/>
        <w:numPr>
          <w:ilvl w:val="0"/>
          <w:numId w:val="17"/>
        </w:numPr>
      </w:pPr>
      <w:r w:rsidRPr="007339F3">
        <w:t>Date and estimated time of arrival home</w:t>
      </w:r>
    </w:p>
    <w:p w14:paraId="43E926E5" w14:textId="77777777" w:rsidR="00412E96" w:rsidRPr="007339F3" w:rsidRDefault="00412E96" w:rsidP="00412E96">
      <w:pPr>
        <w:pStyle w:val="BodyText"/>
        <w:numPr>
          <w:ilvl w:val="0"/>
          <w:numId w:val="17"/>
        </w:numPr>
      </w:pPr>
      <w:r w:rsidRPr="007339F3">
        <w:t>Mode of transportation</w:t>
      </w:r>
    </w:p>
    <w:p w14:paraId="6285F7D4" w14:textId="77777777" w:rsidR="00412E96" w:rsidRPr="007339F3" w:rsidRDefault="00412E96" w:rsidP="00412E96">
      <w:pPr>
        <w:pStyle w:val="BodyText"/>
        <w:numPr>
          <w:ilvl w:val="0"/>
          <w:numId w:val="17"/>
        </w:numPr>
      </w:pPr>
      <w:r w:rsidRPr="007339F3">
        <w:t>Location of hotel/motel and phone number if case of emergency</w:t>
      </w:r>
    </w:p>
    <w:p w14:paraId="48817BA6" w14:textId="77777777" w:rsidR="00412E96" w:rsidRPr="007339F3" w:rsidRDefault="00412E96" w:rsidP="00412E96">
      <w:pPr>
        <w:pStyle w:val="BodyText"/>
        <w:numPr>
          <w:ilvl w:val="0"/>
          <w:numId w:val="17"/>
        </w:numPr>
      </w:pPr>
      <w:r w:rsidRPr="007339F3">
        <w:t>List of any special items students may need to take with them</w:t>
      </w:r>
    </w:p>
    <w:p w14:paraId="2A715DE8" w14:textId="77777777" w:rsidR="00412E96" w:rsidRPr="007339F3" w:rsidRDefault="00412E96" w:rsidP="00412E96">
      <w:pPr>
        <w:pStyle w:val="BodyText"/>
        <w:numPr>
          <w:ilvl w:val="0"/>
          <w:numId w:val="17"/>
        </w:numPr>
      </w:pPr>
      <w:r w:rsidRPr="007339F3">
        <w:t>List of expenses that students will incur</w:t>
      </w:r>
    </w:p>
    <w:p w14:paraId="5A2C5583" w14:textId="77777777" w:rsidR="00412E96" w:rsidRPr="007339F3" w:rsidRDefault="00412E96" w:rsidP="00412E96">
      <w:pPr>
        <w:pStyle w:val="BodyText"/>
        <w:numPr>
          <w:ilvl w:val="0"/>
          <w:numId w:val="17"/>
        </w:numPr>
      </w:pPr>
      <w:r w:rsidRPr="007339F3">
        <w:t>Printed copy of itinerary of trip</w:t>
      </w:r>
    </w:p>
    <w:p w14:paraId="71D96053" w14:textId="77777777" w:rsidR="00412E96" w:rsidRPr="007339F3" w:rsidRDefault="00412E96" w:rsidP="00412E96">
      <w:pPr>
        <w:pStyle w:val="BodyText"/>
      </w:pPr>
      <w:r w:rsidRPr="007339F3">
        <w:t>During the stay the Head Coach will:</w:t>
      </w:r>
    </w:p>
    <w:p w14:paraId="3B5132E9" w14:textId="77777777" w:rsidR="00412E96" w:rsidRPr="007339F3" w:rsidRDefault="00412E96" w:rsidP="00412E96">
      <w:pPr>
        <w:pStyle w:val="BodyText"/>
        <w:numPr>
          <w:ilvl w:val="0"/>
          <w:numId w:val="19"/>
        </w:numPr>
      </w:pPr>
      <w:r w:rsidRPr="007339F3">
        <w:t>Provide supervision of students at all times</w:t>
      </w:r>
    </w:p>
    <w:p w14:paraId="351AD7B5" w14:textId="77777777" w:rsidR="00412E96" w:rsidRPr="007339F3" w:rsidRDefault="00412E96" w:rsidP="00412E96">
      <w:pPr>
        <w:pStyle w:val="BodyText"/>
        <w:numPr>
          <w:ilvl w:val="0"/>
          <w:numId w:val="19"/>
        </w:numPr>
      </w:pPr>
      <w:r w:rsidRPr="007339F3">
        <w:t>Make sure all students understand what is expected of them</w:t>
      </w:r>
    </w:p>
    <w:p w14:paraId="61D20408" w14:textId="77777777" w:rsidR="00412E96" w:rsidRPr="007339F3" w:rsidRDefault="00412E96" w:rsidP="00412E96">
      <w:pPr>
        <w:pStyle w:val="BodyText"/>
        <w:numPr>
          <w:ilvl w:val="0"/>
          <w:numId w:val="19"/>
        </w:numPr>
      </w:pPr>
      <w:r w:rsidRPr="007339F3">
        <w:t>Have a coaching staff member in the hotel/motel when students are there at all times</w:t>
      </w:r>
    </w:p>
    <w:p w14:paraId="50F19979" w14:textId="77777777" w:rsidR="00412E96" w:rsidRPr="007339F3" w:rsidRDefault="00412E96" w:rsidP="00412E96">
      <w:pPr>
        <w:pStyle w:val="BodyText"/>
        <w:numPr>
          <w:ilvl w:val="0"/>
          <w:numId w:val="19"/>
        </w:numPr>
      </w:pPr>
      <w:r w:rsidRPr="007339F3">
        <w:t>Check with hotel management if there are any problems with students (to avoid accusations after the fact)</w:t>
      </w:r>
    </w:p>
    <w:p w14:paraId="5F998661" w14:textId="77777777" w:rsidR="00C45278" w:rsidRPr="007339F3" w:rsidRDefault="00412E96" w:rsidP="00412E96">
      <w:pPr>
        <w:pStyle w:val="BodyText"/>
        <w:numPr>
          <w:ilvl w:val="0"/>
          <w:numId w:val="19"/>
        </w:numPr>
      </w:pPr>
      <w:r w:rsidRPr="007339F3">
        <w:t>When checking out, personally check all rooms, settle all bills and make a final check to determine if there have been any problems.</w:t>
      </w:r>
      <w:r w:rsidR="008E13CB" w:rsidRPr="007339F3">
        <w:t xml:space="preserve"> </w:t>
      </w:r>
      <w:r w:rsidRPr="007339F3">
        <w:t>If appropriate, express appreciation to hotel/motel management.</w:t>
      </w:r>
    </w:p>
    <w:p w14:paraId="1FC525C3" w14:textId="77777777" w:rsidR="002B03F6" w:rsidRPr="007339F3" w:rsidRDefault="002B03F6" w:rsidP="008C5CB3">
      <w:pPr>
        <w:pStyle w:val="BodyText"/>
        <w:numPr>
          <w:ilvl w:val="0"/>
          <w:numId w:val="19"/>
        </w:numPr>
      </w:pPr>
      <w:r w:rsidRPr="007339F3">
        <w:lastRenderedPageBreak/>
        <w:t>All overnight travel and per diem expenses during the regular season are the responsibility of the team traveling.</w:t>
      </w:r>
      <w:r w:rsidR="00C87879" w:rsidRPr="007339F3">
        <w:t xml:space="preserve"> </w:t>
      </w:r>
      <w:r w:rsidRPr="007339F3">
        <w:t>Any expense incurred as part of a KHSAA sanctioned championship event will be paid from the athletic fund or by the Board of Education.</w:t>
      </w:r>
      <w:r w:rsidR="00C87879" w:rsidRPr="007339F3">
        <w:t xml:space="preserve"> </w:t>
      </w:r>
      <w:r w:rsidRPr="007339F3">
        <w:t>Meal allowance per day will be $30.00</w:t>
      </w:r>
      <w:r w:rsidR="00014C20" w:rsidRPr="007339F3">
        <w:t xml:space="preserve"> for coaches</w:t>
      </w:r>
      <w:r w:rsidR="00A44EC3" w:rsidRPr="007339F3">
        <w:t>.</w:t>
      </w:r>
    </w:p>
    <w:p w14:paraId="69465A3E" w14:textId="77777777" w:rsidR="002B03F6" w:rsidRPr="007339F3" w:rsidRDefault="002B03F6" w:rsidP="008C5CB3">
      <w:pPr>
        <w:pStyle w:val="BodyText"/>
        <w:numPr>
          <w:ilvl w:val="0"/>
          <w:numId w:val="19"/>
        </w:numPr>
      </w:pPr>
      <w:r w:rsidRPr="007339F3">
        <w:t>Any summer travel and per diem expenses are the responsibility of the team traveling.</w:t>
      </w:r>
    </w:p>
    <w:p w14:paraId="4B00E366" w14:textId="77777777" w:rsidR="00412E96" w:rsidRPr="007339F3" w:rsidRDefault="00412E96" w:rsidP="008C5CB3">
      <w:pPr>
        <w:pStyle w:val="BodyText"/>
        <w:rPr>
          <w:b/>
          <w:u w:val="single"/>
        </w:rPr>
      </w:pPr>
      <w:r w:rsidRPr="007339F3">
        <w:rPr>
          <w:b/>
          <w:u w:val="single"/>
        </w:rPr>
        <w:t>TOURNAMENTS</w:t>
      </w:r>
      <w:r w:rsidR="00403B80" w:rsidRPr="007339F3">
        <w:rPr>
          <w:b/>
          <w:u w:val="single"/>
        </w:rPr>
        <w:t>/COMPETITIONS</w:t>
      </w:r>
    </w:p>
    <w:p w14:paraId="7C20A8F3" w14:textId="77777777" w:rsidR="00412E96" w:rsidRPr="007339F3" w:rsidRDefault="00412E96" w:rsidP="008C5CB3">
      <w:pPr>
        <w:pStyle w:val="BodyText"/>
      </w:pPr>
      <w:r w:rsidRPr="007339F3">
        <w:t xml:space="preserve"> If it’s an overnight tournament, the team </w:t>
      </w:r>
      <w:proofErr w:type="gramStart"/>
      <w:r w:rsidRPr="007339F3">
        <w:t>will</w:t>
      </w:r>
      <w:proofErr w:type="gramEnd"/>
      <w:r w:rsidRPr="007339F3">
        <w:t xml:space="preserve"> responsible for all food and lodging.</w:t>
      </w:r>
      <w:r w:rsidR="008E13CB" w:rsidRPr="007339F3">
        <w:t xml:space="preserve"> </w:t>
      </w:r>
      <w:r w:rsidRPr="007339F3">
        <w:t xml:space="preserve">Only exception, the athletic department will pay all expenses for participating in a State Tournament. </w:t>
      </w:r>
    </w:p>
    <w:p w14:paraId="0BFE7DDF" w14:textId="77777777" w:rsidR="00632CFE" w:rsidRPr="007339F3" w:rsidRDefault="00632CFE" w:rsidP="008C5CB3">
      <w:pPr>
        <w:pStyle w:val="Heading1"/>
        <w:spacing w:before="0" w:after="240"/>
      </w:pPr>
      <w:bookmarkStart w:id="983" w:name="_Toc385328403"/>
      <w:bookmarkStart w:id="984" w:name="_Toc103778790"/>
      <w:bookmarkStart w:id="985" w:name="_Toc240794740"/>
      <w:bookmarkEnd w:id="981"/>
      <w:r w:rsidRPr="007339F3">
        <w:t>Game Officials</w:t>
      </w:r>
      <w:bookmarkEnd w:id="983"/>
      <w:bookmarkEnd w:id="984"/>
    </w:p>
    <w:p w14:paraId="3D2F96C6" w14:textId="77777777" w:rsidR="00632CFE" w:rsidRPr="007339F3" w:rsidRDefault="00632CFE" w:rsidP="008C5CB3">
      <w:pPr>
        <w:pStyle w:val="BodyText"/>
        <w:pBdr>
          <w:top w:val="single" w:sz="4" w:space="1" w:color="auto"/>
          <w:left w:val="single" w:sz="4" w:space="4" w:color="auto"/>
          <w:bottom w:val="single" w:sz="4" w:space="1" w:color="auto"/>
          <w:right w:val="single" w:sz="4" w:space="4" w:color="auto"/>
        </w:pBdr>
        <w:shd w:val="clear" w:color="auto" w:fill="FFFFFF"/>
        <w:jc w:val="center"/>
        <w:rPr>
          <w:b/>
        </w:rPr>
      </w:pPr>
      <w:r w:rsidRPr="007339F3">
        <w:rPr>
          <w:b/>
        </w:rPr>
        <w:t>Please refer to KHSAA Bylaw 20.</w:t>
      </w:r>
    </w:p>
    <w:p w14:paraId="65B7FDB3" w14:textId="77777777" w:rsidR="00652199" w:rsidRPr="007339F3" w:rsidRDefault="00652199" w:rsidP="008C5CB3">
      <w:pPr>
        <w:pStyle w:val="Heading1"/>
        <w:spacing w:before="0" w:after="240"/>
      </w:pPr>
      <w:bookmarkStart w:id="986" w:name="_Toc103778791"/>
      <w:r w:rsidRPr="007339F3">
        <w:t>Student Discipline</w:t>
      </w:r>
      <w:bookmarkEnd w:id="986"/>
    </w:p>
    <w:p w14:paraId="5E8C98B6" w14:textId="77777777" w:rsidR="00652199" w:rsidRPr="007339F3" w:rsidRDefault="00652199" w:rsidP="008C5CB3">
      <w:pPr>
        <w:pStyle w:val="BodyText"/>
        <w:rPr>
          <w:b/>
        </w:rPr>
      </w:pPr>
      <w:r w:rsidRPr="007339F3">
        <w:t>All students participating in the District’s athletic program shall abide by school/District rules and regulations, including provision</w:t>
      </w:r>
      <w:r w:rsidR="00E926EB" w:rsidRPr="007339F3">
        <w:t>s</w:t>
      </w:r>
      <w:r w:rsidRPr="007339F3">
        <w:t xml:space="preserve"> of the code of acceptable behavior and discipline. In addition, coaches may set additional reasonable team rules, provided those rules are given to students prior to the beginning of the season and students are required to return to the coach a form signed by both the student and the parent/guardian signifying their receipt of</w:t>
      </w:r>
      <w:r w:rsidR="00E926EB" w:rsidRPr="007339F3">
        <w:t>,</w:t>
      </w:r>
      <w:r w:rsidRPr="007339F3">
        <w:t xml:space="preserve"> and agreement to abide by</w:t>
      </w:r>
      <w:r w:rsidR="00E926EB" w:rsidRPr="007339F3">
        <w:t>,</w:t>
      </w:r>
      <w:r w:rsidRPr="007339F3">
        <w:t xml:space="preserve"> the rules. Coaches shall keep these forms on file for the duration of the sports season. </w:t>
      </w:r>
      <w:r w:rsidRPr="007339F3">
        <w:rPr>
          <w:b/>
        </w:rPr>
        <w:t>09.438</w:t>
      </w:r>
    </w:p>
    <w:p w14:paraId="52CB7268" w14:textId="77777777" w:rsidR="00403B80" w:rsidRPr="007339F3" w:rsidRDefault="00403B80" w:rsidP="008C5CB3">
      <w:pPr>
        <w:pStyle w:val="BodyText"/>
        <w:rPr>
          <w:rFonts w:cs="Garamond"/>
          <w:color w:val="000000"/>
          <w:szCs w:val="24"/>
        </w:rPr>
      </w:pPr>
      <w:r w:rsidRPr="007339F3">
        <w:t>A copy of all rules shall be maintained by the Athletic Director</w:t>
      </w:r>
    </w:p>
    <w:p w14:paraId="61F0D606" w14:textId="77777777" w:rsidR="009652D3" w:rsidRPr="007339F3" w:rsidRDefault="009652D3" w:rsidP="008C5CB3">
      <w:pPr>
        <w:pStyle w:val="policytext"/>
        <w:spacing w:after="240"/>
        <w:rPr>
          <w:rFonts w:ascii="Garamond" w:hAnsi="Garamond"/>
        </w:rPr>
      </w:pPr>
      <w:r w:rsidRPr="007339F3">
        <w:rPr>
          <w:rFonts w:ascii="Garamond" w:hAnsi="Garamond"/>
        </w:rPr>
        <w:t>In keeping with Board policy, disciplinary measures should not be administered in a manner that is humiliating, degrading, or unduly severe or in a manner that would cause the student athlete to lose status before his/her peer group.</w:t>
      </w:r>
      <w:r w:rsidRPr="007339F3">
        <w:rPr>
          <w:rStyle w:val="ksbanormal"/>
          <w:rFonts w:ascii="Garamond" w:hAnsi="Garamond"/>
          <w:vertAlign w:val="superscript"/>
        </w:rPr>
        <w:t xml:space="preserve"> </w:t>
      </w:r>
      <w:r w:rsidRPr="007339F3">
        <w:rPr>
          <w:rFonts w:ascii="Garamond" w:hAnsi="Garamond"/>
        </w:rPr>
        <w:t>Coaches should guard against making remarks to other student participants concerning a student's shortcomings.</w:t>
      </w:r>
    </w:p>
    <w:p w14:paraId="6F4F80A3" w14:textId="77777777" w:rsidR="009652D3" w:rsidRPr="007339F3" w:rsidRDefault="009652D3" w:rsidP="008C5CB3">
      <w:pPr>
        <w:pStyle w:val="policytext"/>
        <w:spacing w:after="240"/>
        <w:rPr>
          <w:rFonts w:ascii="Garamond" w:hAnsi="Garamond"/>
        </w:rPr>
      </w:pPr>
      <w:r w:rsidRPr="007339F3">
        <w:rPr>
          <w:rFonts w:ascii="Garamond" w:hAnsi="Garamond"/>
        </w:rPr>
        <w:t>Serious disciplinary problems shall be promptly reported to the</w:t>
      </w:r>
      <w:r w:rsidR="00EB4F53" w:rsidRPr="007339F3">
        <w:rPr>
          <w:rFonts w:ascii="Garamond" w:hAnsi="Garamond"/>
        </w:rPr>
        <w:t xml:space="preserve"> </w:t>
      </w:r>
      <w:r w:rsidRPr="007339F3">
        <w:rPr>
          <w:rFonts w:ascii="Garamond" w:hAnsi="Garamond"/>
        </w:rPr>
        <w:t xml:space="preserve">Principal </w:t>
      </w:r>
      <w:r w:rsidRPr="007339F3">
        <w:rPr>
          <w:rStyle w:val="ksbanormal"/>
          <w:rFonts w:ascii="Garamond" w:hAnsi="Garamond"/>
        </w:rPr>
        <w:t>and to the parent(s) of the student</w:t>
      </w:r>
      <w:r w:rsidRPr="007339F3">
        <w:rPr>
          <w:rFonts w:ascii="Garamond" w:hAnsi="Garamond"/>
        </w:rPr>
        <w:t xml:space="preserve">. </w:t>
      </w:r>
      <w:r w:rsidRPr="007339F3">
        <w:rPr>
          <w:rFonts w:ascii="Garamond" w:hAnsi="Garamond"/>
          <w:b/>
        </w:rPr>
        <w:t>09.43</w:t>
      </w:r>
    </w:p>
    <w:p w14:paraId="5806F2F6" w14:textId="77777777" w:rsidR="002B44B3" w:rsidRPr="007339F3" w:rsidRDefault="002B44B3" w:rsidP="008C5CB3">
      <w:pPr>
        <w:pStyle w:val="BodyText"/>
        <w:rPr>
          <w:b/>
        </w:rPr>
      </w:pPr>
      <w:r w:rsidRPr="007339F3">
        <w:t>The Principal may suspend a student’s eligibility to participate in an athletic activity, pending investigation of any allegation that the student has violated the District behavior standards</w:t>
      </w:r>
      <w:r w:rsidR="00CA70F1" w:rsidRPr="007339F3">
        <w:t>, Student Athletic Handbook,</w:t>
      </w:r>
      <w:r w:rsidRPr="007339F3">
        <w:t xml:space="preserve"> or the school council’s criteria for participation.</w:t>
      </w:r>
      <w:r w:rsidRPr="007339F3">
        <w:rPr>
          <w:rStyle w:val="ksbanormal"/>
          <w:rFonts w:ascii="Garamond" w:hAnsi="Garamond"/>
        </w:rPr>
        <w:t xml:space="preserve"> </w:t>
      </w:r>
      <w:r w:rsidRPr="007339F3">
        <w:rPr>
          <w:b/>
        </w:rPr>
        <w:t>09.3</w:t>
      </w:r>
    </w:p>
    <w:p w14:paraId="1DA3AA0D" w14:textId="77777777" w:rsidR="00CA70F1" w:rsidRPr="007339F3" w:rsidRDefault="00CA70F1" w:rsidP="008C5CB3">
      <w:pPr>
        <w:pStyle w:val="BodyText"/>
      </w:pPr>
      <w:r w:rsidRPr="007339F3">
        <w:t xml:space="preserve">Any athlete who has been assigned </w:t>
      </w:r>
      <w:r w:rsidR="002B03F6" w:rsidRPr="007339F3">
        <w:t>in-school suspension (ISS)</w:t>
      </w:r>
      <w:r w:rsidRPr="007339F3">
        <w:t xml:space="preserve"> or </w:t>
      </w:r>
      <w:r w:rsidR="002B03F6" w:rsidRPr="007339F3">
        <w:t xml:space="preserve">out-of-school </w:t>
      </w:r>
      <w:r w:rsidRPr="007339F3">
        <w:t>suspension</w:t>
      </w:r>
      <w:r w:rsidR="002B03F6" w:rsidRPr="007339F3">
        <w:t xml:space="preserve"> (OSS)</w:t>
      </w:r>
      <w:r w:rsidRPr="007339F3">
        <w:t xml:space="preserve"> shall not participate in any practice (nor be in attendance) or game until the disciplinary action has been served.</w:t>
      </w:r>
      <w:r w:rsidR="008E13CB" w:rsidRPr="007339F3">
        <w:t xml:space="preserve"> </w:t>
      </w:r>
      <w:r w:rsidRPr="007339F3">
        <w:t>This begins at the time of the assignment and extends until the completion of time has been served.</w:t>
      </w:r>
      <w:r w:rsidR="008E13CB" w:rsidRPr="007339F3">
        <w:t xml:space="preserve"> </w:t>
      </w:r>
      <w:r w:rsidRPr="007339F3">
        <w:t>Repeated disciplinary problems could result in the student being removed from all athletics.</w:t>
      </w:r>
    </w:p>
    <w:p w14:paraId="2ABF70AB" w14:textId="77777777" w:rsidR="00CA70F1" w:rsidRPr="007339F3" w:rsidRDefault="00CA70F1" w:rsidP="0097047A">
      <w:pPr>
        <w:pStyle w:val="BodyText"/>
      </w:pPr>
      <w:r w:rsidRPr="007339F3">
        <w:lastRenderedPageBreak/>
        <w:t xml:space="preserve">Participation on an athletic team, cheer squad or dance team at </w:t>
      </w:r>
      <w:smartTag w:uri="urn:schemas-microsoft-com:office:smarttags" w:element="place">
        <w:smartTag w:uri="urn:schemas-microsoft-com:office:smarttags" w:element="PlaceName">
          <w:r w:rsidRPr="007339F3">
            <w:t>Dawson</w:t>
          </w:r>
        </w:smartTag>
        <w:r w:rsidRPr="007339F3">
          <w:t xml:space="preserve"> </w:t>
        </w:r>
        <w:smartTag w:uri="urn:schemas-microsoft-com:office:smarttags" w:element="PlaceType">
          <w:r w:rsidRPr="007339F3">
            <w:t>Springs</w:t>
          </w:r>
        </w:smartTag>
        <w:r w:rsidRPr="007339F3">
          <w:t xml:space="preserve"> </w:t>
        </w:r>
        <w:smartTag w:uri="urn:schemas-microsoft-com:office:smarttags" w:element="PlaceType">
          <w:r w:rsidRPr="007339F3">
            <w:t>High School</w:t>
          </w:r>
        </w:smartTag>
      </w:smartTag>
      <w:r w:rsidRPr="007339F3">
        <w:t xml:space="preserve"> is a privilege, and the participants must earn the right to represent Dawson Springs by conducting themselves with character, class, and exemplary behavior at all times.</w:t>
      </w:r>
    </w:p>
    <w:p w14:paraId="0D520F97" w14:textId="77777777" w:rsidR="00CA70F1" w:rsidRPr="007339F3" w:rsidRDefault="00CA70F1" w:rsidP="0097047A">
      <w:pPr>
        <w:pStyle w:val="BodyText"/>
      </w:pPr>
      <w:r w:rsidRPr="007339F3">
        <w:t>Any athlete who displays any type of negative sportsmanship to a coach, teammate, official, any school personnel, or any opposing coach or opponent will be subject to disciplinary action by the coach, Athletic D</w:t>
      </w:r>
      <w:r w:rsidR="006B1390" w:rsidRPr="007339F3">
        <w:t>irector or administrator</w:t>
      </w:r>
      <w:r w:rsidRPr="007339F3">
        <w:rPr>
          <w:i/>
        </w:rPr>
        <w:t>.</w:t>
      </w:r>
    </w:p>
    <w:p w14:paraId="202CC190" w14:textId="77777777" w:rsidR="00CA70F1" w:rsidRPr="007339F3" w:rsidRDefault="00170AC0" w:rsidP="0097047A">
      <w:pPr>
        <w:pStyle w:val="BodyText"/>
        <w:rPr>
          <w:b/>
          <w:u w:val="single"/>
        </w:rPr>
      </w:pPr>
      <w:r w:rsidRPr="007339F3">
        <w:rPr>
          <w:b/>
          <w:u w:val="single"/>
        </w:rPr>
        <w:t>DRUGS/ALCOHOL</w:t>
      </w:r>
    </w:p>
    <w:p w14:paraId="700A8382" w14:textId="77777777" w:rsidR="00CA70F1" w:rsidRPr="007339F3" w:rsidRDefault="00CA70F1" w:rsidP="0097047A">
      <w:pPr>
        <w:pStyle w:val="BodyText"/>
      </w:pPr>
      <w:r w:rsidRPr="007339F3">
        <w:t xml:space="preserve">Any student-athlete known and proven to be in possession of and/or under the influence of alcohol or illegal drugs (including prescription drugs not prescribed to the student-athlete) by school personnel or law enforcement </w:t>
      </w:r>
      <w:r w:rsidR="006B1390" w:rsidRPr="007339F3">
        <w:t>may</w:t>
      </w:r>
      <w:r w:rsidR="008D244C" w:rsidRPr="007339F3">
        <w:t xml:space="preserve"> be subject to the following:</w:t>
      </w:r>
    </w:p>
    <w:p w14:paraId="5E63F608" w14:textId="77777777" w:rsidR="00CA70F1" w:rsidRPr="007339F3" w:rsidRDefault="00CA70F1" w:rsidP="0097047A">
      <w:pPr>
        <w:pStyle w:val="BodyText"/>
      </w:pPr>
      <w:r w:rsidRPr="007339F3">
        <w:rPr>
          <w:b/>
          <w:u w:val="single"/>
        </w:rPr>
        <w:t>First Offense</w:t>
      </w:r>
      <w:r w:rsidRPr="007339F3">
        <w:t xml:space="preserve"> - Suspension from </w:t>
      </w:r>
      <w:smartTag w:uri="urn:schemas-microsoft-com:office:smarttags" w:element="stockticker">
        <w:r w:rsidRPr="007339F3">
          <w:rPr>
            <w:b/>
          </w:rPr>
          <w:t>ALL</w:t>
        </w:r>
      </w:smartTag>
      <w:r w:rsidRPr="007339F3">
        <w:t xml:space="preserve"> athletic participation for </w:t>
      </w:r>
      <w:r w:rsidRPr="007339F3">
        <w:rPr>
          <w:b/>
        </w:rPr>
        <w:t>ONE</w:t>
      </w:r>
      <w:r w:rsidRPr="007339F3">
        <w:t xml:space="preserve"> calendar year. Upon return, the student athlete will sign a</w:t>
      </w:r>
      <w:r w:rsidR="00E30865" w:rsidRPr="007339F3">
        <w:t>n agreement</w:t>
      </w:r>
      <w:r w:rsidRPr="007339F3">
        <w:t xml:space="preserve"> with Dawson Springs High School and the Athletic Department.</w:t>
      </w:r>
      <w:r w:rsidR="008E13CB" w:rsidRPr="007339F3">
        <w:t xml:space="preserve"> </w:t>
      </w:r>
      <w:r w:rsidRPr="007339F3">
        <w:t>If</w:t>
      </w:r>
      <w:r w:rsidR="00E30865" w:rsidRPr="007339F3">
        <w:t xml:space="preserve"> the agreement</w:t>
      </w:r>
      <w:r w:rsidRPr="007339F3">
        <w:t xml:space="preserve"> is broken, the student athlete will be banned from </w:t>
      </w:r>
      <w:smartTag w:uri="urn:schemas-microsoft-com:office:smarttags" w:element="stockticker">
        <w:r w:rsidRPr="007339F3">
          <w:rPr>
            <w:b/>
          </w:rPr>
          <w:t>ALL</w:t>
        </w:r>
      </w:smartTag>
      <w:r w:rsidRPr="007339F3">
        <w:t xml:space="preserve"> athletics at Dawson Springs High School.</w:t>
      </w:r>
    </w:p>
    <w:p w14:paraId="3BE268A6" w14:textId="77777777" w:rsidR="00CA70F1" w:rsidRPr="007339F3" w:rsidRDefault="00CA70F1" w:rsidP="0097047A">
      <w:pPr>
        <w:pStyle w:val="BodyText"/>
      </w:pPr>
      <w:r w:rsidRPr="007339F3">
        <w:rPr>
          <w:b/>
          <w:u w:val="single"/>
        </w:rPr>
        <w:t>Second Offense</w:t>
      </w:r>
      <w:r w:rsidRPr="007339F3">
        <w:t xml:space="preserve"> – The student athlete will be banned from </w:t>
      </w:r>
      <w:smartTag w:uri="urn:schemas-microsoft-com:office:smarttags" w:element="stockticker">
        <w:r w:rsidRPr="007339F3">
          <w:rPr>
            <w:b/>
          </w:rPr>
          <w:t>ALL</w:t>
        </w:r>
      </w:smartTag>
      <w:r w:rsidRPr="007339F3">
        <w:t xml:space="preserve"> athletics at </w:t>
      </w:r>
      <w:smartTag w:uri="urn:schemas-microsoft-com:office:smarttags" w:element="place">
        <w:smartTag w:uri="urn:schemas-microsoft-com:office:smarttags" w:element="PlaceName">
          <w:r w:rsidRPr="007339F3">
            <w:t>Dawson</w:t>
          </w:r>
        </w:smartTag>
        <w:r w:rsidRPr="007339F3">
          <w:t xml:space="preserve"> </w:t>
        </w:r>
        <w:smartTag w:uri="urn:schemas-microsoft-com:office:smarttags" w:element="PlaceType">
          <w:r w:rsidRPr="007339F3">
            <w:t>Springs</w:t>
          </w:r>
        </w:smartTag>
        <w:r w:rsidRPr="007339F3">
          <w:t xml:space="preserve"> </w:t>
        </w:r>
        <w:smartTag w:uri="urn:schemas-microsoft-com:office:smarttags" w:element="PlaceType">
          <w:r w:rsidRPr="007339F3">
            <w:t>High School</w:t>
          </w:r>
        </w:smartTag>
      </w:smartTag>
      <w:r w:rsidRPr="007339F3">
        <w:t xml:space="preserve"> for the rest of the </w:t>
      </w:r>
      <w:r w:rsidR="008D244C" w:rsidRPr="007339F3">
        <w:t>student athlete’s eligibility.</w:t>
      </w:r>
    </w:p>
    <w:p w14:paraId="77D576AD" w14:textId="77777777" w:rsidR="00CA70F1" w:rsidRPr="007339F3" w:rsidRDefault="00CA70F1" w:rsidP="0097047A">
      <w:pPr>
        <w:pStyle w:val="BodyText"/>
        <w:rPr>
          <w:b/>
          <w:u w:val="single"/>
        </w:rPr>
      </w:pPr>
      <w:r w:rsidRPr="007339F3">
        <w:rPr>
          <w:b/>
          <w:u w:val="single"/>
        </w:rPr>
        <w:t>SELLING</w:t>
      </w:r>
    </w:p>
    <w:p w14:paraId="5336CAE6" w14:textId="77777777" w:rsidR="00CA70F1" w:rsidRPr="007339F3" w:rsidRDefault="00CA70F1" w:rsidP="0097047A">
      <w:pPr>
        <w:pStyle w:val="BodyText"/>
      </w:pPr>
      <w:r w:rsidRPr="007339F3">
        <w:t>Any student-athlete known and proven to be trafficking illegal or prescription drugs or alcohol by school personnel or law enforcement will be subject to the following:</w:t>
      </w:r>
      <w:r w:rsidR="008E13CB" w:rsidRPr="007339F3">
        <w:t xml:space="preserve"> </w:t>
      </w:r>
      <w:r w:rsidRPr="007339F3">
        <w:rPr>
          <w:i/>
        </w:rPr>
        <w:t xml:space="preserve">Suspension from </w:t>
      </w:r>
      <w:smartTag w:uri="urn:schemas-microsoft-com:office:smarttags" w:element="stockticker">
        <w:r w:rsidRPr="007339F3">
          <w:rPr>
            <w:b/>
            <w:i/>
          </w:rPr>
          <w:t>ALL</w:t>
        </w:r>
      </w:smartTag>
      <w:r w:rsidRPr="007339F3">
        <w:rPr>
          <w:i/>
        </w:rPr>
        <w:t xml:space="preserve"> athletic participation at </w:t>
      </w:r>
      <w:smartTag w:uri="urn:schemas-microsoft-com:office:smarttags" w:element="place">
        <w:smartTag w:uri="urn:schemas-microsoft-com:office:smarttags" w:element="PlaceName">
          <w:r w:rsidRPr="007339F3">
            <w:rPr>
              <w:i/>
            </w:rPr>
            <w:t>Dawson</w:t>
          </w:r>
        </w:smartTag>
        <w:r w:rsidRPr="007339F3">
          <w:rPr>
            <w:i/>
          </w:rPr>
          <w:t xml:space="preserve"> </w:t>
        </w:r>
        <w:smartTag w:uri="urn:schemas-microsoft-com:office:smarttags" w:element="PlaceType">
          <w:r w:rsidRPr="007339F3">
            <w:rPr>
              <w:i/>
            </w:rPr>
            <w:t>Springs</w:t>
          </w:r>
        </w:smartTag>
        <w:r w:rsidRPr="007339F3">
          <w:t xml:space="preserve"> </w:t>
        </w:r>
        <w:smartTag w:uri="urn:schemas-microsoft-com:office:smarttags" w:element="PlaceType">
          <w:r w:rsidRPr="007339F3">
            <w:rPr>
              <w:i/>
            </w:rPr>
            <w:t>High School</w:t>
          </w:r>
        </w:smartTag>
      </w:smartTag>
      <w:r w:rsidRPr="007339F3">
        <w:rPr>
          <w:i/>
        </w:rPr>
        <w:t xml:space="preserve"> for </w:t>
      </w:r>
      <w:r w:rsidRPr="007339F3">
        <w:rPr>
          <w:b/>
          <w:i/>
        </w:rPr>
        <w:t>TWO</w:t>
      </w:r>
      <w:r w:rsidRPr="007339F3">
        <w:rPr>
          <w:i/>
        </w:rPr>
        <w:t xml:space="preserve"> calendar years.</w:t>
      </w:r>
    </w:p>
    <w:p w14:paraId="7812C3BA" w14:textId="77777777" w:rsidR="00CA70F1" w:rsidRPr="007339F3" w:rsidRDefault="00CA70F1" w:rsidP="0097047A">
      <w:pPr>
        <w:pStyle w:val="BodyText"/>
      </w:pPr>
      <w:r w:rsidRPr="007339F3">
        <w:t>Upon return, the student athlete will sign a</w:t>
      </w:r>
      <w:r w:rsidR="00E30865" w:rsidRPr="007339F3">
        <w:t>n agreement</w:t>
      </w:r>
      <w:r w:rsidRPr="007339F3">
        <w:t xml:space="preserve"> with Dawson Springs High School and the Athletic Department.</w:t>
      </w:r>
      <w:r w:rsidR="008E13CB" w:rsidRPr="007339F3">
        <w:t xml:space="preserve"> </w:t>
      </w:r>
      <w:r w:rsidRPr="007339F3">
        <w:t xml:space="preserve">If contract is broken, the student athlete will be banned from </w:t>
      </w:r>
      <w:smartTag w:uri="urn:schemas-microsoft-com:office:smarttags" w:element="stockticker">
        <w:r w:rsidRPr="007339F3">
          <w:rPr>
            <w:b/>
          </w:rPr>
          <w:t>ALL</w:t>
        </w:r>
      </w:smartTag>
      <w:r w:rsidRPr="007339F3">
        <w:t xml:space="preserve"> athletics at </w:t>
      </w:r>
      <w:smartTag w:uri="urn:schemas-microsoft-com:office:smarttags" w:element="place">
        <w:smartTag w:uri="urn:schemas-microsoft-com:office:smarttags" w:element="PlaceName">
          <w:r w:rsidRPr="007339F3">
            <w:t>Dawson</w:t>
          </w:r>
        </w:smartTag>
        <w:r w:rsidRPr="007339F3">
          <w:t xml:space="preserve"> </w:t>
        </w:r>
        <w:smartTag w:uri="urn:schemas-microsoft-com:office:smarttags" w:element="PlaceType">
          <w:r w:rsidRPr="007339F3">
            <w:t>Springs</w:t>
          </w:r>
        </w:smartTag>
        <w:r w:rsidRPr="007339F3">
          <w:t xml:space="preserve"> </w:t>
        </w:r>
        <w:smartTag w:uri="urn:schemas-microsoft-com:office:smarttags" w:element="PlaceType">
          <w:r w:rsidRPr="007339F3">
            <w:t>High School</w:t>
          </w:r>
        </w:smartTag>
      </w:smartTag>
      <w:r w:rsidRPr="007339F3">
        <w:t xml:space="preserve"> for the rest of the</w:t>
      </w:r>
      <w:r w:rsidR="008D244C" w:rsidRPr="007339F3">
        <w:t xml:space="preserve"> student athlete’s eligibility.</w:t>
      </w:r>
    </w:p>
    <w:p w14:paraId="02EB9F2D" w14:textId="77777777" w:rsidR="00CA70F1" w:rsidRPr="007339F3" w:rsidRDefault="00CA70F1" w:rsidP="0097047A">
      <w:pPr>
        <w:pStyle w:val="BodyText"/>
        <w:rPr>
          <w:b/>
          <w:u w:val="single"/>
        </w:rPr>
      </w:pPr>
      <w:r w:rsidRPr="007339F3">
        <w:rPr>
          <w:b/>
          <w:u w:val="single"/>
        </w:rPr>
        <w:t>TOBACCO</w:t>
      </w:r>
      <w:r w:rsidR="00D50AFE" w:rsidRPr="007339F3">
        <w:rPr>
          <w:b/>
          <w:u w:val="single"/>
        </w:rPr>
        <w:t>, ALTERNATIVE NICOTINE, OR VAPOR PRODUCT</w:t>
      </w:r>
      <w:r w:rsidRPr="007339F3">
        <w:rPr>
          <w:b/>
          <w:u w:val="single"/>
        </w:rPr>
        <w:t xml:space="preserve"> USE</w:t>
      </w:r>
    </w:p>
    <w:p w14:paraId="24462457" w14:textId="77777777" w:rsidR="00CA70F1" w:rsidRPr="007339F3" w:rsidRDefault="00CA70F1" w:rsidP="0097047A">
      <w:pPr>
        <w:pStyle w:val="BodyText"/>
      </w:pPr>
      <w:r w:rsidRPr="007339F3">
        <w:t>Any student athlete known and proven to be in possession and/or use of ANY tobacco products</w:t>
      </w:r>
      <w:r w:rsidR="0084450E" w:rsidRPr="007339F3">
        <w:t>,</w:t>
      </w:r>
      <w:r w:rsidR="0084450E" w:rsidRPr="007339F3">
        <w:rPr>
          <w:rStyle w:val="ksbanormal"/>
          <w:rFonts w:ascii="Garamond" w:hAnsi="Garamond"/>
          <w:color w:val="000000"/>
        </w:rPr>
        <w:t xml:space="preserve"> </w:t>
      </w:r>
      <w:r w:rsidR="0084450E" w:rsidRPr="007339F3">
        <w:rPr>
          <w:rStyle w:val="ksbabold"/>
          <w:rFonts w:ascii="Garamond" w:hAnsi="Garamond"/>
          <w:b w:val="0"/>
        </w:rPr>
        <w:t xml:space="preserve">alternative nicotine product, or vapor product </w:t>
      </w:r>
      <w:r w:rsidR="0084450E" w:rsidRPr="007339F3">
        <w:rPr>
          <w:bCs/>
        </w:rPr>
        <w:t xml:space="preserve">as defined in KRS 438.305 </w:t>
      </w:r>
      <w:r w:rsidRPr="007339F3">
        <w:t>at school or any school function (including any away events) will be subject to the following:</w:t>
      </w:r>
    </w:p>
    <w:p w14:paraId="31ECF0C8" w14:textId="77777777" w:rsidR="00CA70F1" w:rsidRPr="007339F3" w:rsidRDefault="00CA70F1" w:rsidP="0097047A">
      <w:pPr>
        <w:pStyle w:val="BodyText"/>
      </w:pPr>
      <w:r w:rsidRPr="007339F3">
        <w:rPr>
          <w:b/>
          <w:u w:val="single"/>
        </w:rPr>
        <w:t>First Offense</w:t>
      </w:r>
      <w:r w:rsidRPr="007339F3">
        <w:t xml:space="preserve"> – Dawson Springs High School Code of </w:t>
      </w:r>
      <w:r w:rsidR="00E30865" w:rsidRPr="007339F3">
        <w:t>Acceptable Behavior</w:t>
      </w:r>
      <w:r w:rsidRPr="007339F3">
        <w:t xml:space="preserve"> consequences.</w:t>
      </w:r>
    </w:p>
    <w:p w14:paraId="69DDE499" w14:textId="77777777" w:rsidR="00CA70F1" w:rsidRPr="007339F3" w:rsidRDefault="00CA70F1" w:rsidP="0097047A">
      <w:pPr>
        <w:pStyle w:val="BodyText"/>
      </w:pPr>
      <w:r w:rsidRPr="007339F3">
        <w:rPr>
          <w:b/>
          <w:u w:val="single"/>
        </w:rPr>
        <w:t>Second Offense</w:t>
      </w:r>
      <w:r w:rsidRPr="007339F3">
        <w:t xml:space="preserve"> – Same as first offense plus suspension from one game.</w:t>
      </w:r>
    </w:p>
    <w:p w14:paraId="0097A76A" w14:textId="77777777" w:rsidR="00CA70F1" w:rsidRPr="007339F3" w:rsidRDefault="00CA70F1" w:rsidP="0097047A">
      <w:pPr>
        <w:pStyle w:val="BodyText"/>
      </w:pPr>
      <w:r w:rsidRPr="007339F3">
        <w:rPr>
          <w:b/>
          <w:u w:val="single"/>
        </w:rPr>
        <w:t>Third Offense</w:t>
      </w:r>
      <w:r w:rsidRPr="007339F3">
        <w:t xml:space="preserve"> – Same as the first offense plus suspension from </w:t>
      </w:r>
      <w:smartTag w:uri="urn:schemas-microsoft-com:office:smarttags" w:element="stockticker">
        <w:r w:rsidRPr="007339F3">
          <w:rPr>
            <w:b/>
          </w:rPr>
          <w:t>ALL</w:t>
        </w:r>
      </w:smartTag>
      <w:r w:rsidRPr="007339F3">
        <w:t xml:space="preserve"> athletic participation for one calendar year.</w:t>
      </w:r>
    </w:p>
    <w:p w14:paraId="54FE3B37" w14:textId="77777777" w:rsidR="0073344E" w:rsidRPr="007339F3" w:rsidRDefault="0073344E" w:rsidP="0097047A">
      <w:pPr>
        <w:pStyle w:val="Heading1"/>
        <w:spacing w:before="0" w:after="240"/>
      </w:pPr>
      <w:bookmarkStart w:id="987" w:name="_Toc103778792"/>
      <w:r w:rsidRPr="007339F3">
        <w:lastRenderedPageBreak/>
        <w:t>Crowd Control</w:t>
      </w:r>
      <w:bookmarkEnd w:id="985"/>
      <w:bookmarkEnd w:id="987"/>
    </w:p>
    <w:p w14:paraId="38327F2E" w14:textId="77777777" w:rsidR="00E926EB" w:rsidRPr="007339F3" w:rsidRDefault="00E926EB" w:rsidP="0097047A">
      <w:pPr>
        <w:pStyle w:val="policytext"/>
        <w:spacing w:after="240"/>
        <w:rPr>
          <w:rFonts w:ascii="Garamond" w:hAnsi="Garamond"/>
        </w:rPr>
      </w:pPr>
      <w:r w:rsidRPr="007339F3">
        <w:rPr>
          <w:rFonts w:ascii="Garamond" w:hAnsi="Garamond"/>
        </w:rPr>
        <w:t>Coaches sha</w:t>
      </w:r>
      <w:r w:rsidR="008D244C" w:rsidRPr="007339F3">
        <w:rPr>
          <w:rFonts w:ascii="Garamond" w:hAnsi="Garamond"/>
        </w:rPr>
        <w:t>ll coordinate with the Athletic Director</w:t>
      </w:r>
      <w:r w:rsidRPr="007339F3">
        <w:rPr>
          <w:rFonts w:ascii="Garamond" w:hAnsi="Garamond"/>
        </w:rPr>
        <w:t xml:space="preserve"> to promote the orderly conduct and safety of students and other spectators who attend athletic events.</w:t>
      </w:r>
    </w:p>
    <w:p w14:paraId="0445D09F" w14:textId="77777777" w:rsidR="00E926EB" w:rsidRPr="007339F3" w:rsidRDefault="00E926EB" w:rsidP="0097047A">
      <w:pPr>
        <w:pStyle w:val="policytext"/>
        <w:spacing w:after="240"/>
        <w:rPr>
          <w:rFonts w:ascii="Garamond" w:hAnsi="Garamond"/>
        </w:rPr>
      </w:pPr>
      <w:r w:rsidRPr="007339F3">
        <w:rPr>
          <w:rFonts w:ascii="Garamond" w:hAnsi="Garamond"/>
        </w:rPr>
        <w:t xml:space="preserve">Crowd control procedures shall include supervision by appropriate school officials in all cases. In case of events where it is anticipated that the nature of the crowd may pose conduct or safety problems (e.g. large or emotional crowds), procedures shall call for the posting of adequate police or security personnel. </w:t>
      </w:r>
      <w:r w:rsidRPr="007339F3">
        <w:rPr>
          <w:rFonts w:ascii="Garamond" w:hAnsi="Garamond"/>
          <w:b/>
        </w:rPr>
        <w:t>05.45</w:t>
      </w:r>
    </w:p>
    <w:p w14:paraId="05610D20" w14:textId="77777777" w:rsidR="00AD2B48" w:rsidRPr="007339F3" w:rsidRDefault="00AD2B48" w:rsidP="0097047A">
      <w:pPr>
        <w:pStyle w:val="Heading1"/>
        <w:spacing w:before="0" w:after="240"/>
      </w:pPr>
      <w:bookmarkStart w:id="988" w:name="_Toc103778793"/>
      <w:r w:rsidRPr="007339F3">
        <w:t xml:space="preserve">Athletic </w:t>
      </w:r>
      <w:r w:rsidR="00CF747A" w:rsidRPr="007339F3">
        <w:t>Program Purchas</w:t>
      </w:r>
      <w:r w:rsidR="00CB73E1" w:rsidRPr="007339F3">
        <w:t>ing</w:t>
      </w:r>
      <w:bookmarkEnd w:id="988"/>
    </w:p>
    <w:p w14:paraId="7741424A" w14:textId="77777777" w:rsidR="00AD2B48" w:rsidRPr="007339F3" w:rsidRDefault="00AD2B48" w:rsidP="0097047A">
      <w:pPr>
        <w:pStyle w:val="BodyText"/>
        <w:rPr>
          <w:b/>
          <w:bCs/>
        </w:rPr>
      </w:pPr>
      <w:r w:rsidRPr="007339F3">
        <w:rPr>
          <w:rStyle w:val="ksbanormal"/>
          <w:rFonts w:ascii="Garamond" w:hAnsi="Garamond"/>
        </w:rPr>
        <w:t xml:space="preserve">Employees are required to follow applicable state law and regulations and local policies and administrative procedures when making purchases on behalf of the </w:t>
      </w:r>
      <w:r w:rsidR="002E1A28" w:rsidRPr="007339F3">
        <w:rPr>
          <w:rStyle w:val="ksbanormal"/>
          <w:rFonts w:ascii="Garamond" w:hAnsi="Garamond"/>
        </w:rPr>
        <w:t>athletic program, including equipment and uniforms</w:t>
      </w:r>
      <w:r w:rsidRPr="007339F3">
        <w:rPr>
          <w:rStyle w:val="ksbanormal"/>
          <w:rFonts w:ascii="Garamond" w:hAnsi="Garamond"/>
        </w:rPr>
        <w:t>.</w:t>
      </w:r>
      <w:r w:rsidR="009652D3" w:rsidRPr="007339F3">
        <w:rPr>
          <w:rStyle w:val="ksbanormal"/>
          <w:rFonts w:ascii="Garamond" w:hAnsi="Garamond"/>
        </w:rPr>
        <w:t xml:space="preserve"> </w:t>
      </w:r>
      <w:r w:rsidRPr="007339F3">
        <w:t xml:space="preserve">All </w:t>
      </w:r>
      <w:r w:rsidR="0084450E" w:rsidRPr="007339F3">
        <w:t>purchases using District funds</w:t>
      </w:r>
      <w:r w:rsidRPr="007339F3">
        <w:t xml:space="preserve"> shall require the prior approval of the </w:t>
      </w:r>
      <w:r w:rsidR="008D244C" w:rsidRPr="007339F3">
        <w:t xml:space="preserve">Athletic Director and </w:t>
      </w:r>
      <w:r w:rsidRPr="007339F3">
        <w:t xml:space="preserve">Superintendent or the Superintendent's designee. </w:t>
      </w:r>
      <w:r w:rsidRPr="007339F3">
        <w:rPr>
          <w:b/>
          <w:bCs/>
        </w:rPr>
        <w:t>04.31</w:t>
      </w:r>
    </w:p>
    <w:p w14:paraId="1D98FD88" w14:textId="77777777" w:rsidR="00AD2B48" w:rsidRPr="007339F3" w:rsidRDefault="00AD2B48" w:rsidP="0097047A">
      <w:pPr>
        <w:pStyle w:val="BodyText"/>
        <w:rPr>
          <w:b/>
          <w:bCs/>
        </w:rPr>
      </w:pPr>
      <w:r w:rsidRPr="007339F3">
        <w:t xml:space="preserve">Internal school account purchases must be supported by a properly executed purchase request and authorization for payment by the </w:t>
      </w:r>
      <w:r w:rsidR="00DB6784" w:rsidRPr="007339F3">
        <w:t xml:space="preserve">Athletic Director and </w:t>
      </w:r>
      <w:r w:rsidRPr="007339F3">
        <w:t xml:space="preserve">Principal. </w:t>
      </w:r>
      <w:r w:rsidRPr="007339F3">
        <w:rPr>
          <w:b/>
          <w:bCs/>
        </w:rPr>
        <w:t>04.312</w:t>
      </w:r>
    </w:p>
    <w:p w14:paraId="11430C92" w14:textId="77777777" w:rsidR="00B45A80" w:rsidRPr="007339F3" w:rsidRDefault="00B45A80" w:rsidP="0097047A">
      <w:pPr>
        <w:pStyle w:val="BodyText"/>
      </w:pPr>
      <w:r w:rsidRPr="007339F3">
        <w:t xml:space="preserve">Bidding procedures shall conform to the </w:t>
      </w:r>
      <w:r w:rsidRPr="007339F3">
        <w:rPr>
          <w:rStyle w:val="ksbanormal"/>
          <w:rFonts w:ascii="Garamond" w:hAnsi="Garamond"/>
        </w:rPr>
        <w:t>Model Procurement Code</w:t>
      </w:r>
      <w:r w:rsidRPr="007339F3">
        <w:t>, KRS 45A.345 – KRS 45A.460.</w:t>
      </w:r>
      <w:r w:rsidR="00ED0BC3" w:rsidRPr="007339F3">
        <w:t xml:space="preserve"> District small purchase procedures may be used for any contract in which the aggregate amount does not exceed </w:t>
      </w:r>
      <w:r w:rsidR="00EE1843" w:rsidRPr="007339F3">
        <w:t>$30,000</w:t>
      </w:r>
      <w:r w:rsidR="00ED0BC3" w:rsidRPr="007339F3">
        <w:t xml:space="preserve">. For additional assistance, coaches should contact the District Treasurer in the Central Office. </w:t>
      </w:r>
      <w:r w:rsidR="00ED0BC3" w:rsidRPr="007339F3">
        <w:rPr>
          <w:b/>
        </w:rPr>
        <w:t>04.32</w:t>
      </w:r>
    </w:p>
    <w:p w14:paraId="5445FF6D" w14:textId="77777777" w:rsidR="00AD2B48" w:rsidRPr="007339F3" w:rsidRDefault="00ED65DF" w:rsidP="0097047A">
      <w:pPr>
        <w:pStyle w:val="Heading1"/>
        <w:spacing w:before="0" w:after="240"/>
      </w:pPr>
      <w:bookmarkStart w:id="989" w:name="_Toc103778794"/>
      <w:r w:rsidRPr="007339F3">
        <w:t>Expense Reimbursement</w:t>
      </w:r>
      <w:bookmarkEnd w:id="989"/>
    </w:p>
    <w:p w14:paraId="1C64CFE4" w14:textId="77777777" w:rsidR="00932E0D" w:rsidRPr="007339F3" w:rsidRDefault="00D567B2" w:rsidP="0097047A">
      <w:pPr>
        <w:pStyle w:val="BodyText"/>
      </w:pPr>
      <w:r w:rsidRPr="007339F3">
        <w:t>Provided the Superintendent/designee has given prior approval to incur necessary and appropriate expense</w:t>
      </w:r>
      <w:r w:rsidR="00932E0D" w:rsidRPr="007339F3">
        <w:t>s</w:t>
      </w:r>
      <w:r w:rsidRPr="007339F3">
        <w:t>, school</w:t>
      </w:r>
      <w:r w:rsidR="00ED65DF" w:rsidRPr="007339F3">
        <w:t xml:space="preserve"> personnel are reimbursed for travel that is required as part of their duties or for school-related activities approved by the Superintendent/designee. Allowable expenses include mileage, gasoline used for Board vehicles, tolls and parking fees, car rental, fares charged for travel on common carriers (plane, bus, etc.), food (when District business requires an overnight stay), and lodging. </w:t>
      </w:r>
      <w:r w:rsidR="00932E0D" w:rsidRPr="007339F3">
        <w:t>Itemized receipts must accompany requests for reimbursement.</w:t>
      </w:r>
    </w:p>
    <w:p w14:paraId="628828C1" w14:textId="77777777" w:rsidR="00ED65DF" w:rsidRPr="007339F3" w:rsidRDefault="00932E0D" w:rsidP="0097047A">
      <w:pPr>
        <w:pStyle w:val="BodyText"/>
        <w:rPr>
          <w:b/>
          <w:bCs/>
        </w:rPr>
      </w:pPr>
      <w:r w:rsidRPr="007339F3">
        <w:t>Employees must submit travel vouchers within one (1) week of travel and will not be reimbursed without proper documentation. Should employee</w:t>
      </w:r>
      <w:r w:rsidR="002509A9" w:rsidRPr="007339F3">
        <w:t>s</w:t>
      </w:r>
      <w:r w:rsidRPr="007339F3">
        <w:t xml:space="preserve"> receive reimbursement based on incomplete or improper documentation, they may be required to reimburse the District. </w:t>
      </w:r>
      <w:r w:rsidR="00ED65DF" w:rsidRPr="007339F3">
        <w:rPr>
          <w:b/>
          <w:bCs/>
        </w:rPr>
        <w:t>03.125</w:t>
      </w:r>
      <w:r w:rsidR="007E649E" w:rsidRPr="007339F3">
        <w:rPr>
          <w:b/>
          <w:bCs/>
        </w:rPr>
        <w:t>/03.225</w:t>
      </w:r>
    </w:p>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977"/>
    <w:p w14:paraId="1C906688" w14:textId="77777777" w:rsidR="003E0BD1" w:rsidRPr="007339F3" w:rsidRDefault="003E0BD1" w:rsidP="003E0BD1">
      <w:pPr>
        <w:pStyle w:val="BodyText"/>
        <w:sectPr w:rsidR="003E0BD1" w:rsidRPr="007339F3" w:rsidSect="004E1A1F">
          <w:headerReference w:type="default" r:id="rId43"/>
          <w:type w:val="continuous"/>
          <w:pgSz w:w="12240" w:h="15840" w:code="1"/>
          <w:pgMar w:top="1354" w:right="1195" w:bottom="1800" w:left="2606" w:header="965" w:footer="965" w:gutter="0"/>
          <w:cols w:space="360"/>
          <w:titlePg/>
        </w:sectPr>
      </w:pPr>
    </w:p>
    <w:p w14:paraId="6ABA30E4" w14:textId="77777777" w:rsidR="00646751" w:rsidRPr="007339F3" w:rsidRDefault="00646751" w:rsidP="00646751">
      <w:pPr>
        <w:pStyle w:val="BodyText"/>
        <w:sectPr w:rsidR="00646751" w:rsidRPr="007339F3" w:rsidSect="00F47CDA">
          <w:headerReference w:type="default" r:id="rId44"/>
          <w:type w:val="nextColumn"/>
          <w:pgSz w:w="12240" w:h="15840" w:code="1"/>
          <w:pgMar w:top="1440" w:right="1800" w:bottom="1440" w:left="2707" w:header="720" w:footer="720" w:gutter="0"/>
          <w:cols w:space="720"/>
        </w:sectPr>
      </w:pPr>
      <w:r w:rsidRPr="007339F3">
        <w:rPr>
          <w:noProof/>
        </w:rPr>
        <w:lastRenderedPageBreak/>
        <mc:AlternateContent>
          <mc:Choice Requires="wps">
            <w:drawing>
              <wp:anchor distT="0" distB="0" distL="114300" distR="114300" simplePos="0" relativeHeight="251656704" behindDoc="0" locked="0" layoutInCell="1" allowOverlap="1" wp14:anchorId="79827F3A" wp14:editId="1E57D360">
                <wp:simplePos x="0" y="0"/>
                <wp:positionH relativeFrom="column">
                  <wp:posOffset>3268345</wp:posOffset>
                </wp:positionH>
                <wp:positionV relativeFrom="paragraph">
                  <wp:posOffset>0</wp:posOffset>
                </wp:positionV>
                <wp:extent cx="1828800" cy="1828800"/>
                <wp:effectExtent l="0" t="0" r="0" b="0"/>
                <wp:wrapSquare wrapText="bothSides"/>
                <wp:docPr id="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1042DABA" w14:textId="77777777" w:rsidR="003A6A9D" w:rsidRDefault="003A6A9D" w:rsidP="0073344E">
                            <w:pPr>
                              <w:jc w:val="center"/>
                              <w:rPr>
                                <w:rFonts w:ascii="Arial Black" w:hAnsi="Arial Black"/>
                                <w:sz w:val="36"/>
                              </w:rPr>
                            </w:pPr>
                            <w:r>
                              <w:rPr>
                                <w:rFonts w:ascii="Arial Black" w:hAnsi="Arial Black"/>
                                <w:sz w:val="36"/>
                              </w:rPr>
                              <w:t>Section</w:t>
                            </w:r>
                          </w:p>
                          <w:p w14:paraId="6FCDD72D" w14:textId="77777777" w:rsidR="003A6A9D" w:rsidRDefault="003A6A9D" w:rsidP="0073344E">
                            <w:pPr>
                              <w:jc w:val="center"/>
                            </w:pPr>
                            <w:r>
                              <w:rPr>
                                <w:rFonts w:ascii="Arial Black" w:hAnsi="Arial Black"/>
                                <w:sz w:val="14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27F3A" id="Text Box 125" o:spid="_x0000_s1030" type="#_x0000_t202" style="position:absolute;left:0;text-align:left;margin-left:257.35pt;margin-top:0;width:2in;height:2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">
                <v:textbox>
                  <w:txbxContent>
                    <w:p w14:paraId="1042DABA" w14:textId="77777777" w:rsidR="003A6A9D" w:rsidRDefault="003A6A9D" w:rsidP="0073344E">
                      <w:pPr>
                        <w:jc w:val="center"/>
                        <w:rPr>
                          <w:rFonts w:ascii="Arial Black" w:hAnsi="Arial Black"/>
                          <w:sz w:val="36"/>
                        </w:rPr>
                      </w:pPr>
                      <w:r>
                        <w:rPr>
                          <w:rFonts w:ascii="Arial Black" w:hAnsi="Arial Black"/>
                          <w:sz w:val="36"/>
                        </w:rPr>
                        <w:t>Section</w:t>
                      </w:r>
                    </w:p>
                    <w:p w14:paraId="6FCDD72D" w14:textId="77777777" w:rsidR="003A6A9D" w:rsidRDefault="003A6A9D" w:rsidP="0073344E">
                      <w:pPr>
                        <w:jc w:val="center"/>
                      </w:pPr>
                      <w:r>
                        <w:rPr>
                          <w:rFonts w:ascii="Arial Black" w:hAnsi="Arial Black"/>
                          <w:sz w:val="144"/>
                        </w:rPr>
                        <w:t>4</w:t>
                      </w:r>
                    </w:p>
                  </w:txbxContent>
                </v:textbox>
                <w10:wrap type="square"/>
              </v:shape>
            </w:pict>
          </mc:Fallback>
        </mc:AlternateContent>
      </w:r>
    </w:p>
    <w:p w14:paraId="03F29198" w14:textId="77777777" w:rsidR="00646751" w:rsidRPr="007339F3" w:rsidRDefault="00646751" w:rsidP="00646751">
      <w:pPr>
        <w:pStyle w:val="BodyText"/>
        <w:spacing w:after="0"/>
      </w:pPr>
    </w:p>
    <w:p w14:paraId="0BC823E0" w14:textId="77777777" w:rsidR="00646751" w:rsidRPr="007339F3" w:rsidRDefault="00646751" w:rsidP="00646751">
      <w:pPr>
        <w:pStyle w:val="BodyText"/>
        <w:spacing w:after="0"/>
      </w:pPr>
    </w:p>
    <w:p w14:paraId="18150FEF" w14:textId="77777777" w:rsidR="00646751" w:rsidRPr="007339F3" w:rsidRDefault="00646751" w:rsidP="00646751">
      <w:pPr>
        <w:pStyle w:val="BodyText"/>
        <w:spacing w:after="0"/>
      </w:pPr>
    </w:p>
    <w:p w14:paraId="7B110934" w14:textId="77777777" w:rsidR="00646751" w:rsidRPr="007339F3" w:rsidRDefault="00646751" w:rsidP="00646751">
      <w:pPr>
        <w:pStyle w:val="BodyText"/>
        <w:spacing w:after="0"/>
      </w:pPr>
    </w:p>
    <w:p w14:paraId="579B17BC" w14:textId="77777777" w:rsidR="00646751" w:rsidRPr="007339F3" w:rsidRDefault="00646751" w:rsidP="00646751">
      <w:pPr>
        <w:pStyle w:val="BodyText"/>
        <w:spacing w:after="0"/>
      </w:pPr>
    </w:p>
    <w:p w14:paraId="73EA6D45" w14:textId="77777777" w:rsidR="0073344E" w:rsidRPr="007339F3" w:rsidRDefault="0073344E" w:rsidP="00646751">
      <w:pPr>
        <w:pStyle w:val="ChapterTitle"/>
        <w:spacing w:before="0" w:after="240"/>
      </w:pPr>
      <w:bookmarkStart w:id="990" w:name="_Toc478789127"/>
      <w:bookmarkStart w:id="991" w:name="_Toc479739483"/>
      <w:bookmarkStart w:id="992" w:name="_Toc479991197"/>
      <w:bookmarkStart w:id="993" w:name="_Toc479992805"/>
      <w:bookmarkStart w:id="994" w:name="_Toc480009449"/>
      <w:bookmarkStart w:id="995" w:name="_Toc480016037"/>
      <w:bookmarkStart w:id="996" w:name="_Toc480016095"/>
      <w:bookmarkStart w:id="997" w:name="_Toc480254722"/>
      <w:bookmarkStart w:id="998" w:name="_Toc480345557"/>
      <w:bookmarkStart w:id="999" w:name="_Toc480606741"/>
      <w:bookmarkStart w:id="1000" w:name="_Toc103778795"/>
      <w:bookmarkStart w:id="1001" w:name="_Toc478789136"/>
      <w:bookmarkStart w:id="1002" w:name="_Toc479739490"/>
      <w:bookmarkStart w:id="1003" w:name="_Toc480864790"/>
      <w:bookmarkStart w:id="1004" w:name="_Toc480864900"/>
      <w:bookmarkStart w:id="1005" w:name="_Toc483210513"/>
      <w:bookmarkStart w:id="1006" w:name="_Toc519935364"/>
      <w:bookmarkStart w:id="1007" w:name="_Toc519936481"/>
      <w:bookmarkStart w:id="1008" w:name="_Toc519994679"/>
      <w:bookmarkStart w:id="1009" w:name="_Toc519998941"/>
      <w:bookmarkStart w:id="1010" w:name="_Toc519999249"/>
      <w:bookmarkStart w:id="1011" w:name="_Toc520002010"/>
      <w:bookmarkStart w:id="1012" w:name="_Toc520013525"/>
      <w:bookmarkStart w:id="1013" w:name="_Toc520014610"/>
      <w:bookmarkStart w:id="1014" w:name="_Toc520022010"/>
      <w:bookmarkStart w:id="1015" w:name="_Toc520167683"/>
      <w:bookmarkStart w:id="1016" w:name="_Toc520175928"/>
      <w:bookmarkStart w:id="1017" w:name="_Toc520176695"/>
      <w:bookmarkStart w:id="1018" w:name="_Toc520176778"/>
      <w:bookmarkStart w:id="1019" w:name="_Toc520176859"/>
      <w:bookmarkStart w:id="1020" w:name="_Toc520184817"/>
      <w:bookmarkStart w:id="1021" w:name="_Toc520185095"/>
      <w:bookmarkStart w:id="1022" w:name="_Toc520185181"/>
      <w:bookmarkStart w:id="1023" w:name="_Toc520185266"/>
      <w:bookmarkStart w:id="1024" w:name="_Toc520185352"/>
      <w:bookmarkStart w:id="1025" w:name="_Toc520185437"/>
      <w:bookmarkStart w:id="1026" w:name="_Toc520185523"/>
      <w:bookmarkStart w:id="1027" w:name="_Toc520185611"/>
      <w:bookmarkStart w:id="1028" w:name="_Toc520187244"/>
      <w:bookmarkStart w:id="1029" w:name="_Toc520255768"/>
      <w:bookmarkStart w:id="1030" w:name="_Toc520355570"/>
      <w:bookmarkStart w:id="1031" w:name="_Toc520355953"/>
      <w:bookmarkStart w:id="1032" w:name="_Toc520356392"/>
      <w:bookmarkStart w:id="1033" w:name="_Toc520532223"/>
      <w:bookmarkStart w:id="1034" w:name="_Toc520532309"/>
      <w:bookmarkStart w:id="1035" w:name="_Toc520596516"/>
      <w:bookmarkStart w:id="1036" w:name="_Toc520597551"/>
      <w:bookmarkStart w:id="1037" w:name="_Toc520684645"/>
      <w:bookmarkStart w:id="1038" w:name="_Toc520780613"/>
      <w:bookmarkStart w:id="1039" w:name="_Toc521124681"/>
      <w:bookmarkStart w:id="1040" w:name="_Toc521126325"/>
      <w:bookmarkStart w:id="1041" w:name="_Toc521126418"/>
      <w:bookmarkStart w:id="1042" w:name="_Toc521126513"/>
      <w:bookmarkStart w:id="1043" w:name="_Toc521126606"/>
      <w:bookmarkStart w:id="1044" w:name="_Toc521126703"/>
      <w:bookmarkStart w:id="1045" w:name="_Toc521126796"/>
      <w:bookmarkStart w:id="1046" w:name="_Toc521126889"/>
      <w:bookmarkStart w:id="1047" w:name="_Toc521126980"/>
      <w:bookmarkStart w:id="1048" w:name="_Toc521127074"/>
      <w:bookmarkStart w:id="1049" w:name="_Toc521140196"/>
      <w:bookmarkStart w:id="1050" w:name="_Toc521143337"/>
      <w:bookmarkStart w:id="1051" w:name="_Toc521144258"/>
      <w:bookmarkStart w:id="1052" w:name="_Toc521144349"/>
      <w:bookmarkStart w:id="1053" w:name="_Toc521145048"/>
      <w:bookmarkStart w:id="1054" w:name="_Toc521145210"/>
      <w:bookmarkStart w:id="1055" w:name="_Toc521146421"/>
      <w:bookmarkStart w:id="1056" w:name="_Toc521829207"/>
      <w:bookmarkStart w:id="1057" w:name="_Toc521829385"/>
      <w:bookmarkStart w:id="1058" w:name="_Toc16317640"/>
      <w:bookmarkStart w:id="1059" w:name="_Toc41118578"/>
      <w:bookmarkStart w:id="1060" w:name="_Toc48364317"/>
      <w:bookmarkStart w:id="1061" w:name="_Toc70474657"/>
      <w:bookmarkStart w:id="1062" w:name="_Toc70474747"/>
      <w:bookmarkStart w:id="1063" w:name="_Toc70476728"/>
      <w:bookmarkStart w:id="1064" w:name="_Toc71345264"/>
      <w:bookmarkStart w:id="1065" w:name="_Toc78602639"/>
      <w:bookmarkStart w:id="1066" w:name="_Toc78604689"/>
      <w:bookmarkStart w:id="1067" w:name="_Toc78619886"/>
      <w:bookmarkStart w:id="1068" w:name="_Toc78621224"/>
      <w:bookmarkStart w:id="1069" w:name="_Toc78622617"/>
      <w:bookmarkStart w:id="1070" w:name="_Toc78622714"/>
      <w:bookmarkStart w:id="1071" w:name="_Toc78622811"/>
      <w:bookmarkStart w:id="1072" w:name="_Toc78622904"/>
      <w:bookmarkStart w:id="1073" w:name="_Toc78622995"/>
      <w:bookmarkStart w:id="1074" w:name="_Toc78623090"/>
      <w:bookmarkStart w:id="1075" w:name="_Toc78623186"/>
      <w:bookmarkStart w:id="1076" w:name="_Toc78623280"/>
      <w:bookmarkStart w:id="1077" w:name="_Toc103677006"/>
      <w:bookmarkStart w:id="1078" w:name="_Toc103677098"/>
      <w:bookmarkStart w:id="1079" w:name="_Toc103677358"/>
      <w:bookmarkStart w:id="1080" w:name="_Toc103677863"/>
      <w:bookmarkStart w:id="1081" w:name="_Toc103678370"/>
      <w:bookmarkStart w:id="1082" w:name="_Toc103678461"/>
      <w:bookmarkStart w:id="1083" w:name="_Toc103678556"/>
      <w:bookmarkStart w:id="1084" w:name="_Toc103678744"/>
      <w:bookmarkStart w:id="1085" w:name="_Toc111627719"/>
      <w:bookmarkStart w:id="1086" w:name="_Toc111627814"/>
      <w:bookmarkStart w:id="1087" w:name="_Toc111629199"/>
      <w:bookmarkStart w:id="1088" w:name="_Toc111955728"/>
      <w:bookmarkStart w:id="1089" w:name="_Toc111955820"/>
      <w:bookmarkStart w:id="1090" w:name="_Toc111956463"/>
      <w:bookmarkStart w:id="1091" w:name="_Toc111964313"/>
      <w:bookmarkStart w:id="1092" w:name="_Toc136420610"/>
      <w:bookmarkStart w:id="1093" w:name="_Toc136420996"/>
      <w:bookmarkStart w:id="1094" w:name="_Toc136421089"/>
      <w:bookmarkStart w:id="1095" w:name="_Toc136421180"/>
      <w:bookmarkStart w:id="1096" w:name="_Toc136427685"/>
      <w:bookmarkStart w:id="1097" w:name="_Toc136427780"/>
      <w:bookmarkStart w:id="1098" w:name="_Toc136427874"/>
      <w:bookmarkStart w:id="1099" w:name="_Toc151344294"/>
      <w:bookmarkStart w:id="1100" w:name="_Toc165108388"/>
      <w:bookmarkStart w:id="1101" w:name="_Toc165171197"/>
      <w:bookmarkStart w:id="1102" w:name="_Toc165171290"/>
      <w:bookmarkStart w:id="1103" w:name="_Toc166981977"/>
      <w:bookmarkStart w:id="1104" w:name="_Toc174511241"/>
      <w:bookmarkStart w:id="1105" w:name="_Toc175017875"/>
      <w:bookmarkStart w:id="1106" w:name="_Toc175018644"/>
      <w:bookmarkStart w:id="1107" w:name="_Toc175022238"/>
      <w:bookmarkStart w:id="1108" w:name="_Toc188756810"/>
      <w:bookmarkStart w:id="1109" w:name="_Toc194830691"/>
      <w:bookmarkStart w:id="1110" w:name="_Toc195002627"/>
      <w:bookmarkStart w:id="1111" w:name="_Toc195002722"/>
      <w:bookmarkStart w:id="1112" w:name="_Toc195066253"/>
      <w:bookmarkStart w:id="1113" w:name="_Toc195066348"/>
      <w:bookmarkStart w:id="1114" w:name="_Toc195066441"/>
      <w:bookmarkStart w:id="1115" w:name="_Toc196531500"/>
      <w:bookmarkStart w:id="1116" w:name="_Toc196531597"/>
      <w:bookmarkStart w:id="1117" w:name="_Toc196531693"/>
      <w:bookmarkStart w:id="1118" w:name="_Toc196531788"/>
      <w:bookmarkStart w:id="1119" w:name="_Toc196531884"/>
      <w:bookmarkStart w:id="1120" w:name="_Toc196531979"/>
      <w:bookmarkStart w:id="1121" w:name="_Toc196532075"/>
      <w:bookmarkStart w:id="1122" w:name="_Toc201798130"/>
      <w:bookmarkStart w:id="1123" w:name="_Toc201798809"/>
      <w:bookmarkStart w:id="1124" w:name="_Toc201798938"/>
      <w:bookmarkStart w:id="1125" w:name="_Toc201799189"/>
      <w:bookmarkStart w:id="1126" w:name="_Toc201799285"/>
      <w:bookmarkStart w:id="1127" w:name="_Toc201799381"/>
      <w:bookmarkStart w:id="1128" w:name="_Toc201799505"/>
      <w:bookmarkStart w:id="1129" w:name="_Toc201800136"/>
      <w:bookmarkStart w:id="1130" w:name="_Toc201976204"/>
      <w:bookmarkStart w:id="1131" w:name="_Toc201976302"/>
      <w:bookmarkStart w:id="1132" w:name="_Toc201976398"/>
      <w:bookmarkStart w:id="1133" w:name="_Toc206396378"/>
      <w:bookmarkStart w:id="1134" w:name="_Toc206396471"/>
      <w:bookmarkStart w:id="1135" w:name="_Toc206397419"/>
      <w:bookmarkStart w:id="1136" w:name="_Toc206402012"/>
      <w:bookmarkStart w:id="1137" w:name="_Toc206402109"/>
      <w:bookmarkStart w:id="1138" w:name="_Toc206402204"/>
      <w:bookmarkStart w:id="1139" w:name="_Toc206402299"/>
      <w:bookmarkStart w:id="1140" w:name="_Toc206402407"/>
      <w:bookmarkStart w:id="1141" w:name="_Toc225673738"/>
      <w:bookmarkStart w:id="1142" w:name="_Toc225674400"/>
      <w:bookmarkStart w:id="1143" w:name="_Toc225674497"/>
      <w:bookmarkStart w:id="1144" w:name="_Toc225674597"/>
      <w:bookmarkStart w:id="1145" w:name="_Toc225674695"/>
      <w:bookmarkStart w:id="1146" w:name="_Toc236800776"/>
      <w:bookmarkStart w:id="1147" w:name="_Toc240684399"/>
      <w:bookmarkStart w:id="1148" w:name="_Toc240685134"/>
      <w:bookmarkStart w:id="1149" w:name="_Toc240685247"/>
      <w:bookmarkStart w:id="1150" w:name="_Toc240685936"/>
      <w:bookmarkStart w:id="1151" w:name="_Toc240791989"/>
      <w:bookmarkStart w:id="1152" w:name="_Toc240792083"/>
      <w:bookmarkStart w:id="1153" w:name="_Toc240792179"/>
      <w:bookmarkStart w:id="1154" w:name="_Toc240792543"/>
      <w:bookmarkStart w:id="1155" w:name="_Toc240792606"/>
      <w:bookmarkStart w:id="1156" w:name="_Toc240792671"/>
      <w:bookmarkStart w:id="1157" w:name="_Toc240793401"/>
      <w:bookmarkStart w:id="1158" w:name="_Toc240794520"/>
      <w:bookmarkStart w:id="1159" w:name="_Toc240794618"/>
      <w:bookmarkStart w:id="1160" w:name="_Toc240794686"/>
      <w:bookmarkStart w:id="1161" w:name="_Toc240794753"/>
      <w:bookmarkStart w:id="1162" w:name="_Toc241027699"/>
      <w:bookmarkStart w:id="1163" w:name="_Toc241027759"/>
      <w:bookmarkStart w:id="1164" w:name="_Toc241027827"/>
      <w:bookmarkStart w:id="1165" w:name="_Toc241027895"/>
      <w:r w:rsidRPr="007339F3">
        <w:t xml:space="preserve">Student </w:t>
      </w:r>
      <w:bookmarkEnd w:id="990"/>
      <w:bookmarkEnd w:id="991"/>
      <w:bookmarkEnd w:id="992"/>
      <w:bookmarkEnd w:id="993"/>
      <w:bookmarkEnd w:id="994"/>
      <w:bookmarkEnd w:id="995"/>
      <w:bookmarkEnd w:id="996"/>
      <w:bookmarkEnd w:id="997"/>
      <w:bookmarkEnd w:id="998"/>
      <w:bookmarkEnd w:id="999"/>
      <w:r w:rsidRPr="007339F3">
        <w:t>Oversight</w:t>
      </w:r>
      <w:bookmarkEnd w:id="1000"/>
    </w:p>
    <w:p w14:paraId="036EF871" w14:textId="77777777" w:rsidR="0073344E" w:rsidRPr="007339F3" w:rsidRDefault="0073344E" w:rsidP="00646CFC">
      <w:pPr>
        <w:pStyle w:val="Heading1"/>
        <w:spacing w:before="0" w:after="240"/>
      </w:pPr>
      <w:bookmarkStart w:id="1166" w:name="_Toc103778796"/>
      <w:bookmarkStart w:id="1167" w:name="_Toc478442600"/>
      <w:bookmarkStart w:id="1168" w:name="_Toc478789129"/>
      <w:bookmarkStart w:id="1169" w:name="_Toc479739484"/>
      <w:bookmarkStart w:id="1170" w:name="_Toc479739545"/>
      <w:bookmarkStart w:id="1171" w:name="_Toc479991198"/>
      <w:bookmarkStart w:id="1172" w:name="_Toc479992806"/>
      <w:bookmarkStart w:id="1173" w:name="_Toc480009450"/>
      <w:bookmarkStart w:id="1174" w:name="_Toc480016038"/>
      <w:bookmarkStart w:id="1175" w:name="_Toc480016096"/>
      <w:bookmarkStart w:id="1176" w:name="_Toc480254723"/>
      <w:bookmarkStart w:id="1177" w:name="_Toc480345560"/>
      <w:bookmarkStart w:id="1178" w:name="_Toc480606744"/>
      <w:r w:rsidRPr="007339F3">
        <w:t>Eligibility</w:t>
      </w:r>
      <w:bookmarkEnd w:id="1166"/>
    </w:p>
    <w:p w14:paraId="67B0B6F2" w14:textId="77777777" w:rsidR="00055165" w:rsidRDefault="00055165" w:rsidP="00055165">
      <w:pPr>
        <w:pStyle w:val="BodyText"/>
        <w:spacing w:after="120"/>
      </w:pPr>
      <w:r>
        <w:t>Determination of athletic eligibility for students shall be made in compliance with applicable administrative regulations and Kentucky High School Athletic Association requirements.</w:t>
      </w:r>
      <w:ins w:id="1179" w:author="Thurman, Garnett - KSBA" w:date="2022-05-18T01:03:00Z">
        <w:r>
          <w:t xml:space="preserve"> </w:t>
        </w:r>
        <w:r>
          <w:rPr>
            <w:highlight w:val="yellow"/>
          </w:rPr>
          <w:t>Any student who transfers enrollment from a district of residence to a nonresident district</w:t>
        </w:r>
      </w:ins>
      <w:ins w:id="1180" w:author="Thurman, Garnett - KSBA" w:date="2022-05-18T01:04:00Z">
        <w:r>
          <w:rPr>
            <w:highlight w:val="yellow"/>
          </w:rPr>
          <w:t xml:space="preserve"> shall be ineligible to participate in interscholastic athletics for one (1) calendar year from the date of transfer. </w:t>
        </w:r>
        <w:r>
          <w:rPr>
            <w:b/>
            <w:bCs/>
            <w:highlight w:val="yellow"/>
            <w:rPrChange w:id="1181" w:author="Unknown" w:date="2022-05-18T01:04:00Z">
              <w:rPr/>
            </w:rPrChange>
          </w:rPr>
          <w:t>09.313</w:t>
        </w:r>
      </w:ins>
    </w:p>
    <w:p w14:paraId="7FC83A21" w14:textId="77777777" w:rsidR="00E95088" w:rsidRPr="007339F3" w:rsidRDefault="00E95088" w:rsidP="00646CFC">
      <w:pPr>
        <w:pStyle w:val="BodyText"/>
      </w:pPr>
      <w:r w:rsidRPr="007339F3">
        <w:t>District standards for playing up from middle school (grades seven and eight [7 &amp; 8]) to high school in sports other than football and soccer may include, but are not limited to, considerations related to safety, physical readiness, use of school space after the school day, transportation ,funding, the student’s disciplinary status and record, any substance testing restrictions, equitable opportunities for participation, and harmonizing any conflicting school-based decision making (“SBDM”) requirements. SBDM Council policies apply to the selection of sports activities, and student participation based on academic qualifications and attendance requirements, program evaluation, and supervision.</w:t>
      </w:r>
    </w:p>
    <w:p w14:paraId="3F6AFB0D" w14:textId="77777777" w:rsidR="00744EBE" w:rsidRPr="007339F3" w:rsidRDefault="00E95088" w:rsidP="00646CFC">
      <w:pPr>
        <w:pStyle w:val="BodyText"/>
        <w:rPr>
          <w:b/>
        </w:rPr>
      </w:pPr>
      <w:r w:rsidRPr="007339F3">
        <w:t>To be eligible to try out and participate at the high school level, middle school students must meet all applicable KHSAA, District, and SBDM requirements. The Superintendent/Designee in cooperation with principals, SBDM councils, coaches, and athletic directors, as deemed appropriate, may develop guidelines for Board approval addressing playing up standards.</w:t>
      </w:r>
      <w:r w:rsidR="00744EBE" w:rsidRPr="007339F3">
        <w:t xml:space="preserve"> </w:t>
      </w:r>
      <w:r w:rsidR="00744EBE" w:rsidRPr="007339F3">
        <w:rPr>
          <w:b/>
        </w:rPr>
        <w:t>09.313</w:t>
      </w:r>
    </w:p>
    <w:p w14:paraId="062DED54" w14:textId="77777777" w:rsidR="005E6FFA" w:rsidRPr="007339F3" w:rsidRDefault="005E6FFA" w:rsidP="00646CFC">
      <w:pPr>
        <w:pStyle w:val="BodyText"/>
      </w:pPr>
      <w:bookmarkStart w:id="1182" w:name="_Hlk514427067"/>
      <w:r w:rsidRPr="007339F3">
        <w:t xml:space="preserve">A student enrolled in a public charter school that offers any interscholastic athletic activity shall be ineligible to participate in interscholastic activities at any other school. Subject to applicable law, regulations, and bylaws (e.g. KHSAA, Title IX) and the terms of the charter contract, students who are enrolled in a charter school that does not offer any interscholastic athletic activities shall be eligible to participate in such activities at the District school of that student’s residence. </w:t>
      </w:r>
      <w:r w:rsidRPr="007339F3">
        <w:rPr>
          <w:b/>
        </w:rPr>
        <w:t>09.313</w:t>
      </w:r>
      <w:bookmarkEnd w:id="1182"/>
    </w:p>
    <w:p w14:paraId="2AF66D8F" w14:textId="77777777" w:rsidR="00F11099" w:rsidRPr="007339F3" w:rsidRDefault="00F11099" w:rsidP="00646CFC">
      <w:pPr>
        <w:pStyle w:val="BodyText"/>
        <w:pBdr>
          <w:top w:val="single" w:sz="4" w:space="1" w:color="auto"/>
          <w:left w:val="single" w:sz="4" w:space="4" w:color="auto"/>
          <w:bottom w:val="single" w:sz="4" w:space="1" w:color="auto"/>
          <w:right w:val="single" w:sz="4" w:space="4" w:color="auto"/>
        </w:pBdr>
        <w:shd w:val="clear" w:color="auto" w:fill="FFFFFF"/>
        <w:jc w:val="center"/>
        <w:rPr>
          <w:b/>
        </w:rPr>
      </w:pPr>
      <w:r w:rsidRPr="007339F3">
        <w:rPr>
          <w:b/>
        </w:rPr>
        <w:t>Please refer to KHSAA Bylaws.</w:t>
      </w:r>
    </w:p>
    <w:p w14:paraId="4AD5C9B6" w14:textId="77777777" w:rsidR="00EE1843" w:rsidRPr="007339F3" w:rsidRDefault="00AA604D" w:rsidP="00646CFC">
      <w:pPr>
        <w:pStyle w:val="BodyText"/>
      </w:pPr>
      <w:r w:rsidRPr="007339F3">
        <w:t>Pupils whose parent or guardian resides in the District and has custody of the student, or pupils who are legal residents of the school district, or as otherwise provided by state or federal law, shall be considered residents and entitled to the privilege of participating in the school athletic program</w:t>
      </w:r>
      <w:r w:rsidR="00707D14" w:rsidRPr="007339F3">
        <w:t>, unless such is in conflict with KHSAA Bylaws</w:t>
      </w:r>
      <w:r w:rsidRPr="007339F3">
        <w:t xml:space="preserve">. All other pupils shall be classified as nonresidents for school purposes. </w:t>
      </w:r>
      <w:r w:rsidRPr="007339F3">
        <w:rPr>
          <w:b/>
        </w:rPr>
        <w:t>09.12</w:t>
      </w:r>
      <w:bookmarkStart w:id="1183" w:name="_Toc243711839"/>
      <w:r w:rsidR="00EE1843" w:rsidRPr="007339F3">
        <w:br w:type="page"/>
      </w:r>
    </w:p>
    <w:p w14:paraId="06A81EE4" w14:textId="77777777" w:rsidR="00AA2379" w:rsidRPr="007339F3" w:rsidRDefault="00AA2379" w:rsidP="00AA2379">
      <w:pPr>
        <w:pStyle w:val="BodyText"/>
      </w:pPr>
      <w:r w:rsidRPr="007339F3">
        <w:lastRenderedPageBreak/>
        <w:t>The student-athlete must meet all of the age, academic and enrollment requirements established by the KHSAA.</w:t>
      </w:r>
      <w:r w:rsidR="008E13CB" w:rsidRPr="007339F3">
        <w:t xml:space="preserve"> </w:t>
      </w:r>
      <w:r w:rsidRPr="007339F3">
        <w:t xml:space="preserve">Copies of the bylaws are available with the physical form from the athletic director and on line at </w:t>
      </w:r>
      <w:hyperlink r:id="rId45" w:history="1">
        <w:r w:rsidR="0084450E" w:rsidRPr="007339F3">
          <w:rPr>
            <w:rStyle w:val="Hyperlink"/>
          </w:rPr>
          <w:t>www.khsaa.org</w:t>
        </w:r>
      </w:hyperlink>
      <w:r w:rsidR="0084450E" w:rsidRPr="007339F3">
        <w:rPr>
          <w:u w:val="single"/>
        </w:rPr>
        <w:t>.</w:t>
      </w:r>
      <w:r w:rsidR="008E13CB" w:rsidRPr="007339F3">
        <w:t xml:space="preserve"> </w:t>
      </w:r>
      <w:r w:rsidRPr="007339F3">
        <w:t>Each athlete and his/her parents must read and familiarize themselves with these rules and regulations.</w:t>
      </w:r>
    </w:p>
    <w:p w14:paraId="7AB5C726" w14:textId="77777777" w:rsidR="00AA2379" w:rsidRPr="007339F3" w:rsidRDefault="00AA2379" w:rsidP="00AA2379">
      <w:pPr>
        <w:pStyle w:val="BodyText"/>
        <w:rPr>
          <w:b/>
          <w:u w:val="single"/>
        </w:rPr>
      </w:pPr>
      <w:r w:rsidRPr="007339F3">
        <w:rPr>
          <w:b/>
          <w:u w:val="single"/>
        </w:rPr>
        <w:t>ACADEMICS</w:t>
      </w:r>
    </w:p>
    <w:p w14:paraId="2AA5F118" w14:textId="77777777" w:rsidR="00AA2379" w:rsidRPr="007339F3" w:rsidRDefault="00AA2379" w:rsidP="00AA2379">
      <w:pPr>
        <w:pStyle w:val="BodyText"/>
      </w:pPr>
      <w:r w:rsidRPr="007339F3">
        <w:t>On the first day of each school year, an athlete must be in her/her proper grade level.</w:t>
      </w:r>
      <w:r w:rsidR="008E13CB" w:rsidRPr="007339F3">
        <w:t xml:space="preserve"> </w:t>
      </w:r>
      <w:r w:rsidRPr="007339F3">
        <w:t>To be considered to be at the proper grade level, an athlete must have been enrolled during the previous grading period, and must be on schedule to graduate on the first day of school.</w:t>
      </w:r>
      <w:r w:rsidR="008E13CB" w:rsidRPr="007339F3">
        <w:t xml:space="preserve"> </w:t>
      </w:r>
      <w:r w:rsidRPr="007339F3">
        <w:t>For the verification of this provision all course work, including summer and correspondence work, must be complete by the first day of the school year for the student body.</w:t>
      </w:r>
    </w:p>
    <w:p w14:paraId="3B1EFBF6" w14:textId="77777777" w:rsidR="002037D2" w:rsidRPr="007339F3" w:rsidRDefault="00AA2379" w:rsidP="00AA2379">
      <w:pPr>
        <w:pStyle w:val="BodyText"/>
      </w:pPr>
      <w:r w:rsidRPr="007339F3">
        <w:t>Grades will be checked for athletic participants on a weekly basis.</w:t>
      </w:r>
      <w:r w:rsidR="008E13CB" w:rsidRPr="007339F3">
        <w:t xml:space="preserve"> </w:t>
      </w:r>
      <w:r w:rsidRPr="007339F3">
        <w:t>Every Monday morning grades will be checked by the Athletic Director.</w:t>
      </w:r>
      <w:r w:rsidR="008E13CB" w:rsidRPr="007339F3">
        <w:t xml:space="preserve"> </w:t>
      </w:r>
      <w:r w:rsidRPr="007339F3">
        <w:t xml:space="preserve">The athlete must be passing </w:t>
      </w:r>
      <w:r w:rsidR="0014592E" w:rsidRPr="007339F3">
        <w:t>6</w:t>
      </w:r>
      <w:r w:rsidRPr="007339F3">
        <w:t xml:space="preserve"> out of 7 classes every week.</w:t>
      </w:r>
      <w:r w:rsidR="008E13CB" w:rsidRPr="007339F3">
        <w:t xml:space="preserve"> </w:t>
      </w:r>
      <w:r w:rsidRPr="007339F3">
        <w:t>If the athlete is not passing six classes, he/she will immediately become ineligible and will remain ineligib</w:t>
      </w:r>
      <w:r w:rsidR="002037D2" w:rsidRPr="007339F3">
        <w:t>le until the next grade check.</w:t>
      </w:r>
    </w:p>
    <w:p w14:paraId="2EB4E8D5" w14:textId="77777777" w:rsidR="00AA2379" w:rsidRPr="007339F3" w:rsidRDefault="00AA2379" w:rsidP="00AA2379">
      <w:pPr>
        <w:pStyle w:val="BodyText"/>
      </w:pPr>
      <w:r w:rsidRPr="007339F3">
        <w:t>No special tests or recitations are to be given for the purpose of making the student eligible.</w:t>
      </w:r>
      <w:r w:rsidR="008E13CB" w:rsidRPr="007339F3">
        <w:t xml:space="preserve"> </w:t>
      </w:r>
      <w:r w:rsidRPr="007339F3">
        <w:t>Only exception is if a teacher has incorrectly entered a wrong grade.</w:t>
      </w:r>
    </w:p>
    <w:p w14:paraId="6D54EC66" w14:textId="77777777" w:rsidR="00AA2379" w:rsidRPr="007339F3" w:rsidRDefault="00AA2379" w:rsidP="00AA2379">
      <w:pPr>
        <w:pStyle w:val="BodyText"/>
      </w:pPr>
      <w:r w:rsidRPr="007339F3">
        <w:t>NCAA Clearinghouse is required for all students planning to attend a Division I or Division II college on scholarship.</w:t>
      </w:r>
      <w:r w:rsidR="008E13CB" w:rsidRPr="007339F3">
        <w:t xml:space="preserve"> </w:t>
      </w:r>
      <w:r w:rsidRPr="007339F3">
        <w:t xml:space="preserve">The athlete must take the </w:t>
      </w:r>
      <w:smartTag w:uri="urn:schemas-microsoft-com:office:smarttags" w:element="stockticker">
        <w:r w:rsidRPr="007339F3">
          <w:t>SAT</w:t>
        </w:r>
      </w:smartTag>
      <w:r w:rsidRPr="007339F3">
        <w:t xml:space="preserve"> or ACT and complete required core courses to be eligible for recruitment.</w:t>
      </w:r>
      <w:r w:rsidR="008E13CB" w:rsidRPr="007339F3">
        <w:t xml:space="preserve"> </w:t>
      </w:r>
      <w:r w:rsidRPr="007339F3">
        <w:t>There is a fee to register with the clearinghouse.</w:t>
      </w:r>
    </w:p>
    <w:p w14:paraId="6DFDE7A8" w14:textId="77777777" w:rsidR="00AA2379" w:rsidRPr="007339F3" w:rsidRDefault="00AA2379" w:rsidP="00AA2379">
      <w:pPr>
        <w:pStyle w:val="BodyText"/>
        <w:rPr>
          <w:b/>
          <w:u w:val="single"/>
        </w:rPr>
      </w:pPr>
      <w:r w:rsidRPr="007339F3">
        <w:rPr>
          <w:b/>
          <w:u w:val="single"/>
        </w:rPr>
        <w:t>ATTENDANCE</w:t>
      </w:r>
    </w:p>
    <w:p w14:paraId="40AD19BB" w14:textId="77777777" w:rsidR="00AA2379" w:rsidRPr="007339F3" w:rsidRDefault="00AA2379" w:rsidP="00AA2379">
      <w:pPr>
        <w:pStyle w:val="BodyText"/>
      </w:pPr>
      <w:r w:rsidRPr="007339F3">
        <w:t>All student athletes are expected to be in attendance daily at school.</w:t>
      </w:r>
      <w:r w:rsidR="008E13CB" w:rsidRPr="007339F3">
        <w:t xml:space="preserve"> </w:t>
      </w:r>
      <w:r w:rsidRPr="007339F3">
        <w:t xml:space="preserve">All athletes must be in attendance at school for at least 3½ periods on the day of the sporting event (game, meet, match, </w:t>
      </w:r>
      <w:r w:rsidR="00AE4FB4" w:rsidRPr="007339F3">
        <w:t>etc.</w:t>
      </w:r>
      <w:r w:rsidRPr="007339F3">
        <w:t>) to be eligible to participate in the event.</w:t>
      </w:r>
      <w:r w:rsidR="008E13CB" w:rsidRPr="007339F3">
        <w:t xml:space="preserve"> </w:t>
      </w:r>
      <w:r w:rsidRPr="007339F3">
        <w:t>Only exception would be special approval by Principal.</w:t>
      </w:r>
    </w:p>
    <w:p w14:paraId="4BC104F5" w14:textId="77777777" w:rsidR="00AA2379" w:rsidRPr="007339F3" w:rsidRDefault="00AA2379" w:rsidP="00AA2379">
      <w:pPr>
        <w:pStyle w:val="BodyText"/>
        <w:rPr>
          <w:b/>
          <w:iCs/>
          <w:u w:val="single"/>
        </w:rPr>
      </w:pPr>
      <w:r w:rsidRPr="007339F3">
        <w:rPr>
          <w:b/>
          <w:iCs/>
          <w:u w:val="single"/>
        </w:rPr>
        <w:t xml:space="preserve">FORMS </w:t>
      </w:r>
      <w:smartTag w:uri="urn:schemas-microsoft-com:office:smarttags" w:element="stockticker">
        <w:r w:rsidRPr="007339F3">
          <w:rPr>
            <w:b/>
            <w:iCs/>
            <w:u w:val="single"/>
          </w:rPr>
          <w:t>AND</w:t>
        </w:r>
      </w:smartTag>
      <w:r w:rsidRPr="007339F3">
        <w:rPr>
          <w:b/>
          <w:iCs/>
          <w:u w:val="single"/>
        </w:rPr>
        <w:t xml:space="preserve"> RELEASES</w:t>
      </w:r>
    </w:p>
    <w:p w14:paraId="46E805AB" w14:textId="77777777" w:rsidR="00AA2379" w:rsidRPr="007339F3" w:rsidRDefault="00AA2379" w:rsidP="00AA2379">
      <w:pPr>
        <w:pStyle w:val="BodyText"/>
        <w:rPr>
          <w:iCs/>
        </w:rPr>
      </w:pPr>
      <w:r w:rsidRPr="007339F3">
        <w:rPr>
          <w:iCs/>
        </w:rPr>
        <w:t>Before a student may participate in any sport including conditioning and practices, he/she must have the following i</w:t>
      </w:r>
      <w:r w:rsidR="002037D2" w:rsidRPr="007339F3">
        <w:rPr>
          <w:iCs/>
        </w:rPr>
        <w:t>nformation to the coach and/or Athletic D</w:t>
      </w:r>
      <w:r w:rsidRPr="007339F3">
        <w:rPr>
          <w:iCs/>
        </w:rPr>
        <w:t>irector:</w:t>
      </w:r>
    </w:p>
    <w:p w14:paraId="4E2E42B8" w14:textId="77777777" w:rsidR="00AA2379" w:rsidRPr="007339F3" w:rsidRDefault="00AA2379" w:rsidP="00AA2379">
      <w:pPr>
        <w:pStyle w:val="BodyText"/>
        <w:rPr>
          <w:iCs/>
        </w:rPr>
      </w:pPr>
      <w:r w:rsidRPr="007339F3">
        <w:rPr>
          <w:iCs/>
        </w:rPr>
        <w:t>KHSAA current physic</w:t>
      </w:r>
      <w:r w:rsidR="002037D2" w:rsidRPr="007339F3">
        <w:rPr>
          <w:iCs/>
        </w:rPr>
        <w:t>al form completed by physician.</w:t>
      </w:r>
    </w:p>
    <w:p w14:paraId="5FC25F43" w14:textId="77777777" w:rsidR="00AA2379" w:rsidRPr="007339F3" w:rsidRDefault="00AA2379" w:rsidP="00AA2379">
      <w:pPr>
        <w:pStyle w:val="BodyText"/>
        <w:rPr>
          <w:iCs/>
        </w:rPr>
      </w:pPr>
      <w:r w:rsidRPr="007339F3">
        <w:rPr>
          <w:iCs/>
        </w:rPr>
        <w:t>KHSAA current emergency permission form with si</w:t>
      </w:r>
      <w:r w:rsidR="003269A6" w:rsidRPr="007339F3">
        <w:rPr>
          <w:iCs/>
        </w:rPr>
        <w:t xml:space="preserve">gnature of parent and athlete. </w:t>
      </w:r>
      <w:r w:rsidRPr="007339F3">
        <w:rPr>
          <w:iCs/>
        </w:rPr>
        <w:t>Also,</w:t>
      </w:r>
      <w:r w:rsidR="003269A6" w:rsidRPr="007339F3">
        <w:rPr>
          <w:iCs/>
        </w:rPr>
        <w:t xml:space="preserve"> </w:t>
      </w:r>
      <w:r w:rsidRPr="007339F3">
        <w:rPr>
          <w:iCs/>
        </w:rPr>
        <w:t>the name of insurance carrier should be listed along with policy num</w:t>
      </w:r>
      <w:r w:rsidR="003269A6" w:rsidRPr="007339F3">
        <w:rPr>
          <w:iCs/>
        </w:rPr>
        <w:t>ber (if student has insurance).</w:t>
      </w:r>
    </w:p>
    <w:p w14:paraId="3ECD860D" w14:textId="77777777" w:rsidR="00AA2379" w:rsidRPr="007339F3" w:rsidRDefault="00AA2379" w:rsidP="00AA2379">
      <w:pPr>
        <w:pStyle w:val="BodyText"/>
        <w:rPr>
          <w:iCs/>
        </w:rPr>
      </w:pPr>
      <w:r w:rsidRPr="007339F3">
        <w:rPr>
          <w:iCs/>
        </w:rPr>
        <w:t xml:space="preserve">Coach’s rules and consequences signature sheet (must be completed by first official day of practice). – will receive from </w:t>
      </w:r>
      <w:r w:rsidR="003269A6" w:rsidRPr="007339F3">
        <w:rPr>
          <w:iCs/>
        </w:rPr>
        <w:t>Head Coach</w:t>
      </w:r>
      <w:r w:rsidRPr="007339F3">
        <w:rPr>
          <w:iCs/>
        </w:rPr>
        <w:t>.</w:t>
      </w:r>
    </w:p>
    <w:p w14:paraId="6D9C6C19" w14:textId="77777777" w:rsidR="00DC2233" w:rsidRPr="007339F3" w:rsidRDefault="00AA2379" w:rsidP="00AA2379">
      <w:pPr>
        <w:pStyle w:val="BodyText"/>
        <w:rPr>
          <w:b/>
          <w:u w:val="single"/>
        </w:rPr>
      </w:pPr>
      <w:r w:rsidRPr="007339F3">
        <w:rPr>
          <w:iCs/>
        </w:rPr>
        <w:t>Transportation sign-out sheet (must be completed by date of first away contest)</w:t>
      </w:r>
      <w:r w:rsidR="00DC2233" w:rsidRPr="007339F3">
        <w:rPr>
          <w:b/>
          <w:u w:val="single"/>
        </w:rPr>
        <w:br w:type="page"/>
      </w:r>
    </w:p>
    <w:p w14:paraId="24EBF0F2" w14:textId="77777777" w:rsidR="00AA2379" w:rsidRPr="007339F3" w:rsidRDefault="00AA2379" w:rsidP="00646CFC">
      <w:pPr>
        <w:pStyle w:val="BodyText"/>
        <w:rPr>
          <w:b/>
          <w:u w:val="single"/>
        </w:rPr>
      </w:pPr>
      <w:r w:rsidRPr="007339F3">
        <w:rPr>
          <w:b/>
          <w:u w:val="single"/>
        </w:rPr>
        <w:lastRenderedPageBreak/>
        <w:t>MEDICAL RELEASE</w:t>
      </w:r>
    </w:p>
    <w:p w14:paraId="0A87431E" w14:textId="77777777" w:rsidR="003269A6" w:rsidRPr="007339F3" w:rsidRDefault="00AA2379" w:rsidP="00646CFC">
      <w:pPr>
        <w:pStyle w:val="BodyText"/>
      </w:pPr>
      <w:r w:rsidRPr="007339F3">
        <w:t>If an athlete is under the care of a physician due to an injury or illness he/she must have a doctor’s release before he/she can play in a contest or return to practice</w:t>
      </w:r>
      <w:r w:rsidR="003269A6" w:rsidRPr="007339F3">
        <w:t>.</w:t>
      </w:r>
    </w:p>
    <w:p w14:paraId="02268927" w14:textId="77777777" w:rsidR="00BC3261" w:rsidRPr="007339F3" w:rsidRDefault="00BC3261" w:rsidP="00646CFC">
      <w:pPr>
        <w:pStyle w:val="Heading1"/>
        <w:spacing w:before="0" w:after="240"/>
      </w:pPr>
      <w:bookmarkStart w:id="1184" w:name="_Toc103778797"/>
      <w:r w:rsidRPr="007339F3">
        <w:t>Student Transfers</w:t>
      </w:r>
      <w:bookmarkEnd w:id="1183"/>
      <w:bookmarkEnd w:id="1184"/>
    </w:p>
    <w:p w14:paraId="1B6859F0" w14:textId="77777777" w:rsidR="006D06E3" w:rsidRPr="007339F3" w:rsidRDefault="006D06E3" w:rsidP="00646CFC">
      <w:pPr>
        <w:pStyle w:val="BodyText"/>
      </w:pPr>
      <w:r w:rsidRPr="007339F3">
        <w:t>Any domestic student who has been enrolled in grades nine (9) through twelve (12) and has participated in any varsity contest in any sport at any school, while maintaining permanent residence in the United States or a United States territory following enrollment in grade nine (9) and who then transfers schools, shall be ineligible for interscholastic athletics at the varsity level in any sport in which the student has participated at the varsity level since enrolling in grade nine (9) for a period of one (1) year from the date of last participation in varsity interscholastic athletics.</w:t>
      </w:r>
    </w:p>
    <w:p w14:paraId="0D4F0B95" w14:textId="77777777" w:rsidR="006D06E3" w:rsidRPr="007339F3" w:rsidRDefault="006D06E3" w:rsidP="00646CFC">
      <w:pPr>
        <w:pStyle w:val="BodyText"/>
      </w:pPr>
      <w:r w:rsidRPr="007339F3">
        <w:t>Any domestic student who has been enrolled in grades nine (9) through twelve (12) and has participated in any varsity contest in any sport at any school following enrollment in grade nine (9) and who has been previously granted eligibility under Bylaw 7 or 8 and who then transfers schools, shall be ineligible for interscholastic athletics at the varsity level in any sport in which the student has participated at the varsity level since enrolling in grade nine (9) for a period of one (1) year from the date of last participation in varsity interscholastic athletics.</w:t>
      </w:r>
    </w:p>
    <w:p w14:paraId="2C7C10DF" w14:textId="77777777" w:rsidR="00E95088" w:rsidRPr="007339F3" w:rsidRDefault="00E95088" w:rsidP="00646CFC">
      <w:pPr>
        <w:pStyle w:val="BodyText"/>
      </w:pPr>
      <w:r w:rsidRPr="007339F3">
        <w:t>The period of ineligibility may be waived in the event of a dissolution of marriage (i.e. a final and legally binding divorce decree from a court of competent jurisdiction) or properly recorded legal separation (i.e. a legally binding separation decree from a court of competent jurisdiction) of the parents and a change in the residence of the student pursuant to a court order granting custody of the child to one of the parents with whom the student shall reside The grant of this waiver shall only apply to the member school in the school district in which the residence of the custodial parent is located.</w:t>
      </w:r>
    </w:p>
    <w:p w14:paraId="2EA00844" w14:textId="77777777" w:rsidR="00E95088" w:rsidRPr="007339F3" w:rsidRDefault="00E95088" w:rsidP="00646CFC">
      <w:pPr>
        <w:pStyle w:val="BodyText"/>
      </w:pPr>
      <w:r w:rsidRPr="007339F3">
        <w:t>The period of ineligibility may be waived in the event that the transferring student did not participate in an interscholastic contest at any level in any sport while enrolled in grades nine (9) through twelve (12) during the previous calendar year.</w:t>
      </w:r>
    </w:p>
    <w:p w14:paraId="4C69D698" w14:textId="77777777" w:rsidR="006D06E3" w:rsidRPr="007339F3" w:rsidRDefault="006D06E3" w:rsidP="00646CFC">
      <w:pPr>
        <w:pStyle w:val="BodyText"/>
        <w:rPr>
          <w:bCs/>
        </w:rPr>
      </w:pPr>
      <w:r w:rsidRPr="007339F3">
        <w:rPr>
          <w:bCs/>
        </w:rPr>
        <w:t>The period of ineligibility may be waived for a student when it is documented, at the time of the original transfer eligibility submission, that a student is a victim of bullying as defined in KRS 158.148 and in which bullying has been documented to the school district in accordance with statutes, local board policies and procedures, and as a result of this documented harassment, intimidation, or bullying, the student is compelled to transfer. KHSAA Bylaw 6 contains other specific provisions for waivers related to the anti-bullying exception.</w:t>
      </w:r>
    </w:p>
    <w:p w14:paraId="135A6069" w14:textId="77777777" w:rsidR="006D06E3" w:rsidRPr="007339F3" w:rsidRDefault="006D06E3" w:rsidP="008C5CB3">
      <w:pPr>
        <w:pStyle w:val="BodyText"/>
        <w:rPr>
          <w:bCs/>
        </w:rPr>
      </w:pPr>
      <w:r w:rsidRPr="007339F3">
        <w:rPr>
          <w:bCs/>
        </w:rPr>
        <w:br w:type="page"/>
      </w:r>
    </w:p>
    <w:p w14:paraId="0D3151CC" w14:textId="77777777" w:rsidR="007F6741" w:rsidRPr="007339F3" w:rsidRDefault="00B84064" w:rsidP="008C5CB3">
      <w:pPr>
        <w:pStyle w:val="BodyText"/>
        <w:rPr>
          <w:bCs/>
        </w:rPr>
      </w:pPr>
      <w:r w:rsidRPr="007339F3">
        <w:rPr>
          <w:bCs/>
        </w:rPr>
        <w:lastRenderedPageBreak/>
        <w:t xml:space="preserve">Foreign students (non-domestic) attending </w:t>
      </w:r>
      <w:r w:rsidR="00076655" w:rsidRPr="007339F3">
        <w:rPr>
          <w:bCs/>
        </w:rPr>
        <w:t xml:space="preserve">high </w:t>
      </w:r>
      <w:r w:rsidRPr="007339F3">
        <w:rPr>
          <w:bCs/>
        </w:rPr>
        <w:t xml:space="preserve">school in Kentucky shall be considered ineligible for the first calendar year following enrollment. </w:t>
      </w:r>
      <w:r w:rsidR="005E7C56" w:rsidRPr="007339F3">
        <w:rPr>
          <w:bCs/>
        </w:rPr>
        <w:t>Foreign students who have been ineligible for an entire calendar year after being enrolled in a high school in Kentucky become eligible to represent that school immediately following the conclusion of the one</w:t>
      </w:r>
      <w:r w:rsidR="006C292C" w:rsidRPr="007339F3">
        <w:rPr>
          <w:bCs/>
        </w:rPr>
        <w:t xml:space="preserve"> (1)</w:t>
      </w:r>
      <w:r w:rsidR="005E7C56" w:rsidRPr="007339F3">
        <w:rPr>
          <w:bCs/>
        </w:rPr>
        <w:t xml:space="preserve">-year period. </w:t>
      </w:r>
      <w:r w:rsidR="007F6741" w:rsidRPr="007339F3">
        <w:rPr>
          <w:bCs/>
        </w:rPr>
        <w:t>The period of ineligibility may be waived if the entire family unit is relocating from a foreign country or if the members of a family from a foreign country are relocating due to a declaration of asylum or seeking refuge due to acknowledged conflict.</w:t>
      </w:r>
    </w:p>
    <w:p w14:paraId="381BB4AF" w14:textId="77777777" w:rsidR="0084450E" w:rsidRPr="007339F3" w:rsidRDefault="0084450E" w:rsidP="008C5CB3">
      <w:pPr>
        <w:pStyle w:val="BodyText"/>
        <w:rPr>
          <w:bCs/>
        </w:rPr>
      </w:pPr>
      <w:r w:rsidRPr="007339F3">
        <w:rPr>
          <w:bCs/>
        </w:rPr>
        <w:t>Foreign exchange students attending school in Kentucky shall be considered ineligible for the first calendar year following enrollment. The period of ineligibility may be waived if the student is placed in a KHSAA member school under the auspices of approved J-1 or F-1 student exchange program that is on the approved listing of Council on Standards for International Exchange Travel (CSIET). In addition, a waiver may be made in other circumstances approved by the Board of Control within the KHSAA Due Process Procedure.</w:t>
      </w:r>
    </w:p>
    <w:p w14:paraId="19EF728C" w14:textId="77777777" w:rsidR="0084450E" w:rsidRPr="007339F3" w:rsidRDefault="002669E6" w:rsidP="008C5CB3">
      <w:pPr>
        <w:pStyle w:val="BodyText"/>
        <w:rPr>
          <w:bCs/>
        </w:rPr>
      </w:pPr>
      <w:r w:rsidRPr="007339F3">
        <w:rPr>
          <w:rFonts w:cs="Arial"/>
        </w:rPr>
        <w:t xml:space="preserve">Refer to </w:t>
      </w:r>
      <w:r w:rsidR="0084450E" w:rsidRPr="007339F3">
        <w:rPr>
          <w:rFonts w:cs="Arial"/>
        </w:rPr>
        <w:t xml:space="preserve">KHSAA Bylaws 6, 7 and 8 </w:t>
      </w:r>
      <w:r w:rsidRPr="007339F3">
        <w:rPr>
          <w:rFonts w:cs="Arial"/>
        </w:rPr>
        <w:t xml:space="preserve">which </w:t>
      </w:r>
      <w:r w:rsidR="0084450E" w:rsidRPr="007339F3">
        <w:rPr>
          <w:rFonts w:cs="Arial"/>
        </w:rPr>
        <w:t>contain other specifics and questions should be referred to your Principal or Athletic Director.</w:t>
      </w:r>
    </w:p>
    <w:p w14:paraId="120A1797" w14:textId="77777777" w:rsidR="0084450E" w:rsidRPr="007339F3" w:rsidRDefault="0084450E" w:rsidP="0084450E">
      <w:pPr>
        <w:pStyle w:val="BodyText"/>
        <w:pBdr>
          <w:top w:val="single" w:sz="4" w:space="1" w:color="auto"/>
          <w:left w:val="single" w:sz="4" w:space="4" w:color="auto"/>
          <w:bottom w:val="single" w:sz="4" w:space="1" w:color="auto"/>
          <w:right w:val="single" w:sz="4" w:space="4" w:color="auto"/>
        </w:pBdr>
        <w:jc w:val="center"/>
        <w:rPr>
          <w:b/>
          <w:bCs/>
        </w:rPr>
      </w:pPr>
      <w:r w:rsidRPr="007339F3">
        <w:rPr>
          <w:b/>
          <w:bCs/>
        </w:rPr>
        <w:t>Please refer to KHSAA Bylaws 6, 7, and 8.</w:t>
      </w:r>
    </w:p>
    <w:p w14:paraId="2837AE36" w14:textId="77777777" w:rsidR="0073344E" w:rsidRPr="007339F3" w:rsidRDefault="0073344E" w:rsidP="00445F89">
      <w:pPr>
        <w:pStyle w:val="Heading1"/>
        <w:spacing w:before="0" w:after="240"/>
      </w:pPr>
      <w:bookmarkStart w:id="1185" w:name="_Toc103778798"/>
      <w:r w:rsidRPr="007339F3">
        <w:t>Recruitment Violations</w:t>
      </w:r>
      <w:bookmarkEnd w:id="1185"/>
    </w:p>
    <w:p w14:paraId="7B23037D" w14:textId="77777777" w:rsidR="00F11099" w:rsidRPr="007339F3" w:rsidRDefault="00F11099" w:rsidP="00445F89">
      <w:pPr>
        <w:pStyle w:val="BodyText"/>
      </w:pPr>
      <w:r w:rsidRPr="007339F3">
        <w:t>A student at any grade level shall not be recruited to a member school of the KHSAA for the purpose of participating in athletics, including recruitment under the guise of academics.</w:t>
      </w:r>
      <w:r w:rsidR="00BF07AF" w:rsidRPr="007339F3">
        <w:t xml:space="preserve"> A student enrolled at any grade level shall not be given improper benefits not available to all members of the student body to remain at a member school.</w:t>
      </w:r>
    </w:p>
    <w:p w14:paraId="0949C341" w14:textId="77777777" w:rsidR="00F11099" w:rsidRPr="007339F3" w:rsidRDefault="00F11099" w:rsidP="00445F89">
      <w:pPr>
        <w:pStyle w:val="BodyText"/>
      </w:pPr>
      <w:r w:rsidRPr="007339F3">
        <w:t xml:space="preserve">Recruiting is defined as an act on behalf of or for the benefit of a school, which attempts to influence a student to transfer to a member school for the purpose of participating in athletics. </w:t>
      </w:r>
      <w:r w:rsidR="00A067B8" w:rsidRPr="007339F3">
        <w:t xml:space="preserve">It </w:t>
      </w:r>
      <w:r w:rsidR="00A14284" w:rsidRPr="007339F3">
        <w:t xml:space="preserve">also </w:t>
      </w:r>
      <w:r w:rsidR="00A067B8" w:rsidRPr="007339F3">
        <w:t>shall be defined as recruiting to provide improper benefits to an already enrolled student to influence that student to</w:t>
      </w:r>
      <w:r w:rsidR="006208C9" w:rsidRPr="007339F3">
        <w:t xml:space="preserve"> remain at a member school</w:t>
      </w:r>
      <w:r w:rsidR="00A067B8" w:rsidRPr="007339F3">
        <w:t xml:space="preserve"> for the purpose of participating in athletics. </w:t>
      </w:r>
      <w:r w:rsidRPr="007339F3">
        <w:t>A school official utilizing an intermediary including a peer, another school employee, a student, parent, or a citizen, for the purpose of recruiting a student athlete shall be in noncompliance.</w:t>
      </w:r>
    </w:p>
    <w:p w14:paraId="6DD45D5E" w14:textId="77777777" w:rsidR="00EA428A" w:rsidRPr="007339F3" w:rsidRDefault="00EA428A" w:rsidP="00EA428A">
      <w:pPr>
        <w:pStyle w:val="BodyText"/>
        <w:pBdr>
          <w:top w:val="single" w:sz="4" w:space="1" w:color="auto"/>
          <w:left w:val="single" w:sz="4" w:space="4" w:color="auto"/>
          <w:bottom w:val="single" w:sz="4" w:space="1" w:color="auto"/>
          <w:right w:val="single" w:sz="4" w:space="4" w:color="auto"/>
        </w:pBdr>
        <w:shd w:val="clear" w:color="auto" w:fill="FFFFFF"/>
        <w:jc w:val="center"/>
      </w:pPr>
      <w:bookmarkStart w:id="1186" w:name="_Toc480345538"/>
      <w:bookmarkStart w:id="1187" w:name="_Toc480606722"/>
      <w:bookmarkEnd w:id="1167"/>
      <w:bookmarkEnd w:id="1168"/>
      <w:bookmarkEnd w:id="1169"/>
      <w:bookmarkEnd w:id="1170"/>
      <w:bookmarkEnd w:id="1171"/>
      <w:bookmarkEnd w:id="1172"/>
      <w:bookmarkEnd w:id="1173"/>
      <w:bookmarkEnd w:id="1174"/>
      <w:bookmarkEnd w:id="1175"/>
      <w:bookmarkEnd w:id="1176"/>
      <w:bookmarkEnd w:id="1177"/>
      <w:bookmarkEnd w:id="1178"/>
      <w:r w:rsidRPr="007339F3">
        <w:rPr>
          <w:b/>
        </w:rPr>
        <w:t>Please refer to KHSAA Bylaws 11 and 16.</w:t>
      </w:r>
    </w:p>
    <w:p w14:paraId="070EC74D" w14:textId="77777777" w:rsidR="00AD2B48" w:rsidRPr="007339F3" w:rsidRDefault="00AD2B48" w:rsidP="00445F89">
      <w:pPr>
        <w:pStyle w:val="Heading1"/>
        <w:spacing w:before="0" w:after="240"/>
      </w:pPr>
      <w:bookmarkStart w:id="1188" w:name="_Toc103778799"/>
      <w:r w:rsidRPr="007339F3">
        <w:t>Supervision Responsibilities</w:t>
      </w:r>
      <w:bookmarkEnd w:id="1186"/>
      <w:bookmarkEnd w:id="1187"/>
      <w:bookmarkEnd w:id="1188"/>
    </w:p>
    <w:p w14:paraId="5D009B07" w14:textId="77777777" w:rsidR="00AD2B48" w:rsidRPr="007339F3" w:rsidRDefault="00AD2B48" w:rsidP="00445F89">
      <w:pPr>
        <w:pStyle w:val="BodyText"/>
        <w:rPr>
          <w:i/>
          <w:iCs/>
          <w:szCs w:val="24"/>
        </w:rPr>
      </w:pPr>
      <w:r w:rsidRPr="007339F3">
        <w:rPr>
          <w:szCs w:val="24"/>
        </w:rPr>
        <w:t>While at school or during school-related or school-sponsored activities, students must be under the supervision of a qualified adult at all times. All District employees are required to assist in providing appropriate supervis</w:t>
      </w:r>
      <w:r w:rsidR="00CD75E3" w:rsidRPr="007339F3">
        <w:rPr>
          <w:szCs w:val="24"/>
        </w:rPr>
        <w:t xml:space="preserve">ion and correction of students. </w:t>
      </w:r>
      <w:r w:rsidRPr="007339F3">
        <w:rPr>
          <w:b/>
          <w:bCs/>
          <w:szCs w:val="24"/>
        </w:rPr>
        <w:t>09.221</w:t>
      </w:r>
    </w:p>
    <w:p w14:paraId="7B485560" w14:textId="77777777" w:rsidR="006D06E3" w:rsidRPr="007339F3" w:rsidRDefault="006D06E3" w:rsidP="00445F89">
      <w:pPr>
        <w:pStyle w:val="BodyText"/>
      </w:pPr>
      <w:r w:rsidRPr="007339F3">
        <w:br w:type="page"/>
      </w:r>
    </w:p>
    <w:p w14:paraId="21002B0E" w14:textId="77777777" w:rsidR="00944402" w:rsidRPr="007339F3" w:rsidRDefault="00113155" w:rsidP="00646CFC">
      <w:pPr>
        <w:pStyle w:val="BodyText"/>
        <w:rPr>
          <w:rStyle w:val="ksbanormal"/>
          <w:rFonts w:ascii="Garamond" w:hAnsi="Garamond"/>
        </w:rPr>
      </w:pPr>
      <w:r w:rsidRPr="007339F3">
        <w:lastRenderedPageBreak/>
        <w:t xml:space="preserve">All athletic practices and events shall be under the direct supervision of a qualified employee of the Board. </w:t>
      </w:r>
      <w:r w:rsidRPr="007339F3">
        <w:rPr>
          <w:rStyle w:val="ksbanormal"/>
          <w:rFonts w:ascii="Garamond" w:hAnsi="Garamond"/>
        </w:rPr>
        <w:t xml:space="preserve">All persons employed by the District as a coach for any </w:t>
      </w:r>
      <w:r w:rsidR="004C7486" w:rsidRPr="007339F3">
        <w:rPr>
          <w:rStyle w:val="ksbanormal"/>
          <w:rFonts w:ascii="Garamond" w:hAnsi="Garamond"/>
        </w:rPr>
        <w:t xml:space="preserve">interscholastic </w:t>
      </w:r>
      <w:r w:rsidRPr="007339F3">
        <w:rPr>
          <w:rStyle w:val="ksbanormal"/>
          <w:rFonts w:ascii="Garamond" w:hAnsi="Garamond"/>
        </w:rPr>
        <w:t xml:space="preserve">athletic activity or sport shall meet statutory training requirements. In addition, at least one (1) person who has completed the required course shall be present at every </w:t>
      </w:r>
      <w:r w:rsidR="004C7486" w:rsidRPr="007339F3">
        <w:rPr>
          <w:rStyle w:val="ksbanormal"/>
          <w:rFonts w:ascii="Garamond" w:hAnsi="Garamond"/>
        </w:rPr>
        <w:t>interscholastic</w:t>
      </w:r>
      <w:r w:rsidRPr="007339F3">
        <w:rPr>
          <w:rStyle w:val="ksbanormal"/>
          <w:rFonts w:ascii="Garamond" w:hAnsi="Garamond"/>
        </w:rPr>
        <w:t xml:space="preserve"> athletic practice and competition.</w:t>
      </w:r>
    </w:p>
    <w:p w14:paraId="1E807036" w14:textId="77777777" w:rsidR="00236F6C" w:rsidRPr="007339F3" w:rsidRDefault="0069666D" w:rsidP="00646CFC">
      <w:pPr>
        <w:pStyle w:val="List123"/>
        <w:spacing w:after="240"/>
        <w:ind w:left="0" w:firstLine="0"/>
        <w:rPr>
          <w:rStyle w:val="ksbabold"/>
          <w:rFonts w:ascii="Garamond" w:hAnsi="Garamond"/>
          <w:b w:val="0"/>
        </w:rPr>
      </w:pPr>
      <w:r w:rsidRPr="007339F3">
        <w:rPr>
          <w:rStyle w:val="ksbabold"/>
          <w:rFonts w:ascii="Garamond" w:hAnsi="Garamond"/>
          <w:b w:val="0"/>
        </w:rPr>
        <w:t>Prior to assuming their duties, nonfaculty coaches/coaching assistants shall successfully complete training provided by the District as required by KRS 161.185</w:t>
      </w:r>
      <w:r w:rsidR="004C7486" w:rsidRPr="007339F3">
        <w:rPr>
          <w:rStyle w:val="ksbabold"/>
          <w:rFonts w:ascii="Garamond" w:hAnsi="Garamond"/>
          <w:b w:val="0"/>
        </w:rPr>
        <w:t xml:space="preserve"> </w:t>
      </w:r>
      <w:r w:rsidR="00611667" w:rsidRPr="007339F3">
        <w:rPr>
          <w:rStyle w:val="ksbabold"/>
          <w:rFonts w:ascii="Garamond" w:hAnsi="Garamond"/>
          <w:b w:val="0"/>
          <w:bCs/>
        </w:rPr>
        <w:t>and a sports safety course as required by</w:t>
      </w:r>
      <w:r w:rsidR="004C7486" w:rsidRPr="007339F3">
        <w:rPr>
          <w:rStyle w:val="ksbabold"/>
          <w:rFonts w:ascii="Garamond" w:hAnsi="Garamond"/>
          <w:b w:val="0"/>
        </w:rPr>
        <w:t xml:space="preserve"> KRS 160.445, including training on how to recognize the symptoms of a concussion and how to seek proper medical treatment for a person suspected of having a concussion</w:t>
      </w:r>
      <w:r w:rsidRPr="007339F3">
        <w:rPr>
          <w:rStyle w:val="ksbabold"/>
          <w:rFonts w:ascii="Garamond" w:hAnsi="Garamond"/>
          <w:b w:val="0"/>
        </w:rPr>
        <w:t>. Follow-up training shall be provided annually.</w:t>
      </w:r>
      <w:r w:rsidR="00236F6C" w:rsidRPr="007339F3">
        <w:rPr>
          <w:rStyle w:val="ksbabold"/>
          <w:rFonts w:ascii="Garamond" w:hAnsi="Garamond"/>
          <w:b w:val="0"/>
        </w:rPr>
        <w:t xml:space="preserve"> </w:t>
      </w:r>
      <w:r w:rsidR="004C5C28" w:rsidRPr="007339F3">
        <w:rPr>
          <w:rStyle w:val="ksbabold"/>
          <w:rFonts w:ascii="Garamond" w:hAnsi="Garamond"/>
        </w:rPr>
        <w:t>03.1161/03.2141/</w:t>
      </w:r>
      <w:r w:rsidR="00236F6C" w:rsidRPr="007339F3">
        <w:rPr>
          <w:rStyle w:val="ksbabold"/>
          <w:rFonts w:ascii="Garamond" w:hAnsi="Garamond"/>
        </w:rPr>
        <w:t>09.311</w:t>
      </w:r>
    </w:p>
    <w:p w14:paraId="405D7CF7" w14:textId="77777777" w:rsidR="00157A9F" w:rsidRPr="007339F3" w:rsidRDefault="00AD2B48" w:rsidP="00646CFC">
      <w:pPr>
        <w:pStyle w:val="BodyText"/>
        <w:rPr>
          <w:szCs w:val="24"/>
        </w:rPr>
      </w:pPr>
      <w:r w:rsidRPr="007339F3">
        <w:rPr>
          <w:szCs w:val="24"/>
        </w:rPr>
        <w:t xml:space="preserve">Employees are expected to </w:t>
      </w:r>
      <w:r w:rsidR="00157A9F" w:rsidRPr="007339F3">
        <w:t>take reasonable and prudent action in situations involving student welfare and safety, including following District policy requirements for intervening and reporting to the Principal or</w:t>
      </w:r>
      <w:r w:rsidR="009827A4" w:rsidRPr="007339F3">
        <w:t xml:space="preserve"> to</w:t>
      </w:r>
      <w:r w:rsidR="00157A9F" w:rsidRPr="007339F3">
        <w:t xml:space="preserve"> their immediate supervisor those situations that threaten, harass, or endanger the safety of students, other staff members</w:t>
      </w:r>
      <w:r w:rsidR="002D47F8" w:rsidRPr="007339F3">
        <w:t>,</w:t>
      </w:r>
      <w:r w:rsidR="00157A9F" w:rsidRPr="007339F3">
        <w:t xml:space="preserve"> or visitors to the school or District</w:t>
      </w:r>
      <w:r w:rsidRPr="007339F3">
        <w:rPr>
          <w:szCs w:val="24"/>
        </w:rPr>
        <w:t>. Such instances shall include, but are not limited to, bull</w:t>
      </w:r>
      <w:r w:rsidR="00651224" w:rsidRPr="007339F3">
        <w:rPr>
          <w:szCs w:val="24"/>
        </w:rPr>
        <w:t xml:space="preserve">ying or </w:t>
      </w:r>
      <w:r w:rsidRPr="007339F3">
        <w:rPr>
          <w:szCs w:val="24"/>
        </w:rPr>
        <w:t xml:space="preserve">hazing of students and harassment/discrimination of staff, students or visitors by any party. </w:t>
      </w:r>
    </w:p>
    <w:p w14:paraId="5D8FF628" w14:textId="77777777" w:rsidR="00AD2B48" w:rsidRPr="007339F3" w:rsidRDefault="00157A9F" w:rsidP="00646CFC">
      <w:pPr>
        <w:pStyle w:val="BodyText"/>
        <w:rPr>
          <w:bCs/>
          <w:szCs w:val="24"/>
        </w:rPr>
      </w:pPr>
      <w:r w:rsidRPr="007339F3">
        <w:t xml:space="preserve">The Student Discipline Code shall specify to whom reports of alleged instances of bullying or hazing shall be made. </w:t>
      </w:r>
      <w:r w:rsidR="00563609" w:rsidRPr="007339F3">
        <w:rPr>
          <w:b/>
          <w:bCs/>
          <w:szCs w:val="24"/>
        </w:rPr>
        <w:t>03.162/</w:t>
      </w:r>
      <w:r w:rsidR="006013D6" w:rsidRPr="007339F3">
        <w:rPr>
          <w:b/>
          <w:bCs/>
          <w:szCs w:val="24"/>
        </w:rPr>
        <w:t>03.262/</w:t>
      </w:r>
      <w:r w:rsidR="00563609" w:rsidRPr="007339F3">
        <w:rPr>
          <w:b/>
          <w:bCs/>
          <w:szCs w:val="24"/>
        </w:rPr>
        <w:t>09.422/</w:t>
      </w:r>
      <w:r w:rsidR="00AD2B48" w:rsidRPr="007339F3">
        <w:rPr>
          <w:b/>
          <w:bCs/>
          <w:szCs w:val="24"/>
        </w:rPr>
        <w:t>09.42811</w:t>
      </w:r>
    </w:p>
    <w:p w14:paraId="76E341FB" w14:textId="77777777" w:rsidR="00AD2B48" w:rsidRPr="007339F3" w:rsidRDefault="00AD2B48" w:rsidP="00646CFC">
      <w:pPr>
        <w:pStyle w:val="BodyText"/>
        <w:rPr>
          <w:szCs w:val="24"/>
        </w:rPr>
      </w:pPr>
      <w:r w:rsidRPr="007339F3">
        <w:rPr>
          <w:szCs w:val="24"/>
        </w:rPr>
        <w:t>In fulfilling their supervision responsibilities, teachers are required to enforce the Student Discipline Code adopted by the Board of Education and discipline policies adopted by the school council</w:t>
      </w:r>
      <w:r w:rsidRPr="007339F3">
        <w:rPr>
          <w:b/>
          <w:bCs/>
          <w:szCs w:val="24"/>
        </w:rPr>
        <w:t>. 09.43/09.438</w:t>
      </w:r>
    </w:p>
    <w:p w14:paraId="07673824" w14:textId="77777777" w:rsidR="0073344E" w:rsidRPr="007339F3" w:rsidRDefault="0073344E" w:rsidP="00646CFC">
      <w:pPr>
        <w:pStyle w:val="BodyText"/>
        <w:rPr>
          <w:szCs w:val="24"/>
        </w:rPr>
      </w:pPr>
      <w:r w:rsidRPr="007339F3">
        <w:t>Board policy allows for a nonfaculty coach or nonfaculty assistant to accompany students on athletic trips as provided in statute.</w:t>
      </w:r>
      <w:r w:rsidRPr="007339F3">
        <w:rPr>
          <w:b/>
          <w:bCs/>
          <w:szCs w:val="24"/>
        </w:rPr>
        <w:t xml:space="preserve"> 09.221/09.36</w:t>
      </w:r>
    </w:p>
    <w:p w14:paraId="1DE17D98" w14:textId="77777777" w:rsidR="0073344E" w:rsidRPr="007339F3" w:rsidRDefault="0073344E" w:rsidP="00646CFC">
      <w:pPr>
        <w:pStyle w:val="BodyText"/>
        <w:rPr>
          <w:rStyle w:val="ksbanormal"/>
          <w:rFonts w:ascii="Garamond" w:hAnsi="Garamond"/>
        </w:rPr>
      </w:pPr>
      <w:r w:rsidRPr="007339F3">
        <w:rPr>
          <w:rStyle w:val="ksbanormal"/>
          <w:rFonts w:ascii="Garamond" w:hAnsi="Garamond"/>
        </w:rPr>
        <w:t>A coach or an approved designated adult is required to be present to provide direct supervision of student participants during all athletic activities, including conditioning programs, practices, travel and games. Students are not to be left unsupervised while waiting for parents to pick them up.</w:t>
      </w:r>
      <w:r w:rsidR="00431402" w:rsidRPr="007339F3">
        <w:rPr>
          <w:rStyle w:val="ksbanormal"/>
          <w:rFonts w:ascii="Garamond" w:hAnsi="Garamond"/>
        </w:rPr>
        <w:t xml:space="preserve"> (See also section on Athletic Program Volunteers.)</w:t>
      </w:r>
    </w:p>
    <w:p w14:paraId="6E9BF2C1" w14:textId="77777777" w:rsidR="005917B7" w:rsidRPr="007339F3" w:rsidRDefault="005917B7" w:rsidP="00646CFC">
      <w:pPr>
        <w:pStyle w:val="Heading1"/>
        <w:spacing w:before="0" w:after="240"/>
      </w:pPr>
      <w:bookmarkStart w:id="1189" w:name="_Toc448135681"/>
      <w:bookmarkStart w:id="1190" w:name="_Toc447107063"/>
      <w:bookmarkStart w:id="1191" w:name="_Toc103778800"/>
      <w:r w:rsidRPr="007339F3">
        <w:t>Bullying</w:t>
      </w:r>
      <w:bookmarkEnd w:id="1189"/>
      <w:bookmarkEnd w:id="1190"/>
      <w:bookmarkEnd w:id="1191"/>
    </w:p>
    <w:p w14:paraId="6FBCBB57" w14:textId="77777777" w:rsidR="005917B7" w:rsidRPr="007339F3" w:rsidRDefault="005917B7" w:rsidP="00646CFC">
      <w:pPr>
        <w:pStyle w:val="BodyText"/>
      </w:pPr>
      <w:r w:rsidRPr="007339F3">
        <w:t>"Bullying" is defined as any unwanted verbal, physical, or social behavior among students that involves a real or perceived power imbalance and is repeated or has the potential to be repeated:</w:t>
      </w:r>
    </w:p>
    <w:p w14:paraId="366BE1BB" w14:textId="77777777" w:rsidR="005917B7" w:rsidRPr="007339F3" w:rsidRDefault="005917B7" w:rsidP="00646CFC">
      <w:pPr>
        <w:pStyle w:val="BodyText"/>
        <w:ind w:left="990" w:hanging="270"/>
      </w:pPr>
      <w:r w:rsidRPr="007339F3">
        <w:t>1. That occurs on school premises, on school-sponsored transportation, or at a school-sponsored event; or</w:t>
      </w:r>
    </w:p>
    <w:p w14:paraId="63BF96C7" w14:textId="77777777" w:rsidR="005917B7" w:rsidRPr="007339F3" w:rsidRDefault="005917B7" w:rsidP="008C5CB3">
      <w:pPr>
        <w:pStyle w:val="BodyText"/>
        <w:ind w:firstLine="720"/>
      </w:pPr>
      <w:r w:rsidRPr="007339F3">
        <w:t xml:space="preserve">2. That disrupts the education process. </w:t>
      </w:r>
      <w:r w:rsidRPr="007339F3">
        <w:rPr>
          <w:b/>
        </w:rPr>
        <w:t>09.422</w:t>
      </w:r>
    </w:p>
    <w:p w14:paraId="480833F3" w14:textId="77777777" w:rsidR="001205AC" w:rsidRPr="007339F3" w:rsidRDefault="001205AC" w:rsidP="008C5CB3">
      <w:pPr>
        <w:pStyle w:val="Heading1"/>
        <w:spacing w:before="0" w:after="240"/>
      </w:pPr>
      <w:bookmarkStart w:id="1192" w:name="_Toc103778801"/>
      <w:r w:rsidRPr="007339F3">
        <w:lastRenderedPageBreak/>
        <w:t>Insurance</w:t>
      </w:r>
      <w:bookmarkEnd w:id="1192"/>
    </w:p>
    <w:p w14:paraId="7DBDBB14" w14:textId="77777777" w:rsidR="001205AC" w:rsidRPr="007339F3" w:rsidRDefault="005A107B" w:rsidP="008C5CB3">
      <w:pPr>
        <w:pStyle w:val="BodyText"/>
        <w:rPr>
          <w:b/>
          <w:color w:val="000000"/>
        </w:rPr>
      </w:pPr>
      <w:r w:rsidRPr="007339F3">
        <w:t>Students participating in</w:t>
      </w:r>
      <w:r w:rsidR="00A87B85" w:rsidRPr="007339F3">
        <w:t xml:space="preserve"> or trying out for</w:t>
      </w:r>
      <w:r w:rsidRPr="007339F3">
        <w:t xml:space="preserve"> interscholastic athletics shall be covered by accident insurance </w:t>
      </w:r>
      <w:r w:rsidRPr="007339F3">
        <w:rPr>
          <w:rStyle w:val="ksbabold"/>
          <w:rFonts w:ascii="Garamond" w:hAnsi="Garamond"/>
          <w:b w:val="0"/>
        </w:rPr>
        <w:t>that</w:t>
      </w:r>
      <w:r w:rsidRPr="007339F3">
        <w:t xml:space="preserve"> is compatible with the catastrophic insurance coverage </w:t>
      </w:r>
      <w:r w:rsidR="00A87B85" w:rsidRPr="007339F3">
        <w:t xml:space="preserve">required </w:t>
      </w:r>
      <w:r w:rsidRPr="007339F3">
        <w:t>by the Kentucky High School Athletic Association.</w:t>
      </w:r>
      <w:r w:rsidR="00DE42C3" w:rsidRPr="007339F3">
        <w:t xml:space="preserve"> </w:t>
      </w:r>
      <w:r w:rsidR="005E1031" w:rsidRPr="007339F3">
        <w:rPr>
          <w:color w:val="000000"/>
        </w:rPr>
        <w:t>S</w:t>
      </w:r>
      <w:r w:rsidR="001205AC" w:rsidRPr="007339F3">
        <w:rPr>
          <w:color w:val="000000"/>
        </w:rPr>
        <w:t>tudents must present evidence of accident insurance</w:t>
      </w:r>
      <w:r w:rsidR="0061720A" w:rsidRPr="007339F3">
        <w:rPr>
          <w:color w:val="000000"/>
        </w:rPr>
        <w:t xml:space="preserve"> that</w:t>
      </w:r>
      <w:r w:rsidR="001205AC" w:rsidRPr="007339F3">
        <w:rPr>
          <w:color w:val="000000"/>
        </w:rPr>
        <w:t xml:space="preserve"> meet</w:t>
      </w:r>
      <w:r w:rsidR="0061720A" w:rsidRPr="007339F3">
        <w:rPr>
          <w:color w:val="000000"/>
        </w:rPr>
        <w:t>s</w:t>
      </w:r>
      <w:r w:rsidR="001205AC" w:rsidRPr="007339F3">
        <w:rPr>
          <w:color w:val="000000"/>
        </w:rPr>
        <w:t xml:space="preserve"> minimum criteria established by the Superintendent. </w:t>
      </w:r>
      <w:r w:rsidR="001205AC" w:rsidRPr="007339F3">
        <w:rPr>
          <w:b/>
          <w:color w:val="000000"/>
        </w:rPr>
        <w:t>09.312</w:t>
      </w:r>
    </w:p>
    <w:p w14:paraId="72BEEB3E" w14:textId="77777777" w:rsidR="00EA428A" w:rsidRPr="007339F3" w:rsidRDefault="00EA428A" w:rsidP="008C5CB3">
      <w:pPr>
        <w:pStyle w:val="BodyText"/>
        <w:pBdr>
          <w:top w:val="single" w:sz="4" w:space="1" w:color="auto"/>
          <w:left w:val="single" w:sz="4" w:space="4" w:color="auto"/>
          <w:bottom w:val="single" w:sz="4" w:space="1" w:color="auto"/>
          <w:right w:val="single" w:sz="4" w:space="4" w:color="auto"/>
        </w:pBdr>
        <w:jc w:val="center"/>
        <w:rPr>
          <w:b/>
          <w:color w:val="000000"/>
          <w:szCs w:val="24"/>
        </w:rPr>
      </w:pPr>
      <w:r w:rsidRPr="007339F3">
        <w:rPr>
          <w:b/>
          <w:color w:val="000000"/>
          <w:szCs w:val="24"/>
        </w:rPr>
        <w:t>Please refer to KHSAA Bylaw 12.</w:t>
      </w:r>
    </w:p>
    <w:p w14:paraId="2153A8D4" w14:textId="77777777" w:rsidR="0073344E" w:rsidRPr="007339F3" w:rsidRDefault="0073344E" w:rsidP="008C5CB3">
      <w:pPr>
        <w:pStyle w:val="Heading1"/>
        <w:spacing w:before="0" w:after="240"/>
      </w:pPr>
      <w:bookmarkStart w:id="1193" w:name="_Toc103778802"/>
      <w:r w:rsidRPr="007339F3">
        <w:t>Safety and First Aid</w:t>
      </w:r>
      <w:bookmarkEnd w:id="1193"/>
    </w:p>
    <w:p w14:paraId="218097DF" w14:textId="77777777" w:rsidR="004C5C28" w:rsidRPr="007339F3" w:rsidRDefault="00113155" w:rsidP="008C5CB3">
      <w:pPr>
        <w:pStyle w:val="BodyText"/>
        <w:rPr>
          <w:b/>
        </w:rPr>
      </w:pPr>
      <w:r w:rsidRPr="007339F3">
        <w:t>The safety of students shall be the first consideration in all athletic practices and events.</w:t>
      </w:r>
      <w:r w:rsidR="002C76E1" w:rsidRPr="007339F3">
        <w:t xml:space="preserve"> </w:t>
      </w:r>
      <w:r w:rsidR="004C5C28" w:rsidRPr="007339F3">
        <w:t xml:space="preserve">Per the requirements of 702 KAR 7:065 and Board policies, any middle or high school coach (head or assistant, paid or unpaid) shall successfully complete all training required by the District, the Kentucky Board of Education, the Kentucky High School Athletic Association, and state law and regulation. This shall include safety and first aid training and providing the school documentation of successful completion of a C.P.R. course that includes the use of an automatic defibrillator and first aid training, conducted by an instructor or program approved by a college or university, the American Red Cross, American Heart Association, or other bona fide accrediting agency. Initial certification shall use in-person instruction with certification updated as required by the approving agency. </w:t>
      </w:r>
      <w:r w:rsidR="004C5C28" w:rsidRPr="007339F3">
        <w:rPr>
          <w:b/>
        </w:rPr>
        <w:t>03.1161/03.2141/09.311</w:t>
      </w:r>
    </w:p>
    <w:p w14:paraId="5D4F0B18" w14:textId="77777777" w:rsidR="00113155" w:rsidRPr="007339F3" w:rsidRDefault="002C76E1" w:rsidP="008C5CB3">
      <w:pPr>
        <w:pStyle w:val="BodyText"/>
      </w:pPr>
      <w:r w:rsidRPr="007339F3">
        <w:t xml:space="preserve">Each </w:t>
      </w:r>
      <w:r w:rsidR="00D85EEC" w:rsidRPr="007339F3">
        <w:t xml:space="preserve">interscholastic </w:t>
      </w:r>
      <w:r w:rsidRPr="007339F3">
        <w:t>coach (head and assistant, including cheerleading) shall be required to complete a sports safety course and medical symposium update consisting of training on how to prevent common injuries.</w:t>
      </w:r>
      <w:r w:rsidR="00CF7FEB" w:rsidRPr="007339F3">
        <w:t xml:space="preserve"> In addition, coaches should be familiar with District emergency plans for medical injuries at events as required by KRS 160.445.</w:t>
      </w:r>
    </w:p>
    <w:p w14:paraId="3C6983B1" w14:textId="77777777" w:rsidR="00EE0E63" w:rsidRPr="007339F3" w:rsidRDefault="00EE0E63" w:rsidP="008C5CB3">
      <w:pPr>
        <w:pStyle w:val="BodyText"/>
      </w:pPr>
      <w:r w:rsidRPr="007339F3">
        <w:t xml:space="preserve">Coaches shall take appropriate measures to provide a safe, healthy experience for participants and helpers in the athletic program to minimize the number and degree of seriousness of athletic injuries </w:t>
      </w:r>
      <w:r w:rsidRPr="007339F3">
        <w:rPr>
          <w:rStyle w:val="ksbanormal"/>
          <w:rFonts w:ascii="Garamond" w:hAnsi="Garamond"/>
        </w:rPr>
        <w:t>and related illnesses</w:t>
      </w:r>
      <w:r w:rsidRPr="007339F3">
        <w:t xml:space="preserve">. </w:t>
      </w:r>
      <w:r w:rsidRPr="007339F3">
        <w:rPr>
          <w:rStyle w:val="ksbanormal"/>
          <w:rFonts w:ascii="Garamond" w:hAnsi="Garamond"/>
        </w:rPr>
        <w:t>For all athletic practices and competitions, safety procedures shall be implemented that comply with Board policy, state law and regulations, and requirements of the Kentucky Board of Education and the Kentucky High School Athletic</w:t>
      </w:r>
      <w:r w:rsidR="00D330E9" w:rsidRPr="007339F3">
        <w:rPr>
          <w:rStyle w:val="ksbanormal"/>
          <w:rFonts w:ascii="Garamond" w:hAnsi="Garamond"/>
        </w:rPr>
        <w:t>s</w:t>
      </w:r>
      <w:r w:rsidRPr="007339F3">
        <w:rPr>
          <w:rStyle w:val="ksbanormal"/>
          <w:rFonts w:ascii="Garamond" w:hAnsi="Garamond"/>
        </w:rPr>
        <w:t xml:space="preserve"> Association (KHSAA)</w:t>
      </w:r>
      <w:r w:rsidRPr="007339F3">
        <w:t>.</w:t>
      </w:r>
    </w:p>
    <w:p w14:paraId="36EDED53" w14:textId="77777777" w:rsidR="000052EC" w:rsidRPr="007339F3" w:rsidRDefault="000052EC" w:rsidP="008C5CB3">
      <w:pPr>
        <w:pStyle w:val="policytext"/>
        <w:spacing w:after="240"/>
        <w:rPr>
          <w:rFonts w:ascii="Garamond" w:hAnsi="Garamond"/>
          <w:b/>
        </w:rPr>
      </w:pPr>
      <w:r w:rsidRPr="007339F3">
        <w:rPr>
          <w:rFonts w:ascii="Garamond" w:hAnsi="Garamond"/>
        </w:rPr>
        <w:t>When a player has sustained serious injury that may be aggravated by continued participation in the game or practice, the coach shall receive permission from a physician before the player re-enters the game or participates in practice.</w:t>
      </w:r>
    </w:p>
    <w:p w14:paraId="60B662B1" w14:textId="77777777" w:rsidR="006D06E3" w:rsidRPr="007339F3" w:rsidRDefault="006D06E3" w:rsidP="008C5CB3">
      <w:pPr>
        <w:pStyle w:val="policytext"/>
        <w:spacing w:after="240"/>
        <w:rPr>
          <w:rFonts w:ascii="Garamond" w:hAnsi="Garamond"/>
          <w:i/>
        </w:rPr>
      </w:pPr>
      <w:r w:rsidRPr="007339F3">
        <w:rPr>
          <w:rFonts w:ascii="Garamond" w:hAnsi="Garamond"/>
          <w:i/>
        </w:rPr>
        <w:br w:type="page"/>
      </w:r>
    </w:p>
    <w:p w14:paraId="4FF4FC76" w14:textId="77777777" w:rsidR="00936D2A" w:rsidRPr="007339F3" w:rsidRDefault="00936D2A" w:rsidP="008C5CB3">
      <w:pPr>
        <w:pStyle w:val="policytext"/>
        <w:spacing w:after="240"/>
        <w:rPr>
          <w:rFonts w:ascii="Garamond" w:hAnsi="Garamond"/>
          <w:i/>
        </w:rPr>
      </w:pPr>
      <w:r w:rsidRPr="007339F3">
        <w:rPr>
          <w:rFonts w:ascii="Garamond" w:hAnsi="Garamond"/>
          <w:i/>
        </w:rPr>
        <w:lastRenderedPageBreak/>
        <w:t>Concussions</w:t>
      </w:r>
    </w:p>
    <w:p w14:paraId="048624BF" w14:textId="77777777" w:rsidR="004C5C28" w:rsidRPr="007339F3" w:rsidRDefault="00236F6C" w:rsidP="008C5CB3">
      <w:pPr>
        <w:pStyle w:val="policytext"/>
        <w:spacing w:after="240"/>
        <w:rPr>
          <w:rFonts w:ascii="Garamond" w:hAnsi="Garamond" w:cs="Arial"/>
        </w:rPr>
      </w:pPr>
      <w:r w:rsidRPr="007339F3">
        <w:rPr>
          <w:rStyle w:val="ksbanormal"/>
          <w:rFonts w:ascii="Garamond" w:hAnsi="Garamond"/>
        </w:rPr>
        <w:t xml:space="preserve">A student athlete suspected by an interscholastic coach, school </w:t>
      </w:r>
      <w:r w:rsidR="00FE03B4" w:rsidRPr="007339F3">
        <w:rPr>
          <w:rStyle w:val="ksbanormal"/>
          <w:rFonts w:ascii="Garamond" w:hAnsi="Garamond"/>
        </w:rPr>
        <w:t>athletic personnel</w:t>
      </w:r>
      <w:r w:rsidRPr="007339F3">
        <w:rPr>
          <w:rStyle w:val="ksbanormal"/>
          <w:rFonts w:ascii="Garamond" w:hAnsi="Garamond"/>
        </w:rPr>
        <w:t>, or contest official of sustaining a concussion during an athletic practice or competition shall be removed from play at that time and shall not return to play until the athlete is evaluated</w:t>
      </w:r>
      <w:r w:rsidR="004C5C28" w:rsidRPr="007339F3">
        <w:rPr>
          <w:rStyle w:val="ksbanormal"/>
          <w:rFonts w:ascii="Garamond" w:hAnsi="Garamond"/>
        </w:rPr>
        <w:t xml:space="preserve"> by a physician or licensed health care provider</w:t>
      </w:r>
      <w:r w:rsidRPr="007339F3">
        <w:rPr>
          <w:rStyle w:val="ksbanormal"/>
          <w:rFonts w:ascii="Garamond" w:hAnsi="Garamond"/>
        </w:rPr>
        <w:t xml:space="preserve"> as required by KRS 160</w:t>
      </w:r>
      <w:r w:rsidR="00DD73EF" w:rsidRPr="007339F3">
        <w:rPr>
          <w:rStyle w:val="ksbanormal"/>
          <w:rFonts w:ascii="Garamond" w:hAnsi="Garamond"/>
        </w:rPr>
        <w:t>.</w:t>
      </w:r>
      <w:r w:rsidRPr="007339F3">
        <w:rPr>
          <w:rStyle w:val="ksbanormal"/>
          <w:rFonts w:ascii="Garamond" w:hAnsi="Garamond"/>
        </w:rPr>
        <w:t>445 to determine if a concussion has occurred.</w:t>
      </w:r>
      <w:r w:rsidR="004C5C28" w:rsidRPr="007339F3">
        <w:t xml:space="preserve"> </w:t>
      </w:r>
      <w:r w:rsidR="004C5C28" w:rsidRPr="007339F3">
        <w:rPr>
          <w:rStyle w:val="ksbanormal"/>
          <w:rFonts w:ascii="Garamond" w:hAnsi="Garamond"/>
        </w:rPr>
        <w:t xml:space="preserve">If no physician or licensed health care provider is present to perform the required evaluation, the coach shall not return the student to play that day. The coach may not return the student to participation in subsequent practices or athletic competitions until written clearance is provided by a physician (M.D. or </w:t>
      </w:r>
      <w:proofErr w:type="spellStart"/>
      <w:r w:rsidR="004C5C28" w:rsidRPr="007339F3">
        <w:rPr>
          <w:rStyle w:val="ksbanormal"/>
          <w:rFonts w:ascii="Garamond" w:hAnsi="Garamond"/>
        </w:rPr>
        <w:t>D.O</w:t>
      </w:r>
      <w:proofErr w:type="spellEnd"/>
      <w:r w:rsidR="004C5C28" w:rsidRPr="007339F3">
        <w:rPr>
          <w:rStyle w:val="ksbanormal"/>
          <w:rFonts w:ascii="Garamond" w:hAnsi="Garamond"/>
        </w:rPr>
        <w:t>.).</w:t>
      </w:r>
    </w:p>
    <w:p w14:paraId="293C59C0" w14:textId="77777777" w:rsidR="00D901EB" w:rsidRPr="007339F3" w:rsidRDefault="004C5C28" w:rsidP="008C5CB3">
      <w:pPr>
        <w:spacing w:after="240"/>
        <w:jc w:val="both"/>
        <w:rPr>
          <w:sz w:val="24"/>
          <w:szCs w:val="24"/>
        </w:rPr>
      </w:pPr>
      <w:r w:rsidRPr="007339F3">
        <w:rPr>
          <w:sz w:val="24"/>
          <w:szCs w:val="24"/>
        </w:rPr>
        <w:t>Upon completion of the required evaluation at the game site by the appropriate health care provider, the coach may return the student to play if it is determined that no concussion has occurred.</w:t>
      </w:r>
    </w:p>
    <w:p w14:paraId="0B4BF498" w14:textId="77777777" w:rsidR="001E1D91" w:rsidRPr="007339F3" w:rsidRDefault="001E1D91" w:rsidP="008C5CB3">
      <w:pPr>
        <w:spacing w:after="240"/>
        <w:jc w:val="both"/>
        <w:rPr>
          <w:sz w:val="24"/>
          <w:szCs w:val="24"/>
        </w:rPr>
      </w:pPr>
      <w:r w:rsidRPr="007339F3">
        <w:rPr>
          <w:sz w:val="24"/>
          <w:szCs w:val="24"/>
        </w:rPr>
        <w:t>A student athlete deemed to be concussed shall not be permitted to participate in any athletic practice or competition occurring on the day of the injury or, unless a physician provides written clearance, participate in any practice or athletic competition held on a subsequent day.</w:t>
      </w:r>
      <w:r w:rsidR="000052EC" w:rsidRPr="007339F3">
        <w:rPr>
          <w:b/>
        </w:rPr>
        <w:t xml:space="preserve"> </w:t>
      </w:r>
      <w:r w:rsidR="000052EC" w:rsidRPr="007339F3">
        <w:rPr>
          <w:b/>
          <w:sz w:val="24"/>
          <w:szCs w:val="24"/>
        </w:rPr>
        <w:t>09311</w:t>
      </w:r>
    </w:p>
    <w:p w14:paraId="7BF31686" w14:textId="77777777" w:rsidR="00EA428A" w:rsidRPr="007339F3" w:rsidRDefault="00EA428A" w:rsidP="008C5CB3">
      <w:pPr>
        <w:pStyle w:val="BodyText"/>
        <w:pBdr>
          <w:top w:val="single" w:sz="4" w:space="1" w:color="auto"/>
          <w:left w:val="single" w:sz="4" w:space="4" w:color="auto"/>
          <w:bottom w:val="single" w:sz="4" w:space="1" w:color="auto"/>
          <w:right w:val="single" w:sz="4" w:space="4" w:color="auto"/>
        </w:pBdr>
        <w:jc w:val="center"/>
      </w:pPr>
      <w:bookmarkStart w:id="1194" w:name="_Toc240794741"/>
      <w:r w:rsidRPr="007339F3">
        <w:rPr>
          <w:b/>
        </w:rPr>
        <w:t>Please refer to KHSAA Bylaw 25.</w:t>
      </w:r>
    </w:p>
    <w:p w14:paraId="37B4126F" w14:textId="77777777" w:rsidR="00D82F92" w:rsidRPr="007339F3" w:rsidRDefault="00D82F92" w:rsidP="008C5CB3">
      <w:pPr>
        <w:pStyle w:val="Heading1"/>
        <w:spacing w:before="0" w:after="240"/>
      </w:pPr>
      <w:bookmarkStart w:id="1195" w:name="_Toc103778803"/>
      <w:r w:rsidRPr="007339F3">
        <w:t xml:space="preserve">Care of </w:t>
      </w:r>
      <w:bookmarkEnd w:id="1194"/>
      <w:r w:rsidRPr="007339F3">
        <w:t>District Property</w:t>
      </w:r>
      <w:bookmarkEnd w:id="1195"/>
    </w:p>
    <w:p w14:paraId="1233FAA1" w14:textId="77777777" w:rsidR="00D82F92" w:rsidRPr="007339F3" w:rsidRDefault="00D82F92" w:rsidP="008C5CB3">
      <w:pPr>
        <w:pStyle w:val="BodyText"/>
        <w:rPr>
          <w:b/>
        </w:rPr>
      </w:pPr>
      <w:bookmarkStart w:id="1196" w:name="_Toc478442592"/>
      <w:bookmarkStart w:id="1197" w:name="_Toc478789120"/>
      <w:bookmarkStart w:id="1198" w:name="_Toc479739476"/>
      <w:bookmarkStart w:id="1199" w:name="_Toc479739538"/>
      <w:bookmarkStart w:id="1200" w:name="_Toc479991190"/>
      <w:bookmarkStart w:id="1201" w:name="_Toc479992798"/>
      <w:bookmarkStart w:id="1202" w:name="_Toc480009441"/>
      <w:bookmarkStart w:id="1203" w:name="_Toc480016029"/>
      <w:bookmarkStart w:id="1204" w:name="_Toc480016087"/>
      <w:bookmarkStart w:id="1205" w:name="_Toc480254714"/>
      <w:bookmarkStart w:id="1206" w:name="_Toc480345549"/>
      <w:bookmarkStart w:id="1207" w:name="_Toc480606733"/>
      <w:r w:rsidRPr="007339F3">
        <w:t xml:space="preserve">Coaching personnel shall be responsible for program equipment, supplies, books, furniture, and apparatus under their care and use. Any damaged, lost, stolen, or vandalized property </w:t>
      </w:r>
      <w:r w:rsidR="00E45912" w:rsidRPr="007339F3">
        <w:t xml:space="preserve">or if District property has been used for unauthorized purposes </w:t>
      </w:r>
      <w:r w:rsidRPr="007339F3">
        <w:t xml:space="preserve">shall be reported to the </w:t>
      </w:r>
      <w:r w:rsidR="00E327B2" w:rsidRPr="007339F3">
        <w:t>immediate supervisor</w:t>
      </w:r>
      <w:r w:rsidRPr="007339F3">
        <w:t xml:space="preserve">. </w:t>
      </w:r>
      <w:r w:rsidRPr="007339F3">
        <w:rPr>
          <w:b/>
        </w:rPr>
        <w:t>03.1321</w:t>
      </w:r>
      <w:bookmarkEnd w:id="1196"/>
      <w:bookmarkEnd w:id="1197"/>
      <w:bookmarkEnd w:id="1198"/>
      <w:bookmarkEnd w:id="1199"/>
      <w:bookmarkEnd w:id="1200"/>
      <w:bookmarkEnd w:id="1201"/>
      <w:bookmarkEnd w:id="1202"/>
      <w:bookmarkEnd w:id="1203"/>
      <w:bookmarkEnd w:id="1204"/>
      <w:bookmarkEnd w:id="1205"/>
      <w:bookmarkEnd w:id="1206"/>
      <w:bookmarkEnd w:id="1207"/>
      <w:r w:rsidR="000C714B" w:rsidRPr="007339F3">
        <w:rPr>
          <w:b/>
        </w:rPr>
        <w:t>/</w:t>
      </w:r>
      <w:r w:rsidR="00C96E51" w:rsidRPr="007339F3">
        <w:rPr>
          <w:b/>
        </w:rPr>
        <w:t>03.2321</w:t>
      </w:r>
    </w:p>
    <w:p w14:paraId="6F229ED8" w14:textId="77777777" w:rsidR="00C42240" w:rsidRPr="007339F3" w:rsidRDefault="00C42240" w:rsidP="008C5CB3">
      <w:pPr>
        <w:pStyle w:val="BodyText"/>
        <w:rPr>
          <w:rStyle w:val="ksbanormal"/>
          <w:rFonts w:ascii="Garamond" w:hAnsi="Garamond"/>
          <w:b/>
        </w:rPr>
      </w:pPr>
      <w:r w:rsidRPr="007339F3">
        <w:rPr>
          <w:rStyle w:val="ksbanormal"/>
          <w:rFonts w:ascii="Garamond" w:hAnsi="Garamond"/>
        </w:rPr>
        <w:t xml:space="preserve">Athletic equipment shall be subject to policies and procedures concerning the District’s inventory process and related reporting requirements. </w:t>
      </w:r>
      <w:r w:rsidRPr="007339F3">
        <w:rPr>
          <w:rStyle w:val="ksbanormal"/>
          <w:rFonts w:ascii="Garamond" w:hAnsi="Garamond"/>
          <w:b/>
        </w:rPr>
        <w:t>04.7</w:t>
      </w:r>
    </w:p>
    <w:p w14:paraId="1E34B2B1" w14:textId="77777777" w:rsidR="00E63169" w:rsidRPr="007339F3" w:rsidRDefault="00E63169" w:rsidP="008C5CB3">
      <w:pPr>
        <w:pStyle w:val="BodyText"/>
      </w:pPr>
      <w:r w:rsidRPr="007339F3">
        <w:t>Practice gear and game uniforms should be worn only during practices, games, or by permission from the Head Coach.</w:t>
      </w:r>
      <w:r w:rsidR="008E13CB" w:rsidRPr="007339F3">
        <w:t xml:space="preserve"> </w:t>
      </w:r>
      <w:r w:rsidRPr="007339F3">
        <w:t>At no time are students to wear school issued equipment or uniforms for physical education classes, for work or job-related activities, or for everyday school or social wear.</w:t>
      </w:r>
    </w:p>
    <w:p w14:paraId="66B7EB44" w14:textId="77777777" w:rsidR="00E63169" w:rsidRPr="007339F3" w:rsidRDefault="00E63169" w:rsidP="008C5CB3">
      <w:pPr>
        <w:pStyle w:val="BodyText"/>
      </w:pPr>
      <w:r w:rsidRPr="007339F3">
        <w:rPr>
          <w:rFonts w:cs="Garamond"/>
          <w:color w:val="000000"/>
          <w:szCs w:val="24"/>
        </w:rPr>
        <w:t>Coaches are responsible for collecting equipment, which is dispersed during the season.</w:t>
      </w:r>
      <w:r w:rsidR="008E13CB" w:rsidRPr="007339F3">
        <w:rPr>
          <w:rFonts w:cs="Garamond"/>
          <w:color w:val="000000"/>
          <w:szCs w:val="24"/>
        </w:rPr>
        <w:t xml:space="preserve"> </w:t>
      </w:r>
      <w:r w:rsidRPr="007339F3">
        <w:rPr>
          <w:rFonts w:cs="Garamond"/>
          <w:color w:val="000000"/>
          <w:szCs w:val="24"/>
        </w:rPr>
        <w:t>Coaches will conduct inventory and store all equipment within his/her program.</w:t>
      </w:r>
      <w:r w:rsidR="008E13CB" w:rsidRPr="007339F3">
        <w:rPr>
          <w:rFonts w:cs="Garamond"/>
          <w:color w:val="000000"/>
          <w:szCs w:val="24"/>
        </w:rPr>
        <w:t xml:space="preserve"> </w:t>
      </w:r>
      <w:r w:rsidRPr="007339F3">
        <w:rPr>
          <w:rFonts w:cs="Garamond"/>
          <w:color w:val="000000"/>
          <w:szCs w:val="24"/>
        </w:rPr>
        <w:t>Within two weeks after the season’s end, all equipment is to be collected, cleaned, inventoried and stored in designated areas.</w:t>
      </w:r>
      <w:r w:rsidR="008E13CB" w:rsidRPr="007339F3">
        <w:rPr>
          <w:rFonts w:cs="Garamond"/>
          <w:color w:val="000000"/>
          <w:szCs w:val="24"/>
        </w:rPr>
        <w:t xml:space="preserve"> </w:t>
      </w:r>
      <w:r w:rsidRPr="007339F3">
        <w:rPr>
          <w:rFonts w:cs="Garamond"/>
          <w:color w:val="000000"/>
          <w:szCs w:val="24"/>
        </w:rPr>
        <w:t>Any equipment that is in need of repair or any inventory that needs to be salvaged should be reported to the Athletic Director</w:t>
      </w:r>
    </w:p>
    <w:p w14:paraId="38C98E08" w14:textId="77777777" w:rsidR="00D24730" w:rsidRPr="007339F3" w:rsidRDefault="00D24730" w:rsidP="008C5CB3">
      <w:pPr>
        <w:pStyle w:val="Heading1"/>
        <w:spacing w:before="0" w:after="240"/>
        <w:rPr>
          <w:rStyle w:val="ksbanormal"/>
          <w:rFonts w:ascii="Arial Black" w:hAnsi="Arial Black"/>
          <w:sz w:val="32"/>
        </w:rPr>
      </w:pPr>
      <w:bookmarkStart w:id="1208" w:name="_Toc103778804"/>
      <w:r w:rsidRPr="007339F3">
        <w:lastRenderedPageBreak/>
        <w:t>Retention of Recordings</w:t>
      </w:r>
      <w:bookmarkEnd w:id="1208"/>
    </w:p>
    <w:p w14:paraId="275AAC30" w14:textId="77777777" w:rsidR="00A70735" w:rsidRPr="007339F3" w:rsidRDefault="00A70735" w:rsidP="008C5CB3">
      <w:pPr>
        <w:pStyle w:val="BodyText"/>
      </w:pPr>
      <w:r w:rsidRPr="007339F3">
        <w:rPr>
          <w:rStyle w:val="ksbabold"/>
          <w:rFonts w:ascii="Garamond" w:hAnsi="Garamond"/>
          <w:b w:val="0"/>
        </w:rPr>
        <w:t xml:space="preserve">Employees shall comply with the statutory requirement that school officials are to retain any digital, video, or audio recording as required by law. </w:t>
      </w:r>
      <w:r w:rsidRPr="007339F3">
        <w:rPr>
          <w:rStyle w:val="ksbabold"/>
          <w:rFonts w:ascii="Garamond" w:hAnsi="Garamond"/>
        </w:rPr>
        <w:t>01.61</w:t>
      </w:r>
    </w:p>
    <w:p w14:paraId="5C8C7AC3" w14:textId="77777777" w:rsidR="00686B48" w:rsidRPr="007339F3" w:rsidRDefault="00686B48" w:rsidP="008C5CB3">
      <w:pPr>
        <w:pStyle w:val="Heading1"/>
        <w:spacing w:before="0" w:after="240"/>
      </w:pPr>
      <w:bookmarkStart w:id="1209" w:name="_Toc103778805"/>
      <w:r w:rsidRPr="007339F3">
        <w:t>Precautionary Measures</w:t>
      </w:r>
      <w:bookmarkEnd w:id="1209"/>
    </w:p>
    <w:p w14:paraId="144E7611" w14:textId="77777777" w:rsidR="00DA5E9C" w:rsidRPr="007339F3" w:rsidRDefault="00DA5E9C" w:rsidP="008C5CB3">
      <w:pPr>
        <w:pStyle w:val="sideheading"/>
        <w:spacing w:after="240"/>
        <w:rPr>
          <w:rFonts w:ascii="Garamond" w:hAnsi="Garamond"/>
        </w:rPr>
      </w:pPr>
      <w:r w:rsidRPr="007339F3">
        <w:rPr>
          <w:rFonts w:ascii="Garamond" w:hAnsi="Garamond"/>
        </w:rPr>
        <w:t>Equipment Inspection and Oversight</w:t>
      </w:r>
    </w:p>
    <w:p w14:paraId="21141AE2" w14:textId="77777777" w:rsidR="00C42240" w:rsidRPr="007339F3" w:rsidRDefault="00C42240" w:rsidP="008C5CB3">
      <w:pPr>
        <w:spacing w:after="240"/>
        <w:jc w:val="both"/>
        <w:rPr>
          <w:rFonts w:cs="Arial"/>
          <w:color w:val="000000"/>
          <w:sz w:val="24"/>
          <w:szCs w:val="24"/>
        </w:rPr>
      </w:pPr>
      <w:r w:rsidRPr="007339F3">
        <w:rPr>
          <w:rFonts w:cs="Arial"/>
          <w:color w:val="000000"/>
          <w:sz w:val="24"/>
          <w:szCs w:val="24"/>
        </w:rPr>
        <w:t xml:space="preserve">The Head Coach of each sport, in consultation with the </w:t>
      </w:r>
      <w:r w:rsidR="00707D14" w:rsidRPr="007339F3">
        <w:rPr>
          <w:sz w:val="24"/>
          <w:szCs w:val="24"/>
        </w:rPr>
        <w:t>School Administrator</w:t>
      </w:r>
      <w:r w:rsidR="00707D14" w:rsidRPr="007339F3">
        <w:t xml:space="preserve"> </w:t>
      </w:r>
      <w:r w:rsidRPr="007339F3">
        <w:rPr>
          <w:rFonts w:cs="Arial"/>
          <w:color w:val="000000"/>
          <w:sz w:val="24"/>
          <w:szCs w:val="24"/>
        </w:rPr>
        <w:t>or Principal, is responsible for developing an ongoing plan of equipment inspection, maintenance, repair or replacement. The plan shall address:</w:t>
      </w:r>
    </w:p>
    <w:p w14:paraId="1B580621" w14:textId="77777777" w:rsidR="00C42240" w:rsidRPr="007339F3" w:rsidRDefault="00C42240" w:rsidP="008C5CB3">
      <w:pPr>
        <w:pStyle w:val="List123"/>
        <w:numPr>
          <w:ilvl w:val="0"/>
          <w:numId w:val="12"/>
        </w:numPr>
        <w:spacing w:after="240"/>
        <w:rPr>
          <w:rFonts w:ascii="Garamond" w:hAnsi="Garamond"/>
          <w:szCs w:val="24"/>
        </w:rPr>
      </w:pPr>
      <w:r w:rsidRPr="007339F3">
        <w:rPr>
          <w:rFonts w:ascii="Garamond" w:hAnsi="Garamond"/>
          <w:szCs w:val="24"/>
        </w:rPr>
        <w:t>A timetable for inspecting athletic equipment (when, how often, by whom, etc.);</w:t>
      </w:r>
    </w:p>
    <w:p w14:paraId="1AEFD20B" w14:textId="77777777" w:rsidR="00C42240" w:rsidRPr="007339F3" w:rsidRDefault="00C42240" w:rsidP="008C5CB3">
      <w:pPr>
        <w:pStyle w:val="List123"/>
        <w:numPr>
          <w:ilvl w:val="0"/>
          <w:numId w:val="12"/>
        </w:numPr>
        <w:spacing w:after="240"/>
        <w:rPr>
          <w:rFonts w:ascii="Garamond" w:hAnsi="Garamond"/>
          <w:szCs w:val="24"/>
        </w:rPr>
      </w:pPr>
      <w:r w:rsidRPr="007339F3">
        <w:rPr>
          <w:rFonts w:ascii="Garamond" w:hAnsi="Garamond"/>
          <w:szCs w:val="24"/>
        </w:rPr>
        <w:t>Factors to be considered during an inspection (appropriate type, adequate quality, proper fit, etc.);</w:t>
      </w:r>
    </w:p>
    <w:p w14:paraId="7D59B05B" w14:textId="77777777" w:rsidR="00C42240" w:rsidRPr="007339F3" w:rsidRDefault="00C42240" w:rsidP="008C5CB3">
      <w:pPr>
        <w:pStyle w:val="List123"/>
        <w:numPr>
          <w:ilvl w:val="0"/>
          <w:numId w:val="12"/>
        </w:numPr>
        <w:spacing w:after="240"/>
        <w:rPr>
          <w:rFonts w:ascii="Garamond" w:hAnsi="Garamond"/>
          <w:szCs w:val="24"/>
        </w:rPr>
      </w:pPr>
      <w:r w:rsidRPr="007339F3">
        <w:rPr>
          <w:rFonts w:ascii="Garamond" w:hAnsi="Garamond"/>
          <w:szCs w:val="24"/>
        </w:rPr>
        <w:t>Instruction that will be provided to students concerning correct use of equipment; and</w:t>
      </w:r>
    </w:p>
    <w:p w14:paraId="74CF9462" w14:textId="77777777" w:rsidR="00C42240" w:rsidRPr="007339F3" w:rsidRDefault="00C42240" w:rsidP="008C5CB3">
      <w:pPr>
        <w:pStyle w:val="List123"/>
        <w:numPr>
          <w:ilvl w:val="0"/>
          <w:numId w:val="12"/>
        </w:numPr>
        <w:spacing w:after="240"/>
        <w:rPr>
          <w:rFonts w:ascii="Garamond" w:hAnsi="Garamond"/>
          <w:szCs w:val="24"/>
        </w:rPr>
      </w:pPr>
      <w:r w:rsidRPr="007339F3">
        <w:rPr>
          <w:rFonts w:ascii="Garamond" w:hAnsi="Garamond"/>
          <w:szCs w:val="24"/>
        </w:rPr>
        <w:t>Direction to be given to athletic staff and volunteers who will assist in oversight of equipment use.</w:t>
      </w:r>
    </w:p>
    <w:p w14:paraId="5A7C6138" w14:textId="77777777" w:rsidR="00C42240" w:rsidRPr="007339F3" w:rsidRDefault="00C42240" w:rsidP="008C5CB3">
      <w:pPr>
        <w:pStyle w:val="BodyText"/>
      </w:pPr>
      <w:r w:rsidRPr="007339F3">
        <w:t xml:space="preserve">Coaches should regularly inspect equipment to </w:t>
      </w:r>
      <w:r w:rsidR="00080EDF" w:rsidRPr="007339F3">
        <w:t>e</w:t>
      </w:r>
      <w:r w:rsidRPr="007339F3">
        <w:t xml:space="preserve">nsure it is in good and safe condition. The use of any equipment that is defective or in questionable condition shall be discontinued immediately. A report concerning this equipment shall be made to the </w:t>
      </w:r>
      <w:r w:rsidR="00707D14" w:rsidRPr="007339F3">
        <w:t>School Administrator</w:t>
      </w:r>
      <w:r w:rsidRPr="007339F3">
        <w:t xml:space="preserve"> immediately so that corrective measures can be initiated.</w:t>
      </w:r>
    </w:p>
    <w:p w14:paraId="70AA97A7" w14:textId="77777777" w:rsidR="00C42240" w:rsidRPr="007339F3" w:rsidRDefault="00C42240" w:rsidP="008C5CB3">
      <w:pPr>
        <w:pStyle w:val="sideheading"/>
        <w:spacing w:after="240"/>
        <w:rPr>
          <w:rFonts w:ascii="Garamond" w:hAnsi="Garamond"/>
        </w:rPr>
      </w:pPr>
      <w:r w:rsidRPr="007339F3">
        <w:rPr>
          <w:rFonts w:ascii="Garamond" w:hAnsi="Garamond"/>
        </w:rPr>
        <w:t>Key Standards</w:t>
      </w:r>
    </w:p>
    <w:p w14:paraId="5B88DA9A" w14:textId="77777777" w:rsidR="00C42240" w:rsidRPr="007339F3" w:rsidRDefault="00C42240" w:rsidP="008C5CB3">
      <w:pPr>
        <w:pStyle w:val="List123"/>
        <w:numPr>
          <w:ilvl w:val="0"/>
          <w:numId w:val="14"/>
        </w:numPr>
        <w:spacing w:after="240"/>
        <w:ind w:left="360"/>
        <w:rPr>
          <w:rFonts w:ascii="Garamond" w:hAnsi="Garamond"/>
        </w:rPr>
      </w:pPr>
      <w:r w:rsidRPr="007339F3">
        <w:rPr>
          <w:rFonts w:ascii="Garamond" w:hAnsi="Garamond"/>
          <w:b/>
          <w:i/>
        </w:rPr>
        <w:t>Defibrillators</w:t>
      </w:r>
      <w:r w:rsidRPr="007339F3">
        <w:rPr>
          <w:rFonts w:ascii="Garamond" w:hAnsi="Garamond"/>
        </w:rPr>
        <w:t xml:space="preserve"> - A list of current</w:t>
      </w:r>
      <w:r w:rsidR="00F31CE7" w:rsidRPr="007339F3">
        <w:rPr>
          <w:rFonts w:ascii="Garamond" w:hAnsi="Garamond"/>
        </w:rPr>
        <w:t xml:space="preserve"> locations for the AED</w:t>
      </w:r>
      <w:r w:rsidRPr="007339F3">
        <w:rPr>
          <w:rFonts w:ascii="Garamond" w:hAnsi="Garamond"/>
        </w:rPr>
        <w:t>s will be maintained</w:t>
      </w:r>
      <w:r w:rsidR="00831B51" w:rsidRPr="007339F3">
        <w:rPr>
          <w:rFonts w:ascii="Garamond" w:hAnsi="Garamond"/>
        </w:rPr>
        <w:t xml:space="preserve"> as designated by the Superintendent/designee</w:t>
      </w:r>
      <w:r w:rsidRPr="007339F3">
        <w:rPr>
          <w:rFonts w:ascii="Garamond" w:hAnsi="Garamond"/>
        </w:rPr>
        <w:t>.</w:t>
      </w:r>
    </w:p>
    <w:p w14:paraId="2C372661" w14:textId="77777777" w:rsidR="00C42240" w:rsidRPr="007339F3" w:rsidRDefault="00C42240" w:rsidP="008C5CB3">
      <w:pPr>
        <w:pStyle w:val="policytext"/>
        <w:spacing w:after="240"/>
        <w:ind w:left="360"/>
        <w:rPr>
          <w:rStyle w:val="ksbabold"/>
          <w:rFonts w:ascii="Garamond" w:hAnsi="Garamond"/>
          <w:b w:val="0"/>
        </w:rPr>
      </w:pPr>
      <w:r w:rsidRPr="007339F3">
        <w:rPr>
          <w:rStyle w:val="ksbabold"/>
          <w:rFonts w:ascii="Garamond" w:hAnsi="Garamond"/>
          <w:b w:val="0"/>
        </w:rPr>
        <w:t>The District may maintain an automatic external defibrillator (AED) in designated locations throughout the District. An AED shall be used in emergency situations warranting its use in accordance with guidelines established by the Superintendent/designee. Expected users documented as having completed required training shall be authorized to use a defibrillator.</w:t>
      </w:r>
    </w:p>
    <w:p w14:paraId="5AC8284F" w14:textId="77777777" w:rsidR="00C42240" w:rsidRPr="007339F3" w:rsidRDefault="00C42240" w:rsidP="008C5CB3">
      <w:pPr>
        <w:pStyle w:val="policytext"/>
        <w:spacing w:after="240"/>
        <w:ind w:left="360"/>
        <w:rPr>
          <w:rStyle w:val="ksbabold"/>
          <w:rFonts w:ascii="Garamond" w:hAnsi="Garamond"/>
          <w:b w:val="0"/>
        </w:rPr>
      </w:pPr>
      <w:r w:rsidRPr="007339F3">
        <w:rPr>
          <w:rStyle w:val="ksbabold"/>
          <w:rFonts w:ascii="Garamond" w:hAnsi="Garamond"/>
          <w:b w:val="0"/>
        </w:rPr>
        <w:t>The District shall notify the local emergency medical services system and the local emergency communications or vehicle dispatch center of the existence, location, and type of each AED.</w:t>
      </w:r>
    </w:p>
    <w:p w14:paraId="4BBF4D11" w14:textId="77777777" w:rsidR="00646CFC" w:rsidRPr="007339F3" w:rsidRDefault="00646CFC" w:rsidP="008C5CB3">
      <w:pPr>
        <w:pStyle w:val="policytext"/>
        <w:spacing w:after="240"/>
        <w:ind w:left="360"/>
        <w:rPr>
          <w:rStyle w:val="ksbabold"/>
          <w:rFonts w:ascii="Garamond" w:hAnsi="Garamond"/>
          <w:b w:val="0"/>
        </w:rPr>
      </w:pPr>
      <w:r w:rsidRPr="007339F3">
        <w:rPr>
          <w:rStyle w:val="ksbabold"/>
          <w:rFonts w:ascii="Garamond" w:hAnsi="Garamond"/>
          <w:b w:val="0"/>
        </w:rPr>
        <w:br w:type="page"/>
      </w:r>
    </w:p>
    <w:p w14:paraId="04FC7460" w14:textId="77777777" w:rsidR="00C42240" w:rsidRPr="007339F3" w:rsidRDefault="00C42240" w:rsidP="008C5CB3">
      <w:pPr>
        <w:pStyle w:val="policytext"/>
        <w:spacing w:after="240"/>
        <w:ind w:left="360"/>
        <w:rPr>
          <w:rStyle w:val="ksbabold"/>
          <w:rFonts w:ascii="Garamond" w:hAnsi="Garamond"/>
        </w:rPr>
      </w:pPr>
      <w:r w:rsidRPr="007339F3">
        <w:rPr>
          <w:rStyle w:val="ksbabold"/>
          <w:rFonts w:ascii="Garamond" w:hAnsi="Garamond"/>
          <w:b w:val="0"/>
        </w:rPr>
        <w:lastRenderedPageBreak/>
        <w:t xml:space="preserve">Defibrillators shall be maintained and tested in accordance with operational guidelines of the manufacturer and monitored as directed by the Superintendent/designee. Defibrillators shall be kept on school property and will not accompany </w:t>
      </w:r>
      <w:smartTag w:uri="urn:schemas-microsoft-com:office:smarttags" w:element="place">
        <w:r w:rsidRPr="007339F3">
          <w:rPr>
            <w:rStyle w:val="ksbabold"/>
            <w:rFonts w:ascii="Garamond" w:hAnsi="Garamond"/>
            <w:b w:val="0"/>
          </w:rPr>
          <w:t>EMS</w:t>
        </w:r>
      </w:smartTag>
      <w:r w:rsidRPr="007339F3">
        <w:rPr>
          <w:rStyle w:val="ksbabold"/>
          <w:rFonts w:ascii="Garamond" w:hAnsi="Garamond"/>
          <w:b w:val="0"/>
        </w:rPr>
        <w:t xml:space="preserve"> personnel to a hospital emergency room. </w:t>
      </w:r>
      <w:r w:rsidRPr="007339F3">
        <w:rPr>
          <w:rStyle w:val="ksbabold"/>
          <w:rFonts w:ascii="Garamond" w:hAnsi="Garamond"/>
        </w:rPr>
        <w:t>05.4</w:t>
      </w:r>
    </w:p>
    <w:p w14:paraId="64092944" w14:textId="77777777" w:rsidR="00445F89" w:rsidRPr="007339F3" w:rsidRDefault="00ED2244" w:rsidP="008C5CB3">
      <w:pPr>
        <w:pStyle w:val="List123"/>
        <w:numPr>
          <w:ilvl w:val="0"/>
          <w:numId w:val="14"/>
        </w:numPr>
        <w:spacing w:after="240"/>
        <w:ind w:left="360"/>
        <w:rPr>
          <w:rFonts w:ascii="Garamond" w:hAnsi="Garamond"/>
        </w:rPr>
      </w:pPr>
      <w:r w:rsidRPr="007339F3">
        <w:rPr>
          <w:rFonts w:ascii="Garamond" w:hAnsi="Garamond"/>
          <w:b/>
          <w:i/>
        </w:rPr>
        <w:t>Heat I</w:t>
      </w:r>
      <w:r w:rsidR="00C42240" w:rsidRPr="007339F3">
        <w:rPr>
          <w:rFonts w:ascii="Garamond" w:hAnsi="Garamond"/>
          <w:b/>
          <w:i/>
        </w:rPr>
        <w:t>ndices</w:t>
      </w:r>
      <w:r w:rsidR="00C42240" w:rsidRPr="007339F3">
        <w:rPr>
          <w:rFonts w:ascii="Garamond" w:hAnsi="Garamond"/>
        </w:rPr>
        <w:t xml:space="preserve"> – The Kentucky High School Athletic Association and the Kentucky Medical Association have adopted a procedure for avoiding heat injury/illness through analysis of Heat Index and restructuring of activities. </w:t>
      </w:r>
    </w:p>
    <w:p w14:paraId="4E80FDDA" w14:textId="77777777" w:rsidR="00445F89" w:rsidRPr="007339F3" w:rsidRDefault="00B67920" w:rsidP="008C5CB3">
      <w:pPr>
        <w:pStyle w:val="List123"/>
        <w:spacing w:after="240"/>
        <w:ind w:left="0" w:firstLine="0"/>
        <w:jc w:val="center"/>
        <w:rPr>
          <w:rFonts w:ascii="Garamond" w:hAnsi="Garamond"/>
          <w:sz w:val="23"/>
          <w:szCs w:val="23"/>
        </w:rPr>
      </w:pPr>
      <w:hyperlink r:id="rId46" w:history="1">
        <w:r w:rsidR="00445F89" w:rsidRPr="007339F3">
          <w:rPr>
            <w:rStyle w:val="Hyperlink"/>
            <w:rFonts w:ascii="Garamond" w:hAnsi="Garamond"/>
            <w:sz w:val="23"/>
            <w:szCs w:val="23"/>
          </w:rPr>
          <w:t>http://www.khsaa.org/sportsmedicine/heat/kmaheatrecommendationscomplete.pdf</w:t>
        </w:r>
      </w:hyperlink>
    </w:p>
    <w:p w14:paraId="45978077" w14:textId="77777777" w:rsidR="00C42240" w:rsidRPr="007339F3" w:rsidRDefault="00C42240" w:rsidP="008C5CB3">
      <w:pPr>
        <w:pStyle w:val="List123"/>
        <w:spacing w:after="240"/>
        <w:ind w:left="360" w:firstLine="0"/>
        <w:rPr>
          <w:rFonts w:ascii="Garamond" w:hAnsi="Garamond"/>
        </w:rPr>
      </w:pPr>
      <w:r w:rsidRPr="007339F3">
        <w:rPr>
          <w:rFonts w:ascii="Garamond" w:hAnsi="Garamond"/>
        </w:rPr>
        <w:t>All coaches are required to read, understand, and follow this procedure for practices and competitions.</w:t>
      </w:r>
    </w:p>
    <w:p w14:paraId="60284120" w14:textId="77777777" w:rsidR="00C42240" w:rsidRPr="007339F3" w:rsidRDefault="00C42240" w:rsidP="008C5CB3">
      <w:pPr>
        <w:pStyle w:val="List123"/>
        <w:numPr>
          <w:ilvl w:val="0"/>
          <w:numId w:val="14"/>
        </w:numPr>
        <w:spacing w:after="240"/>
        <w:ind w:left="360"/>
        <w:rPr>
          <w:rFonts w:ascii="Garamond" w:hAnsi="Garamond"/>
        </w:rPr>
      </w:pPr>
      <w:r w:rsidRPr="007339F3">
        <w:rPr>
          <w:rFonts w:ascii="Garamond" w:hAnsi="Garamond"/>
          <w:b/>
          <w:i/>
        </w:rPr>
        <w:t>Availability of Water</w:t>
      </w:r>
      <w:r w:rsidRPr="007339F3">
        <w:rPr>
          <w:rFonts w:ascii="Garamond" w:hAnsi="Garamond"/>
        </w:rPr>
        <w:t xml:space="preserve"> – It is the responsibility of the coaches to make sure that an adequate supply of water is available for all practices and competitions. Under no circumstances should a coach ever deny athletes the opportunity to </w:t>
      </w:r>
      <w:r w:rsidR="004E357F" w:rsidRPr="007339F3">
        <w:rPr>
          <w:rFonts w:ascii="Garamond" w:hAnsi="Garamond"/>
        </w:rPr>
        <w:t>hydrate</w:t>
      </w:r>
      <w:r w:rsidRPr="007339F3">
        <w:rPr>
          <w:rFonts w:ascii="Garamond" w:hAnsi="Garamond"/>
        </w:rPr>
        <w:t xml:space="preserve"> as </w:t>
      </w:r>
      <w:r w:rsidR="004E357F" w:rsidRPr="007339F3">
        <w:rPr>
          <w:rFonts w:ascii="Garamond" w:hAnsi="Garamond"/>
        </w:rPr>
        <w:t xml:space="preserve">often as </w:t>
      </w:r>
      <w:r w:rsidRPr="007339F3">
        <w:rPr>
          <w:rFonts w:ascii="Garamond" w:hAnsi="Garamond"/>
        </w:rPr>
        <w:t>they desire.</w:t>
      </w:r>
    </w:p>
    <w:p w14:paraId="0357580C" w14:textId="77777777" w:rsidR="00C42240" w:rsidRPr="007339F3" w:rsidRDefault="00C42240" w:rsidP="008C5CB3">
      <w:pPr>
        <w:pStyle w:val="List123"/>
        <w:numPr>
          <w:ilvl w:val="0"/>
          <w:numId w:val="14"/>
        </w:numPr>
        <w:spacing w:after="240"/>
        <w:ind w:left="360"/>
        <w:rPr>
          <w:rFonts w:ascii="Garamond" w:hAnsi="Garamond"/>
        </w:rPr>
      </w:pPr>
      <w:r w:rsidRPr="007339F3">
        <w:rPr>
          <w:rFonts w:ascii="Garamond" w:hAnsi="Garamond"/>
          <w:b/>
          <w:i/>
        </w:rPr>
        <w:t>Game/Practice Scheduling</w:t>
      </w:r>
      <w:r w:rsidRPr="007339F3">
        <w:rPr>
          <w:rFonts w:ascii="Garamond" w:hAnsi="Garamond"/>
        </w:rPr>
        <w:t xml:space="preserve"> – All coaches</w:t>
      </w:r>
      <w:r w:rsidR="00E801E5" w:rsidRPr="007339F3">
        <w:rPr>
          <w:rFonts w:ascii="Garamond" w:hAnsi="Garamond"/>
        </w:rPr>
        <w:t>/athletic administrators</w:t>
      </w:r>
      <w:r w:rsidRPr="007339F3">
        <w:rPr>
          <w:rFonts w:ascii="Garamond" w:hAnsi="Garamond"/>
        </w:rPr>
        <w:t xml:space="preserve"> who bear the responsibility of game and practice scheduling should adhere to the KHSAA guidelines for limitation of seasons (Bylaw 25) when planning their season. Coaches</w:t>
      </w:r>
      <w:r w:rsidR="00E801E5" w:rsidRPr="007339F3">
        <w:rPr>
          <w:rFonts w:ascii="Garamond" w:hAnsi="Garamond"/>
        </w:rPr>
        <w:t>/athletic administrators</w:t>
      </w:r>
      <w:r w:rsidRPr="007339F3">
        <w:rPr>
          <w:rFonts w:ascii="Garamond" w:hAnsi="Garamond"/>
        </w:rPr>
        <w:t xml:space="preserve"> are required to present their basic practice and competition schedules to the appropriate </w:t>
      </w:r>
      <w:r w:rsidR="00007716" w:rsidRPr="007339F3">
        <w:rPr>
          <w:rFonts w:ascii="Garamond" w:hAnsi="Garamond"/>
        </w:rPr>
        <w:t xml:space="preserve">school </w:t>
      </w:r>
      <w:r w:rsidRPr="007339F3">
        <w:rPr>
          <w:rFonts w:ascii="Garamond" w:hAnsi="Garamond"/>
        </w:rPr>
        <w:t>a</w:t>
      </w:r>
      <w:r w:rsidR="00411AFA" w:rsidRPr="007339F3">
        <w:rPr>
          <w:rFonts w:ascii="Garamond" w:hAnsi="Garamond"/>
        </w:rPr>
        <w:t>dministrator for their approval.</w:t>
      </w:r>
    </w:p>
    <w:p w14:paraId="48D97BA8" w14:textId="77777777" w:rsidR="00271B3E" w:rsidRPr="007339F3" w:rsidRDefault="00C42240" w:rsidP="008C5CB3">
      <w:pPr>
        <w:pStyle w:val="List123"/>
        <w:numPr>
          <w:ilvl w:val="0"/>
          <w:numId w:val="14"/>
        </w:numPr>
        <w:spacing w:after="240"/>
        <w:ind w:left="360"/>
        <w:rPr>
          <w:rFonts w:ascii="Garamond" w:hAnsi="Garamond"/>
          <w:sz w:val="16"/>
          <w:szCs w:val="16"/>
        </w:rPr>
      </w:pPr>
      <w:r w:rsidRPr="007339F3">
        <w:rPr>
          <w:rFonts w:ascii="Garamond" w:hAnsi="Garamond"/>
          <w:b/>
          <w:i/>
        </w:rPr>
        <w:t>Severe Weather. Lightning Advisory</w:t>
      </w:r>
      <w:r w:rsidRPr="007339F3">
        <w:rPr>
          <w:rFonts w:ascii="Garamond" w:hAnsi="Garamond"/>
        </w:rPr>
        <w:t xml:space="preserve"> – All coaches are required to read, understand, and adhere to the KHSAA and NFHS guidelines for severe weather and lighting.</w:t>
      </w:r>
    </w:p>
    <w:p w14:paraId="5A69B7D1" w14:textId="77777777" w:rsidR="00EA428A" w:rsidRPr="007339F3" w:rsidRDefault="00B67920" w:rsidP="008C5CB3">
      <w:pPr>
        <w:pStyle w:val="List123"/>
        <w:spacing w:after="240"/>
        <w:ind w:left="0" w:firstLine="0"/>
        <w:jc w:val="center"/>
        <w:rPr>
          <w:rFonts w:ascii="Garamond" w:hAnsi="Garamond"/>
          <w:sz w:val="21"/>
          <w:szCs w:val="21"/>
        </w:rPr>
      </w:pPr>
      <w:hyperlink r:id="rId47" w:history="1">
        <w:r w:rsidR="00EA428A" w:rsidRPr="007339F3">
          <w:rPr>
            <w:rStyle w:val="Hyperlink"/>
            <w:rFonts w:ascii="Garamond" w:hAnsi="Garamond"/>
            <w:sz w:val="21"/>
            <w:szCs w:val="21"/>
          </w:rPr>
          <w:t>http://khsaa.org/sportsmedicine/lightning/nfhsguidelinesforlightning-october2010.pdf</w:t>
        </w:r>
      </w:hyperlink>
    </w:p>
    <w:p w14:paraId="24BDBA53" w14:textId="77777777" w:rsidR="00EA428A" w:rsidRPr="007339F3" w:rsidRDefault="00EA428A" w:rsidP="008C5CB3">
      <w:pPr>
        <w:pStyle w:val="policytext"/>
        <w:pBdr>
          <w:top w:val="single" w:sz="4" w:space="1" w:color="auto"/>
          <w:left w:val="single" w:sz="4" w:space="4" w:color="auto"/>
          <w:bottom w:val="single" w:sz="4" w:space="1" w:color="auto"/>
          <w:right w:val="single" w:sz="4" w:space="4" w:color="auto"/>
        </w:pBdr>
        <w:spacing w:after="240"/>
        <w:ind w:left="576"/>
        <w:jc w:val="center"/>
        <w:rPr>
          <w:rStyle w:val="ksbabold"/>
          <w:rFonts w:ascii="Garamond" w:hAnsi="Garamond"/>
          <w:szCs w:val="24"/>
        </w:rPr>
      </w:pPr>
      <w:r w:rsidRPr="007339F3">
        <w:rPr>
          <w:rStyle w:val="ksbabold"/>
          <w:rFonts w:ascii="Garamond" w:hAnsi="Garamond"/>
          <w:szCs w:val="24"/>
        </w:rPr>
        <w:t>Please refer to KHSAA Bylaw 25.</w:t>
      </w:r>
    </w:p>
    <w:p w14:paraId="1DA1BD20" w14:textId="77777777" w:rsidR="0073344E" w:rsidRPr="007339F3" w:rsidRDefault="0073344E" w:rsidP="008C5CB3">
      <w:pPr>
        <w:pStyle w:val="Heading1"/>
        <w:spacing w:before="0" w:after="240"/>
      </w:pPr>
      <w:bookmarkStart w:id="1210" w:name="_Toc103778806"/>
      <w:r w:rsidRPr="007339F3">
        <w:t>Sportsmanship</w:t>
      </w:r>
      <w:bookmarkEnd w:id="1210"/>
    </w:p>
    <w:p w14:paraId="60E1263A" w14:textId="77777777" w:rsidR="0073344E" w:rsidRPr="007339F3" w:rsidRDefault="0073344E" w:rsidP="008C5CB3">
      <w:pPr>
        <w:pStyle w:val="BodyText"/>
      </w:pPr>
      <w:r w:rsidRPr="007339F3">
        <w:t>“</w:t>
      </w:r>
      <w:r w:rsidRPr="007339F3">
        <w:rPr>
          <w:i/>
        </w:rPr>
        <w:t xml:space="preserve">The </w:t>
      </w:r>
      <w:smartTag w:uri="urn:schemas-microsoft-com:office:smarttags" w:element="place">
        <w:smartTag w:uri="urn:schemas-microsoft-com:office:smarttags" w:element="PlaceName">
          <w:r w:rsidRPr="007339F3">
            <w:rPr>
              <w:i/>
            </w:rPr>
            <w:t>Kentucky</w:t>
          </w:r>
        </w:smartTag>
        <w:r w:rsidRPr="007339F3">
          <w:rPr>
            <w:i/>
          </w:rPr>
          <w:t xml:space="preserve"> </w:t>
        </w:r>
        <w:smartTag w:uri="urn:schemas-microsoft-com:office:smarttags" w:element="PostalCode">
          <w:smartTag w:uri="urn:schemas-microsoft-com:office:smarttags" w:element="PlaceType">
            <w:r w:rsidRPr="007339F3">
              <w:rPr>
                <w:i/>
              </w:rPr>
              <w:t xml:space="preserve">High </w:t>
            </w:r>
            <w:r w:rsidR="002E2437" w:rsidRPr="007339F3">
              <w:rPr>
                <w:i/>
              </w:rPr>
              <w:t>S</w:t>
            </w:r>
            <w:r w:rsidRPr="007339F3">
              <w:rPr>
                <w:i/>
              </w:rPr>
              <w:t>chool</w:t>
            </w:r>
          </w:smartTag>
        </w:smartTag>
      </w:smartTag>
      <w:r w:rsidRPr="007339F3">
        <w:rPr>
          <w:i/>
        </w:rPr>
        <w:t xml:space="preserve"> Athletic Association requires officials to enforce sportsmanship rules for athletes and coaches. We will not tolerate negative statements or actions between opposing players, especially trash-talking, taunting or baiting of opponents. If such comments are heard or actions seen, a penalty will be assessed immediately. We have been instructed not to issue warnings. Let today’s contest reflect mutual respect</w:t>
      </w:r>
      <w:r w:rsidR="00F11099" w:rsidRPr="007339F3">
        <w:t xml:space="preserve">.” </w:t>
      </w:r>
    </w:p>
    <w:p w14:paraId="3884625A" w14:textId="77777777" w:rsidR="00F11099" w:rsidRPr="007339F3" w:rsidRDefault="00F11099" w:rsidP="008C5CB3">
      <w:pPr>
        <w:pStyle w:val="BodyText"/>
      </w:pPr>
      <w:r w:rsidRPr="007339F3">
        <w:t>It is the clear obligation of all official representatives of member schools to practice the highest principles of sportsmanship and the ethics of competition in all interscholastic relationships.</w:t>
      </w:r>
    </w:p>
    <w:p w14:paraId="49BDE405" w14:textId="77777777" w:rsidR="00EA428A" w:rsidRPr="007339F3" w:rsidRDefault="00EA428A" w:rsidP="008C5CB3">
      <w:pPr>
        <w:pStyle w:val="BodyText"/>
        <w:pBdr>
          <w:top w:val="single" w:sz="4" w:space="1" w:color="auto"/>
          <w:left w:val="single" w:sz="4" w:space="4" w:color="auto"/>
          <w:bottom w:val="single" w:sz="4" w:space="1" w:color="auto"/>
          <w:right w:val="single" w:sz="4" w:space="4" w:color="auto"/>
        </w:pBdr>
        <w:shd w:val="clear" w:color="auto" w:fill="FFFFFF"/>
        <w:jc w:val="center"/>
      </w:pPr>
      <w:r w:rsidRPr="007339F3">
        <w:rPr>
          <w:b/>
        </w:rPr>
        <w:t>Please refer to KHSAA Bylaw 15.</w:t>
      </w:r>
    </w:p>
    <w:p w14:paraId="14E17F0B" w14:textId="77777777" w:rsidR="0073344E" w:rsidRPr="007339F3" w:rsidRDefault="0073344E" w:rsidP="008C5CB3">
      <w:pPr>
        <w:pStyle w:val="BodyText"/>
      </w:pPr>
      <w:r w:rsidRPr="007339F3">
        <w:lastRenderedPageBreak/>
        <w:t xml:space="preserve">The following behaviors represent the types of behaviors that will not be tolerated at </w:t>
      </w:r>
      <w:r w:rsidR="003031AA" w:rsidRPr="007339F3">
        <w:t xml:space="preserve">school/District </w:t>
      </w:r>
      <w:r w:rsidRPr="007339F3">
        <w:t>athletic events. Those who exhibit such behaviors will be asked to leave the premises, and extreme or repeated violation may result in permanent exclusion from school/District athletic events.</w:t>
      </w:r>
    </w:p>
    <w:p w14:paraId="29D379B3" w14:textId="77777777" w:rsidR="0073344E" w:rsidRPr="007339F3" w:rsidRDefault="0073344E" w:rsidP="008C5CB3">
      <w:pPr>
        <w:pStyle w:val="BodyText"/>
        <w:numPr>
          <w:ilvl w:val="0"/>
          <w:numId w:val="10"/>
        </w:numPr>
      </w:pPr>
      <w:r w:rsidRPr="007339F3">
        <w:t>Verbally berating players, coaches, official administrators or others in attendance.</w:t>
      </w:r>
    </w:p>
    <w:p w14:paraId="30F0A46A" w14:textId="77777777" w:rsidR="0073344E" w:rsidRPr="007339F3" w:rsidRDefault="0073344E" w:rsidP="008C5CB3">
      <w:pPr>
        <w:pStyle w:val="BodyText"/>
        <w:numPr>
          <w:ilvl w:val="0"/>
          <w:numId w:val="10"/>
        </w:numPr>
      </w:pPr>
      <w:r w:rsidRPr="007339F3">
        <w:t>Use of obscene language or gestures or acts of physical violence or threats of violence directed at same</w:t>
      </w:r>
      <w:r w:rsidR="00411AFA" w:rsidRPr="007339F3">
        <w:t xml:space="preserve"> </w:t>
      </w:r>
      <w:r w:rsidR="00E801E5" w:rsidRPr="007339F3">
        <w:t>or at contest officials</w:t>
      </w:r>
      <w:r w:rsidRPr="007339F3">
        <w:t>.</w:t>
      </w:r>
    </w:p>
    <w:p w14:paraId="1AE04EED" w14:textId="77777777" w:rsidR="004C1C21" w:rsidRPr="007339F3" w:rsidRDefault="004C1C21" w:rsidP="008C5CB3">
      <w:pPr>
        <w:spacing w:after="240"/>
        <w:jc w:val="both"/>
        <w:rPr>
          <w:bCs/>
          <w:sz w:val="24"/>
          <w:szCs w:val="24"/>
        </w:rPr>
      </w:pPr>
      <w:r w:rsidRPr="007339F3">
        <w:rPr>
          <w:bCs/>
          <w:color w:val="000000"/>
          <w:sz w:val="24"/>
          <w:szCs w:val="24"/>
        </w:rPr>
        <w:t>Specifically, actions that are discouraged and may warrant further action include, but are not limited to:</w:t>
      </w:r>
    </w:p>
    <w:p w14:paraId="2A409A76" w14:textId="77777777" w:rsidR="00C91354" w:rsidRPr="007339F3" w:rsidRDefault="00C91354" w:rsidP="008C5CB3">
      <w:pPr>
        <w:pStyle w:val="List123"/>
        <w:numPr>
          <w:ilvl w:val="0"/>
          <w:numId w:val="15"/>
        </w:numPr>
        <w:tabs>
          <w:tab w:val="left" w:pos="540"/>
        </w:tabs>
        <w:spacing w:after="240"/>
        <w:ind w:left="720"/>
        <w:rPr>
          <w:rFonts w:ascii="Garamond" w:hAnsi="Garamond"/>
          <w:szCs w:val="24"/>
        </w:rPr>
      </w:pPr>
      <w:r w:rsidRPr="007339F3">
        <w:rPr>
          <w:rFonts w:ascii="Garamond" w:hAnsi="Garamond"/>
          <w:szCs w:val="24"/>
        </w:rPr>
        <w:t>Cursing and use of obscenities,</w:t>
      </w:r>
    </w:p>
    <w:p w14:paraId="0B727BD5" w14:textId="77777777" w:rsidR="00C91354" w:rsidRPr="007339F3" w:rsidRDefault="00C91354" w:rsidP="008C5CB3">
      <w:pPr>
        <w:pStyle w:val="List123"/>
        <w:numPr>
          <w:ilvl w:val="0"/>
          <w:numId w:val="15"/>
        </w:numPr>
        <w:tabs>
          <w:tab w:val="left" w:pos="540"/>
        </w:tabs>
        <w:spacing w:after="240"/>
        <w:ind w:left="720"/>
        <w:rPr>
          <w:rFonts w:ascii="Garamond" w:hAnsi="Garamond"/>
          <w:szCs w:val="24"/>
        </w:rPr>
      </w:pPr>
      <w:r w:rsidRPr="007339F3">
        <w:rPr>
          <w:rFonts w:ascii="Garamond" w:hAnsi="Garamond"/>
          <w:szCs w:val="24"/>
        </w:rPr>
        <w:t>Disrupting or threatening to disrupt school or office operations,</w:t>
      </w:r>
    </w:p>
    <w:p w14:paraId="4205617C" w14:textId="77777777" w:rsidR="00C91354" w:rsidRPr="007339F3" w:rsidRDefault="00C91354" w:rsidP="008C5CB3">
      <w:pPr>
        <w:pStyle w:val="List123"/>
        <w:numPr>
          <w:ilvl w:val="0"/>
          <w:numId w:val="15"/>
        </w:numPr>
        <w:tabs>
          <w:tab w:val="left" w:pos="540"/>
        </w:tabs>
        <w:spacing w:after="240"/>
        <w:ind w:left="720"/>
        <w:rPr>
          <w:rFonts w:ascii="Garamond" w:hAnsi="Garamond"/>
          <w:szCs w:val="24"/>
        </w:rPr>
      </w:pPr>
      <w:r w:rsidRPr="007339F3">
        <w:rPr>
          <w:rFonts w:ascii="Garamond" w:hAnsi="Garamond"/>
          <w:szCs w:val="24"/>
        </w:rPr>
        <w:t>Acting in an unsafe manner that could threaten the health or safety of others,</w:t>
      </w:r>
    </w:p>
    <w:p w14:paraId="6379BA58" w14:textId="77777777" w:rsidR="00C91354" w:rsidRPr="007339F3" w:rsidRDefault="00C91354" w:rsidP="008C5CB3">
      <w:pPr>
        <w:pStyle w:val="List123"/>
        <w:numPr>
          <w:ilvl w:val="0"/>
          <w:numId w:val="15"/>
        </w:numPr>
        <w:tabs>
          <w:tab w:val="left" w:pos="540"/>
        </w:tabs>
        <w:spacing w:after="240"/>
        <w:ind w:left="720"/>
        <w:rPr>
          <w:rFonts w:ascii="Garamond" w:hAnsi="Garamond"/>
          <w:szCs w:val="24"/>
        </w:rPr>
      </w:pPr>
      <w:r w:rsidRPr="007339F3">
        <w:rPr>
          <w:rFonts w:ascii="Garamond" w:hAnsi="Garamond"/>
          <w:szCs w:val="24"/>
        </w:rPr>
        <w:t>Verbal or written statements or gestures indicating intent to harm an individual or property, and</w:t>
      </w:r>
    </w:p>
    <w:p w14:paraId="4FEEBC2D" w14:textId="77777777" w:rsidR="008C5CB3" w:rsidRPr="007339F3" w:rsidRDefault="00C91354" w:rsidP="005A2949">
      <w:pPr>
        <w:pStyle w:val="List123"/>
        <w:numPr>
          <w:ilvl w:val="0"/>
          <w:numId w:val="15"/>
        </w:numPr>
        <w:tabs>
          <w:tab w:val="left" w:pos="540"/>
        </w:tabs>
        <w:spacing w:after="240"/>
        <w:ind w:left="720"/>
        <w:rPr>
          <w:rFonts w:ascii="Garamond" w:hAnsi="Garamond"/>
          <w:b/>
          <w:szCs w:val="24"/>
        </w:rPr>
      </w:pPr>
      <w:r w:rsidRPr="007339F3">
        <w:rPr>
          <w:rFonts w:ascii="Garamond" w:hAnsi="Garamond"/>
          <w:szCs w:val="24"/>
        </w:rPr>
        <w:t>Physical attacks intended to harm an individual or substantially damage property.</w:t>
      </w:r>
      <w:r w:rsidRPr="007339F3">
        <w:rPr>
          <w:rFonts w:ascii="Garamond" w:hAnsi="Garamond"/>
          <w:b/>
          <w:szCs w:val="24"/>
        </w:rPr>
        <w:t xml:space="preserve"> 05.45,</w:t>
      </w:r>
      <w:r w:rsidRPr="007339F3">
        <w:rPr>
          <w:rFonts w:ascii="Garamond" w:hAnsi="Garamond"/>
          <w:szCs w:val="24"/>
        </w:rPr>
        <w:t xml:space="preserve"> </w:t>
      </w:r>
      <w:r w:rsidRPr="007339F3">
        <w:rPr>
          <w:rFonts w:ascii="Garamond" w:hAnsi="Garamond"/>
          <w:b/>
          <w:szCs w:val="24"/>
        </w:rPr>
        <w:t>10.21</w:t>
      </w:r>
    </w:p>
    <w:p w14:paraId="14B5EE01" w14:textId="77777777" w:rsidR="0073344E" w:rsidRPr="007339F3" w:rsidRDefault="0073344E" w:rsidP="008C5CB3">
      <w:pPr>
        <w:pStyle w:val="Heading1"/>
        <w:spacing w:before="0" w:after="240"/>
      </w:pPr>
      <w:bookmarkStart w:id="1211" w:name="_Toc103778807"/>
      <w:r w:rsidRPr="007339F3">
        <w:t>Awards</w:t>
      </w:r>
      <w:r w:rsidR="004A335C" w:rsidRPr="007339F3">
        <w:t xml:space="preserve"> and Recognitions</w:t>
      </w:r>
      <w:bookmarkEnd w:id="1211"/>
    </w:p>
    <w:p w14:paraId="2278662B" w14:textId="77777777" w:rsidR="00C42240" w:rsidRPr="007339F3" w:rsidRDefault="00C42240" w:rsidP="008C5CB3">
      <w:pPr>
        <w:pStyle w:val="BodyText"/>
      </w:pPr>
      <w:bookmarkStart w:id="1212" w:name="_Toc478442603"/>
      <w:bookmarkStart w:id="1213" w:name="_Toc478789132"/>
      <w:bookmarkStart w:id="1214" w:name="_Toc479739486"/>
      <w:bookmarkStart w:id="1215" w:name="_Toc479739547"/>
      <w:bookmarkStart w:id="1216" w:name="_Toc479991200"/>
      <w:bookmarkStart w:id="1217" w:name="_Toc479992808"/>
      <w:bookmarkStart w:id="1218" w:name="_Toc480009452"/>
      <w:bookmarkStart w:id="1219" w:name="_Toc480016040"/>
      <w:bookmarkStart w:id="1220" w:name="_Toc480016098"/>
      <w:bookmarkStart w:id="1221" w:name="_Toc480254725"/>
      <w:bookmarkStart w:id="1222" w:name="_Toc480345562"/>
      <w:bookmarkStart w:id="1223" w:name="_Toc480606746"/>
      <w:r w:rsidRPr="007339F3">
        <w:t>The Board recognizes that a significant part of interscholastic athletics is the recognition of achievement by student-athletes. All teams shall hold an end-of-season recognition ceremony where student achievement is recognized.</w:t>
      </w:r>
      <w:r w:rsidR="000A64CC" w:rsidRPr="007339F3">
        <w:t xml:space="preserve"> </w:t>
      </w:r>
      <w:r w:rsidR="00F3750B" w:rsidRPr="007339F3">
        <w:t xml:space="preserve">Each team is allotted $60 from Athletics towards purchasing awards. </w:t>
      </w:r>
      <w:r w:rsidRPr="007339F3">
        <w:t>The individual sport shall establish the criteria that will be used to determine whether or not an athlete has achieved status as a varsity, junior-varsity, etc., member and whether a varsity letter will be awarded. The criteria shall be clearly defined and communicated to the team members at the beginning of the season</w:t>
      </w:r>
      <w:r w:rsidR="002669E6" w:rsidRPr="007339F3">
        <w:t xml:space="preserve"> and filed with the Athletic Director</w:t>
      </w:r>
      <w:r w:rsidRPr="007339F3">
        <w:t>.</w:t>
      </w:r>
      <w:r w:rsidR="00AE4FB4" w:rsidRPr="007339F3">
        <w:t xml:space="preserve"> This ceremony shall take place within three (3) weeks [twenty-one (21) days] of the last game of the season. Preferably within two (2) weeks.</w:t>
      </w:r>
    </w:p>
    <w:p w14:paraId="7FF4563C" w14:textId="77777777" w:rsidR="00C345FF" w:rsidRPr="007339F3" w:rsidRDefault="00C345FF" w:rsidP="00C345FF">
      <w:pPr>
        <w:pStyle w:val="BodyText"/>
        <w:rPr>
          <w:b/>
          <w:u w:val="single"/>
        </w:rPr>
      </w:pPr>
      <w:r w:rsidRPr="007339F3">
        <w:rPr>
          <w:b/>
          <w:u w:val="single"/>
        </w:rPr>
        <w:t>VARSITY LETTERING</w:t>
      </w:r>
    </w:p>
    <w:p w14:paraId="5B9D3B19" w14:textId="77777777" w:rsidR="00C345FF" w:rsidRPr="007339F3" w:rsidRDefault="00C345FF" w:rsidP="00C345FF">
      <w:pPr>
        <w:pStyle w:val="BodyText"/>
      </w:pPr>
      <w:r w:rsidRPr="007339F3">
        <w:t>The Varsity “D” chenille letter shall be presented to students who</w:t>
      </w:r>
      <w:r w:rsidR="00A676D1" w:rsidRPr="007339F3">
        <w:t xml:space="preserve"> satisfy</w:t>
      </w:r>
      <w:r w:rsidRPr="007339F3">
        <w:t xml:space="preserve"> the participation requirements</w:t>
      </w:r>
      <w:r w:rsidR="00F3750B" w:rsidRPr="007339F3">
        <w:t xml:space="preserve"> set forth by the coach and approved by AD/Principal</w:t>
      </w:r>
      <w:r w:rsidRPr="007339F3">
        <w:t>, complete all team obligations, and/or receive the recommendation of the Head Coach.</w:t>
      </w:r>
      <w:r w:rsidR="008E13CB" w:rsidRPr="007339F3">
        <w:t xml:space="preserve"> </w:t>
      </w:r>
      <w:r w:rsidRPr="007339F3">
        <w:t xml:space="preserve">It is the responsibility of the Head Coach to </w:t>
      </w:r>
      <w:r w:rsidR="00F3750B" w:rsidRPr="007339F3">
        <w:t xml:space="preserve">inform and </w:t>
      </w:r>
      <w:r w:rsidRPr="007339F3">
        <w:t>ensure that athletes understand the criteria for lettering in a varsity sport</w:t>
      </w:r>
      <w:r w:rsidR="00F3750B" w:rsidRPr="007339F3">
        <w:t xml:space="preserve"> before the season begins</w:t>
      </w:r>
      <w:r w:rsidRPr="007339F3">
        <w:t>.</w:t>
      </w:r>
      <w:r w:rsidR="008E13CB" w:rsidRPr="007339F3">
        <w:t xml:space="preserve"> </w:t>
      </w:r>
      <w:r w:rsidRPr="007339F3">
        <w:t>Any athlete/manager who leaves the team for any reason other than medical will forfeit their letter for the season.</w:t>
      </w:r>
    </w:p>
    <w:p w14:paraId="39F11F4D" w14:textId="77777777" w:rsidR="00173A20" w:rsidRPr="007339F3" w:rsidRDefault="00173A20" w:rsidP="00C87879">
      <w:pPr>
        <w:pStyle w:val="BodyText"/>
        <w:jc w:val="left"/>
        <w:rPr>
          <w:b/>
          <w:u w:val="single"/>
        </w:rPr>
      </w:pPr>
      <w:r w:rsidRPr="007339F3">
        <w:rPr>
          <w:b/>
          <w:u w:val="single"/>
        </w:rPr>
        <w:br w:type="page"/>
      </w:r>
    </w:p>
    <w:p w14:paraId="724A920E" w14:textId="77777777" w:rsidR="00C345FF" w:rsidRPr="007339F3" w:rsidRDefault="00C345FF" w:rsidP="00C87879">
      <w:pPr>
        <w:pStyle w:val="BodyText"/>
        <w:jc w:val="left"/>
        <w:rPr>
          <w:b/>
          <w:u w:val="single"/>
        </w:rPr>
      </w:pPr>
      <w:r w:rsidRPr="007339F3">
        <w:rPr>
          <w:b/>
          <w:u w:val="single"/>
        </w:rPr>
        <w:lastRenderedPageBreak/>
        <w:t>BANNER POLICY</w:t>
      </w:r>
    </w:p>
    <w:p w14:paraId="31D20F0F" w14:textId="77777777" w:rsidR="00C345FF" w:rsidRPr="007339F3" w:rsidRDefault="00C345FF" w:rsidP="00C345FF">
      <w:pPr>
        <w:pStyle w:val="BodyText"/>
      </w:pPr>
      <w:r w:rsidRPr="007339F3">
        <w:t xml:space="preserve">Dawson Springs High School Athletic Department will purchase banners </w:t>
      </w:r>
      <w:r w:rsidR="00A303C8" w:rsidRPr="007339F3">
        <w:t>for athletic teams who win the District T</w:t>
      </w:r>
      <w:r w:rsidRPr="007339F3">
        <w:t>ournament, reach the final game of the Regional Tournament (Regional Runner-up or Regional Championship) and or the Semi-final competition at the State Level (Top 4).</w:t>
      </w:r>
    </w:p>
    <w:p w14:paraId="6298828C" w14:textId="77777777" w:rsidR="00EA428A" w:rsidRPr="007339F3" w:rsidRDefault="00EA428A" w:rsidP="00EA428A">
      <w:pPr>
        <w:pStyle w:val="BodyText"/>
        <w:pBdr>
          <w:top w:val="single" w:sz="4" w:space="1" w:color="auto"/>
          <w:left w:val="single" w:sz="4" w:space="4" w:color="auto"/>
          <w:bottom w:val="single" w:sz="4" w:space="1" w:color="auto"/>
          <w:right w:val="single" w:sz="4" w:space="4" w:color="auto"/>
        </w:pBdr>
        <w:shd w:val="clear" w:color="auto" w:fill="FFFFFF"/>
        <w:jc w:val="center"/>
      </w:pPr>
      <w:bookmarkStart w:id="1224" w:name="_Toc478789149"/>
      <w:bookmarkStart w:id="1225" w:name="_Toc479739503"/>
      <w:bookmarkStart w:id="1226" w:name="_Toc479991217"/>
      <w:bookmarkStart w:id="1227" w:name="_Toc479992825"/>
      <w:bookmarkStart w:id="1228" w:name="_Toc480009469"/>
      <w:bookmarkStart w:id="1229" w:name="_Toc480016057"/>
      <w:bookmarkStart w:id="1230" w:name="_Toc480016115"/>
      <w:bookmarkStart w:id="1231" w:name="_Toc480254742"/>
      <w:bookmarkStart w:id="1232" w:name="_Toc480345579"/>
      <w:bookmarkStart w:id="1233" w:name="_Toc480606767"/>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212"/>
      <w:bookmarkEnd w:id="1213"/>
      <w:bookmarkEnd w:id="1214"/>
      <w:bookmarkEnd w:id="1215"/>
      <w:bookmarkEnd w:id="1216"/>
      <w:bookmarkEnd w:id="1217"/>
      <w:bookmarkEnd w:id="1218"/>
      <w:bookmarkEnd w:id="1219"/>
      <w:bookmarkEnd w:id="1220"/>
      <w:bookmarkEnd w:id="1221"/>
      <w:bookmarkEnd w:id="1222"/>
      <w:bookmarkEnd w:id="1223"/>
      <w:r w:rsidRPr="007339F3">
        <w:rPr>
          <w:b/>
        </w:rPr>
        <w:t>Please refer to KHSAA Bylaw 10.</w:t>
      </w:r>
    </w:p>
    <w:p w14:paraId="0FD5155F" w14:textId="77777777" w:rsidR="00EA428A" w:rsidRPr="007339F3" w:rsidRDefault="00EA428A" w:rsidP="00EA428A">
      <w:pPr>
        <w:pStyle w:val="BodyText"/>
        <w:sectPr w:rsidR="00EA428A" w:rsidRPr="007339F3" w:rsidSect="00030D4C">
          <w:headerReference w:type="default" r:id="rId48"/>
          <w:type w:val="continuous"/>
          <w:pgSz w:w="12240" w:h="15840" w:code="1"/>
          <w:pgMar w:top="1440" w:right="1800" w:bottom="1440" w:left="2707" w:header="720" w:footer="720" w:gutter="0"/>
          <w:cols w:space="720"/>
        </w:sectPr>
      </w:pPr>
    </w:p>
    <w:p w14:paraId="7CA18F30" w14:textId="77777777" w:rsidR="00C26B4F" w:rsidRPr="007339F3" w:rsidRDefault="000104E5" w:rsidP="00355CC5">
      <w:pPr>
        <w:pStyle w:val="ChapterTitle"/>
        <w:spacing w:before="1800"/>
      </w:pPr>
      <w:bookmarkStart w:id="1234" w:name="_Toc103778808"/>
      <w:r w:rsidRPr="007339F3">
        <w:rPr>
          <w:noProof/>
        </w:rPr>
        <w:lastRenderedPageBreak/>
        <mc:AlternateContent>
          <mc:Choice Requires="wps">
            <w:drawing>
              <wp:anchor distT="0" distB="0" distL="114300" distR="114300" simplePos="0" relativeHeight="251659776" behindDoc="0" locked="0" layoutInCell="1" allowOverlap="1" wp14:anchorId="2A54D4BB" wp14:editId="1371CF05">
                <wp:simplePos x="0" y="0"/>
                <wp:positionH relativeFrom="column">
                  <wp:posOffset>3387090</wp:posOffset>
                </wp:positionH>
                <wp:positionV relativeFrom="paragraph">
                  <wp:posOffset>-430530</wp:posOffset>
                </wp:positionV>
                <wp:extent cx="1828800" cy="1828800"/>
                <wp:effectExtent l="0" t="0" r="0" b="0"/>
                <wp:wrapSquare wrapText="bothSides"/>
                <wp:docPr id="3"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076238D7" w14:textId="77777777" w:rsidR="003A6A9D" w:rsidRDefault="003A6A9D" w:rsidP="00C26B4F">
                            <w:pPr>
                              <w:jc w:val="center"/>
                              <w:rPr>
                                <w:rFonts w:ascii="Arial Black" w:hAnsi="Arial Black"/>
                                <w:sz w:val="36"/>
                              </w:rPr>
                            </w:pPr>
                            <w:r>
                              <w:rPr>
                                <w:rFonts w:ascii="Arial Black" w:hAnsi="Arial Black"/>
                                <w:sz w:val="36"/>
                              </w:rPr>
                              <w:t>Section</w:t>
                            </w:r>
                          </w:p>
                          <w:p w14:paraId="5E2B45E7" w14:textId="77777777" w:rsidR="003A6A9D" w:rsidRDefault="003A6A9D" w:rsidP="00C26B4F">
                            <w:pPr>
                              <w:jc w:val="center"/>
                            </w:pPr>
                            <w:r>
                              <w:rPr>
                                <w:rFonts w:ascii="Arial Black" w:hAnsi="Arial Black"/>
                                <w:sz w:val="14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4D4BB" id="Text Box 131" o:spid="_x0000_s1031" type="#_x0000_t202" style="position:absolute;margin-left:266.7pt;margin-top:-33.9pt;width:2in;height:2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">
                <v:textbox>
                  <w:txbxContent>
                    <w:p w14:paraId="076238D7" w14:textId="77777777" w:rsidR="003A6A9D" w:rsidRDefault="003A6A9D" w:rsidP="00C26B4F">
                      <w:pPr>
                        <w:jc w:val="center"/>
                        <w:rPr>
                          <w:rFonts w:ascii="Arial Black" w:hAnsi="Arial Black"/>
                          <w:sz w:val="36"/>
                        </w:rPr>
                      </w:pPr>
                      <w:r>
                        <w:rPr>
                          <w:rFonts w:ascii="Arial Black" w:hAnsi="Arial Black"/>
                          <w:sz w:val="36"/>
                        </w:rPr>
                        <w:t>Section</w:t>
                      </w:r>
                    </w:p>
                    <w:p w14:paraId="5E2B45E7" w14:textId="77777777" w:rsidR="003A6A9D" w:rsidRDefault="003A6A9D" w:rsidP="00C26B4F">
                      <w:pPr>
                        <w:jc w:val="center"/>
                      </w:pPr>
                      <w:r>
                        <w:rPr>
                          <w:rFonts w:ascii="Arial Black" w:hAnsi="Arial Black"/>
                          <w:sz w:val="144"/>
                        </w:rPr>
                        <w:t>5</w:t>
                      </w:r>
                    </w:p>
                  </w:txbxContent>
                </v:textbox>
                <w10:wrap type="square"/>
              </v:shape>
            </w:pict>
          </mc:Fallback>
        </mc:AlternateContent>
      </w:r>
      <w:r w:rsidR="00C26B4F" w:rsidRPr="007339F3">
        <w:t>Appendix</w:t>
      </w:r>
      <w:bookmarkEnd w:id="1234"/>
    </w:p>
    <w:p w14:paraId="5CFF0EAF" w14:textId="77777777" w:rsidR="0057527D" w:rsidRPr="007339F3" w:rsidRDefault="0057527D" w:rsidP="00173A20">
      <w:pPr>
        <w:pStyle w:val="Heading1"/>
        <w:spacing w:before="0" w:after="240"/>
        <w:rPr>
          <w:b/>
          <w:szCs w:val="32"/>
        </w:rPr>
      </w:pPr>
      <w:bookmarkStart w:id="1235" w:name="_Toc103778809"/>
      <w:r w:rsidRPr="007339F3">
        <w:rPr>
          <w:b/>
          <w:szCs w:val="32"/>
        </w:rPr>
        <w:t xml:space="preserve">Coaches’ </w:t>
      </w:r>
      <w:r w:rsidR="00B202A1" w:rsidRPr="007339F3">
        <w:rPr>
          <w:b/>
          <w:szCs w:val="32"/>
        </w:rPr>
        <w:t>Responsibilities</w:t>
      </w:r>
      <w:bookmarkEnd w:id="1235"/>
    </w:p>
    <w:p w14:paraId="3FE33F4B" w14:textId="77777777" w:rsidR="0057527D" w:rsidRPr="007339F3" w:rsidRDefault="00072668" w:rsidP="00173A20">
      <w:pPr>
        <w:pStyle w:val="BodyText"/>
        <w:rPr>
          <w:szCs w:val="24"/>
        </w:rPr>
      </w:pPr>
      <w:r w:rsidRPr="007339F3">
        <w:rPr>
          <w:b/>
          <w:szCs w:val="24"/>
        </w:rPr>
        <w:t xml:space="preserve">- </w:t>
      </w:r>
      <w:r w:rsidR="0057527D" w:rsidRPr="007339F3">
        <w:rPr>
          <w:b/>
          <w:szCs w:val="24"/>
        </w:rPr>
        <w:t>To the Players:</w:t>
      </w:r>
    </w:p>
    <w:p w14:paraId="0BFFF36C" w14:textId="77777777" w:rsidR="0057527D" w:rsidRPr="007339F3" w:rsidRDefault="0057527D" w:rsidP="00173A20">
      <w:pPr>
        <w:pStyle w:val="BodyText"/>
        <w:numPr>
          <w:ilvl w:val="0"/>
          <w:numId w:val="20"/>
        </w:numPr>
        <w:rPr>
          <w:szCs w:val="24"/>
        </w:rPr>
      </w:pPr>
      <w:r w:rsidRPr="007339F3">
        <w:rPr>
          <w:szCs w:val="24"/>
        </w:rPr>
        <w:t>Provide leadership and set examples.</w:t>
      </w:r>
    </w:p>
    <w:p w14:paraId="752A1B2C" w14:textId="77777777" w:rsidR="0057527D" w:rsidRPr="007339F3" w:rsidRDefault="0057527D" w:rsidP="00173A20">
      <w:pPr>
        <w:pStyle w:val="BodyText"/>
        <w:numPr>
          <w:ilvl w:val="0"/>
          <w:numId w:val="20"/>
        </w:numPr>
        <w:rPr>
          <w:szCs w:val="24"/>
        </w:rPr>
      </w:pPr>
      <w:r w:rsidRPr="007339F3">
        <w:rPr>
          <w:szCs w:val="24"/>
        </w:rPr>
        <w:t>Be fair and unprejudiced with all players.</w:t>
      </w:r>
    </w:p>
    <w:p w14:paraId="6B6155E0" w14:textId="77777777" w:rsidR="0057527D" w:rsidRPr="007339F3" w:rsidRDefault="0057527D" w:rsidP="00173A20">
      <w:pPr>
        <w:pStyle w:val="BodyText"/>
        <w:numPr>
          <w:ilvl w:val="0"/>
          <w:numId w:val="20"/>
        </w:numPr>
        <w:rPr>
          <w:szCs w:val="24"/>
        </w:rPr>
      </w:pPr>
      <w:r w:rsidRPr="007339F3">
        <w:rPr>
          <w:szCs w:val="24"/>
        </w:rPr>
        <w:t>Have a genuine, up-to-date knowledge of the sport and rules.</w:t>
      </w:r>
    </w:p>
    <w:p w14:paraId="10286BFD" w14:textId="77777777" w:rsidR="0057527D" w:rsidRPr="007339F3" w:rsidRDefault="0057527D" w:rsidP="00173A20">
      <w:pPr>
        <w:pStyle w:val="BodyText"/>
        <w:numPr>
          <w:ilvl w:val="0"/>
          <w:numId w:val="20"/>
        </w:numPr>
        <w:rPr>
          <w:szCs w:val="24"/>
        </w:rPr>
      </w:pPr>
      <w:r w:rsidRPr="007339F3">
        <w:rPr>
          <w:szCs w:val="24"/>
        </w:rPr>
        <w:t>Put the safety and welfare of the players first.</w:t>
      </w:r>
    </w:p>
    <w:p w14:paraId="79C374E4" w14:textId="77777777" w:rsidR="0057527D" w:rsidRPr="007339F3" w:rsidRDefault="0057527D" w:rsidP="00173A20">
      <w:pPr>
        <w:pStyle w:val="BodyText"/>
        <w:numPr>
          <w:ilvl w:val="0"/>
          <w:numId w:val="20"/>
        </w:numPr>
        <w:rPr>
          <w:szCs w:val="24"/>
        </w:rPr>
      </w:pPr>
      <w:r w:rsidRPr="007339F3">
        <w:rPr>
          <w:szCs w:val="24"/>
        </w:rPr>
        <w:t>Assist in the development of a positive attitude.</w:t>
      </w:r>
    </w:p>
    <w:p w14:paraId="5A684091" w14:textId="77777777" w:rsidR="0057527D" w:rsidRPr="007339F3" w:rsidRDefault="0057527D" w:rsidP="00173A20">
      <w:pPr>
        <w:pStyle w:val="BodyText"/>
        <w:numPr>
          <w:ilvl w:val="0"/>
          <w:numId w:val="20"/>
        </w:numPr>
        <w:rPr>
          <w:szCs w:val="24"/>
        </w:rPr>
      </w:pPr>
      <w:r w:rsidRPr="007339F3">
        <w:rPr>
          <w:szCs w:val="24"/>
        </w:rPr>
        <w:t>Inform student and family of the inherent risks involved of participation in each sport.</w:t>
      </w:r>
    </w:p>
    <w:p w14:paraId="6C81F0AF" w14:textId="77777777" w:rsidR="0057527D" w:rsidRPr="007339F3" w:rsidRDefault="0057527D" w:rsidP="00173A20">
      <w:pPr>
        <w:pStyle w:val="BodyText"/>
        <w:numPr>
          <w:ilvl w:val="0"/>
          <w:numId w:val="20"/>
        </w:numPr>
        <w:rPr>
          <w:szCs w:val="24"/>
        </w:rPr>
      </w:pPr>
      <w:r w:rsidRPr="007339F3">
        <w:rPr>
          <w:szCs w:val="24"/>
        </w:rPr>
        <w:t>Keep players informed of team’s operating procedures, schedules, attendance policy, and team rules and regulations.</w:t>
      </w:r>
      <w:r w:rsidR="00981560" w:rsidRPr="007339F3">
        <w:rPr>
          <w:szCs w:val="24"/>
        </w:rPr>
        <w:t xml:space="preserve"> </w:t>
      </w:r>
      <w:r w:rsidRPr="007339F3">
        <w:rPr>
          <w:szCs w:val="24"/>
        </w:rPr>
        <w:t>Each player will receive a copy of team rules and regulations and must sign off stating they have read the rules and regulations and they agree to abide by them.</w:t>
      </w:r>
    </w:p>
    <w:p w14:paraId="4FFB6CFF" w14:textId="77777777" w:rsidR="0057527D" w:rsidRPr="007339F3" w:rsidRDefault="0057527D" w:rsidP="00173A20">
      <w:pPr>
        <w:pStyle w:val="BodyText"/>
        <w:numPr>
          <w:ilvl w:val="0"/>
          <w:numId w:val="20"/>
        </w:numPr>
        <w:rPr>
          <w:szCs w:val="24"/>
        </w:rPr>
      </w:pPr>
      <w:r w:rsidRPr="007339F3">
        <w:rPr>
          <w:szCs w:val="24"/>
        </w:rPr>
        <w:t>Recognize academic achievement of athletes.</w:t>
      </w:r>
    </w:p>
    <w:p w14:paraId="7B91638D" w14:textId="77777777" w:rsidR="0057527D" w:rsidRPr="007339F3" w:rsidRDefault="0057527D" w:rsidP="00173A20">
      <w:pPr>
        <w:pStyle w:val="BodyText"/>
        <w:numPr>
          <w:ilvl w:val="0"/>
          <w:numId w:val="20"/>
        </w:numPr>
        <w:rPr>
          <w:szCs w:val="24"/>
        </w:rPr>
      </w:pPr>
      <w:r w:rsidRPr="007339F3">
        <w:rPr>
          <w:szCs w:val="24"/>
        </w:rPr>
        <w:t>Organize end-of-season banquet.</w:t>
      </w:r>
    </w:p>
    <w:p w14:paraId="13A50E2A" w14:textId="77777777" w:rsidR="0057527D" w:rsidRPr="007339F3" w:rsidRDefault="0057527D" w:rsidP="00173A20">
      <w:pPr>
        <w:pStyle w:val="BodyText"/>
        <w:numPr>
          <w:ilvl w:val="0"/>
          <w:numId w:val="20"/>
        </w:numPr>
        <w:rPr>
          <w:szCs w:val="24"/>
        </w:rPr>
      </w:pPr>
      <w:r w:rsidRPr="007339F3">
        <w:rPr>
          <w:szCs w:val="24"/>
        </w:rPr>
        <w:t>Instruct athletes in the fundamental skills, strategy, and physical training necessary to achieve individual and team success.</w:t>
      </w:r>
    </w:p>
    <w:p w14:paraId="3E1D1123" w14:textId="77777777" w:rsidR="0057527D" w:rsidRPr="007339F3" w:rsidRDefault="0057527D" w:rsidP="00173A20">
      <w:pPr>
        <w:pStyle w:val="BodyText"/>
        <w:numPr>
          <w:ilvl w:val="0"/>
          <w:numId w:val="20"/>
        </w:numPr>
        <w:rPr>
          <w:szCs w:val="24"/>
        </w:rPr>
      </w:pPr>
      <w:r w:rsidRPr="007339F3">
        <w:rPr>
          <w:szCs w:val="24"/>
        </w:rPr>
        <w:t>Generate an attitude of good sportsmanship and fair play.</w:t>
      </w:r>
    </w:p>
    <w:p w14:paraId="7C27482C" w14:textId="77777777" w:rsidR="0057527D" w:rsidRPr="007339F3" w:rsidRDefault="0057527D" w:rsidP="00173A20">
      <w:pPr>
        <w:pStyle w:val="BodyText"/>
        <w:numPr>
          <w:ilvl w:val="0"/>
          <w:numId w:val="20"/>
        </w:numPr>
        <w:rPr>
          <w:szCs w:val="24"/>
        </w:rPr>
      </w:pPr>
      <w:r w:rsidRPr="007339F3">
        <w:rPr>
          <w:szCs w:val="24"/>
        </w:rPr>
        <w:t>Establish fundamental philosophy of skills and techniques to be taught to student athletes.</w:t>
      </w:r>
      <w:r w:rsidR="00981560" w:rsidRPr="007339F3">
        <w:rPr>
          <w:szCs w:val="24"/>
        </w:rPr>
        <w:t xml:space="preserve"> </w:t>
      </w:r>
    </w:p>
    <w:p w14:paraId="0A08C5BC" w14:textId="77777777" w:rsidR="0057527D" w:rsidRPr="007339F3" w:rsidRDefault="0057527D" w:rsidP="00173A20">
      <w:pPr>
        <w:pStyle w:val="BodyText"/>
        <w:numPr>
          <w:ilvl w:val="0"/>
          <w:numId w:val="20"/>
        </w:numPr>
        <w:rPr>
          <w:szCs w:val="24"/>
        </w:rPr>
      </w:pPr>
      <w:r w:rsidRPr="007339F3">
        <w:rPr>
          <w:szCs w:val="24"/>
        </w:rPr>
        <w:t>Maintain discipline, adjust grievances, and work to increase morale and cooperation.</w:t>
      </w:r>
    </w:p>
    <w:p w14:paraId="0D96799E" w14:textId="77777777" w:rsidR="0057527D" w:rsidRPr="007339F3" w:rsidRDefault="00C87879" w:rsidP="00DD71F6">
      <w:pPr>
        <w:pStyle w:val="BodyText"/>
        <w:rPr>
          <w:b/>
          <w:szCs w:val="24"/>
        </w:rPr>
      </w:pPr>
      <w:r w:rsidRPr="007339F3">
        <w:rPr>
          <w:b/>
          <w:szCs w:val="24"/>
        </w:rPr>
        <w:br w:type="page"/>
      </w:r>
      <w:r w:rsidR="00072668" w:rsidRPr="007339F3">
        <w:rPr>
          <w:b/>
          <w:szCs w:val="24"/>
        </w:rPr>
        <w:lastRenderedPageBreak/>
        <w:t xml:space="preserve">- </w:t>
      </w:r>
      <w:r w:rsidR="00F77D16" w:rsidRPr="007339F3">
        <w:rPr>
          <w:b/>
          <w:szCs w:val="24"/>
        </w:rPr>
        <w:t>To the District:</w:t>
      </w:r>
    </w:p>
    <w:p w14:paraId="60C45E57" w14:textId="77777777" w:rsidR="0057527D" w:rsidRPr="007339F3" w:rsidRDefault="0057527D" w:rsidP="00DD71F6">
      <w:pPr>
        <w:pStyle w:val="BodyText"/>
        <w:numPr>
          <w:ilvl w:val="0"/>
          <w:numId w:val="21"/>
        </w:numPr>
        <w:rPr>
          <w:szCs w:val="24"/>
        </w:rPr>
      </w:pPr>
      <w:r w:rsidRPr="007339F3">
        <w:rPr>
          <w:szCs w:val="24"/>
        </w:rPr>
        <w:t xml:space="preserve">Reflect </w:t>
      </w:r>
      <w:r w:rsidR="00F77D16" w:rsidRPr="007339F3">
        <w:rPr>
          <w:szCs w:val="24"/>
        </w:rPr>
        <w:t>confidence and respect for the D</w:t>
      </w:r>
      <w:r w:rsidRPr="007339F3">
        <w:rPr>
          <w:szCs w:val="24"/>
        </w:rPr>
        <w:t>istrict.</w:t>
      </w:r>
    </w:p>
    <w:p w14:paraId="6864156E" w14:textId="77777777" w:rsidR="0057527D" w:rsidRPr="007339F3" w:rsidRDefault="0057527D" w:rsidP="00DD71F6">
      <w:pPr>
        <w:pStyle w:val="BodyText"/>
        <w:numPr>
          <w:ilvl w:val="0"/>
          <w:numId w:val="21"/>
        </w:numPr>
        <w:rPr>
          <w:szCs w:val="24"/>
        </w:rPr>
      </w:pPr>
      <w:r w:rsidRPr="007339F3">
        <w:rPr>
          <w:szCs w:val="24"/>
        </w:rPr>
        <w:t>Maintain a high level of confidence in the overall a</w:t>
      </w:r>
      <w:r w:rsidR="00F77D16" w:rsidRPr="007339F3">
        <w:rPr>
          <w:szCs w:val="24"/>
        </w:rPr>
        <w:t>thletic program and the school D</w:t>
      </w:r>
      <w:r w:rsidRPr="007339F3">
        <w:rPr>
          <w:szCs w:val="24"/>
        </w:rPr>
        <w:t>istrict.</w:t>
      </w:r>
    </w:p>
    <w:p w14:paraId="62971764" w14:textId="77777777" w:rsidR="0057527D" w:rsidRPr="007339F3" w:rsidRDefault="0057527D" w:rsidP="00DD71F6">
      <w:pPr>
        <w:pStyle w:val="BodyText"/>
        <w:numPr>
          <w:ilvl w:val="0"/>
          <w:numId w:val="21"/>
        </w:numPr>
        <w:rPr>
          <w:szCs w:val="24"/>
        </w:rPr>
      </w:pPr>
      <w:r w:rsidRPr="007339F3">
        <w:rPr>
          <w:szCs w:val="24"/>
        </w:rPr>
        <w:t>Follow and enforce all Dawson Springs Board of Education policies and procedure.</w:t>
      </w:r>
      <w:r w:rsidR="00646CFC" w:rsidRPr="007339F3">
        <w:rPr>
          <w:szCs w:val="24"/>
        </w:rPr>
        <w:t>.</w:t>
      </w:r>
    </w:p>
    <w:p w14:paraId="59694FE3" w14:textId="77777777" w:rsidR="00646CFC" w:rsidRPr="007339F3" w:rsidRDefault="00646CFC" w:rsidP="00646CFC">
      <w:pPr>
        <w:pStyle w:val="BodyText"/>
        <w:numPr>
          <w:ilvl w:val="0"/>
          <w:numId w:val="21"/>
        </w:numPr>
      </w:pPr>
      <w:r w:rsidRPr="007339F3">
        <w:t>Coaches will be responsible for any monetary penalties incurred from being ejected from a contest.</w:t>
      </w:r>
    </w:p>
    <w:p w14:paraId="382A9B45" w14:textId="77777777" w:rsidR="0057527D" w:rsidRPr="007339F3" w:rsidRDefault="00F77D16" w:rsidP="00DD71F6">
      <w:pPr>
        <w:pStyle w:val="BodyText"/>
        <w:rPr>
          <w:b/>
          <w:szCs w:val="24"/>
        </w:rPr>
      </w:pPr>
      <w:r w:rsidRPr="007339F3">
        <w:rPr>
          <w:b/>
          <w:szCs w:val="24"/>
        </w:rPr>
        <w:t>-</w:t>
      </w:r>
      <w:r w:rsidR="00B202A1" w:rsidRPr="007339F3">
        <w:rPr>
          <w:b/>
          <w:szCs w:val="24"/>
        </w:rPr>
        <w:t>To the A</w:t>
      </w:r>
      <w:r w:rsidR="0057527D" w:rsidRPr="007339F3">
        <w:rPr>
          <w:b/>
          <w:szCs w:val="24"/>
        </w:rPr>
        <w:t>dministration:</w:t>
      </w:r>
    </w:p>
    <w:p w14:paraId="55937DCE" w14:textId="77777777" w:rsidR="0057527D" w:rsidRPr="007339F3" w:rsidRDefault="0057527D" w:rsidP="00DD71F6">
      <w:pPr>
        <w:pStyle w:val="BodyText"/>
        <w:numPr>
          <w:ilvl w:val="0"/>
          <w:numId w:val="22"/>
        </w:numPr>
        <w:rPr>
          <w:szCs w:val="24"/>
        </w:rPr>
      </w:pPr>
      <w:r w:rsidRPr="007339F3">
        <w:rPr>
          <w:szCs w:val="24"/>
        </w:rPr>
        <w:t>Uphold all school rules.</w:t>
      </w:r>
    </w:p>
    <w:p w14:paraId="164E3C94" w14:textId="77777777" w:rsidR="0057527D" w:rsidRPr="007339F3" w:rsidRDefault="0057527D" w:rsidP="00DD71F6">
      <w:pPr>
        <w:pStyle w:val="BodyText"/>
        <w:numPr>
          <w:ilvl w:val="0"/>
          <w:numId w:val="22"/>
        </w:numPr>
        <w:rPr>
          <w:szCs w:val="24"/>
        </w:rPr>
      </w:pPr>
      <w:r w:rsidRPr="007339F3">
        <w:rPr>
          <w:szCs w:val="24"/>
        </w:rPr>
        <w:t>Determine discipline when necessary and adhere to required due processes.</w:t>
      </w:r>
    </w:p>
    <w:p w14:paraId="5276AD17" w14:textId="77777777" w:rsidR="0057527D" w:rsidRPr="007339F3" w:rsidRDefault="0057527D" w:rsidP="00DD71F6">
      <w:pPr>
        <w:pStyle w:val="BodyText"/>
        <w:numPr>
          <w:ilvl w:val="0"/>
          <w:numId w:val="22"/>
        </w:numPr>
        <w:rPr>
          <w:szCs w:val="24"/>
        </w:rPr>
      </w:pPr>
      <w:r w:rsidRPr="007339F3">
        <w:rPr>
          <w:szCs w:val="24"/>
        </w:rPr>
        <w:t>Provide the Athletic Director with a copy of his/her team’s rules, regulations, and/or guidelines and a sign-off sheet stating that the athletes have read the rules and regulations and will abide by them.</w:t>
      </w:r>
    </w:p>
    <w:p w14:paraId="2DDB3575" w14:textId="77777777" w:rsidR="0057527D" w:rsidRPr="007339F3" w:rsidRDefault="0057527D" w:rsidP="00DD71F6">
      <w:pPr>
        <w:pStyle w:val="BodyText"/>
        <w:numPr>
          <w:ilvl w:val="0"/>
          <w:numId w:val="22"/>
        </w:numPr>
        <w:rPr>
          <w:szCs w:val="24"/>
        </w:rPr>
      </w:pPr>
      <w:r w:rsidRPr="007339F3">
        <w:rPr>
          <w:szCs w:val="24"/>
        </w:rPr>
        <w:t>Submit all clerical work on time (rosters, end-of-season reports, budgets, needs/wish list, accident reports, emergency forms, etc.)</w:t>
      </w:r>
    </w:p>
    <w:p w14:paraId="4D9E84C6" w14:textId="77777777" w:rsidR="0057527D" w:rsidRPr="007339F3" w:rsidRDefault="0057527D" w:rsidP="00DD71F6">
      <w:pPr>
        <w:pStyle w:val="BodyText"/>
        <w:numPr>
          <w:ilvl w:val="0"/>
          <w:numId w:val="22"/>
        </w:numPr>
        <w:rPr>
          <w:szCs w:val="24"/>
        </w:rPr>
      </w:pPr>
      <w:r w:rsidRPr="007339F3">
        <w:rPr>
          <w:szCs w:val="24"/>
        </w:rPr>
        <w:t>Provide a copy of the athlete’s physical form and emergency form to the Athletic Director.</w:t>
      </w:r>
      <w:r w:rsidR="00981560" w:rsidRPr="007339F3">
        <w:rPr>
          <w:szCs w:val="24"/>
        </w:rPr>
        <w:t xml:space="preserve"> </w:t>
      </w:r>
      <w:r w:rsidRPr="007339F3">
        <w:rPr>
          <w:szCs w:val="24"/>
        </w:rPr>
        <w:t>Keep a copy with the coach at all times.</w:t>
      </w:r>
    </w:p>
    <w:p w14:paraId="55586D68" w14:textId="77777777" w:rsidR="0057527D" w:rsidRPr="007339F3" w:rsidRDefault="0057527D" w:rsidP="00DD71F6">
      <w:pPr>
        <w:pStyle w:val="BodyText"/>
        <w:numPr>
          <w:ilvl w:val="0"/>
          <w:numId w:val="22"/>
        </w:numPr>
        <w:rPr>
          <w:szCs w:val="24"/>
        </w:rPr>
      </w:pPr>
      <w:r w:rsidRPr="007339F3">
        <w:rPr>
          <w:szCs w:val="24"/>
        </w:rPr>
        <w:t>Keep the administration aware of any repairs and maintenance needs for that sport’s practice and game facility.</w:t>
      </w:r>
    </w:p>
    <w:p w14:paraId="3C6A0194" w14:textId="77777777" w:rsidR="0057527D" w:rsidRPr="007339F3" w:rsidRDefault="0057527D" w:rsidP="00DD71F6">
      <w:pPr>
        <w:pStyle w:val="BodyText"/>
        <w:numPr>
          <w:ilvl w:val="0"/>
          <w:numId w:val="22"/>
        </w:numPr>
        <w:rPr>
          <w:szCs w:val="24"/>
        </w:rPr>
      </w:pPr>
      <w:r w:rsidRPr="007339F3">
        <w:rPr>
          <w:szCs w:val="24"/>
        </w:rPr>
        <w:t>Keep the administration (Athletic Director and Principal) abreast of awards and honors received by their students, personal concerns, unique situations, and potential problems.</w:t>
      </w:r>
    </w:p>
    <w:p w14:paraId="49CB5997" w14:textId="77777777" w:rsidR="0057527D" w:rsidRPr="007339F3" w:rsidRDefault="0057527D" w:rsidP="00DD71F6">
      <w:pPr>
        <w:pStyle w:val="BodyText"/>
        <w:numPr>
          <w:ilvl w:val="0"/>
          <w:numId w:val="22"/>
        </w:numPr>
        <w:rPr>
          <w:szCs w:val="24"/>
        </w:rPr>
      </w:pPr>
      <w:r w:rsidRPr="007339F3">
        <w:rPr>
          <w:szCs w:val="24"/>
        </w:rPr>
        <w:t>Submit on time to the Athletic director all budget requests for the next school year.</w:t>
      </w:r>
    </w:p>
    <w:p w14:paraId="1938D2FE" w14:textId="77777777" w:rsidR="0057527D" w:rsidRPr="007339F3" w:rsidRDefault="006423DA" w:rsidP="00DD71F6">
      <w:pPr>
        <w:pStyle w:val="BodyText"/>
        <w:rPr>
          <w:b/>
          <w:szCs w:val="24"/>
        </w:rPr>
      </w:pPr>
      <w:r w:rsidRPr="007339F3">
        <w:rPr>
          <w:b/>
          <w:szCs w:val="24"/>
        </w:rPr>
        <w:t xml:space="preserve">- </w:t>
      </w:r>
      <w:r w:rsidR="00B202A1" w:rsidRPr="007339F3">
        <w:rPr>
          <w:b/>
          <w:szCs w:val="24"/>
        </w:rPr>
        <w:t>To the S</w:t>
      </w:r>
      <w:r w:rsidR="0057527D" w:rsidRPr="007339F3">
        <w:rPr>
          <w:b/>
          <w:szCs w:val="24"/>
        </w:rPr>
        <w:t>chool:</w:t>
      </w:r>
    </w:p>
    <w:p w14:paraId="34032BA6" w14:textId="77777777" w:rsidR="0057527D" w:rsidRPr="007339F3" w:rsidRDefault="0057527D" w:rsidP="00DD71F6">
      <w:pPr>
        <w:pStyle w:val="BodyText"/>
        <w:numPr>
          <w:ilvl w:val="0"/>
          <w:numId w:val="23"/>
        </w:numPr>
        <w:rPr>
          <w:szCs w:val="24"/>
        </w:rPr>
      </w:pPr>
      <w:r w:rsidRPr="007339F3">
        <w:rPr>
          <w:szCs w:val="24"/>
        </w:rPr>
        <w:t>Strive for excellence in all areas of the school.</w:t>
      </w:r>
    </w:p>
    <w:p w14:paraId="78AE3CD1" w14:textId="77777777" w:rsidR="0057527D" w:rsidRPr="007339F3" w:rsidRDefault="0057527D" w:rsidP="00DD71F6">
      <w:pPr>
        <w:pStyle w:val="BodyText"/>
        <w:numPr>
          <w:ilvl w:val="0"/>
          <w:numId w:val="23"/>
        </w:numPr>
        <w:rPr>
          <w:szCs w:val="24"/>
        </w:rPr>
      </w:pPr>
      <w:r w:rsidRPr="007339F3">
        <w:rPr>
          <w:szCs w:val="24"/>
        </w:rPr>
        <w:t>Treat the faculty, players, and general students with honor and respect.</w:t>
      </w:r>
    </w:p>
    <w:p w14:paraId="4F6022FF" w14:textId="77777777" w:rsidR="0057527D" w:rsidRPr="007339F3" w:rsidRDefault="0057527D" w:rsidP="00DD71F6">
      <w:pPr>
        <w:pStyle w:val="BodyText"/>
        <w:numPr>
          <w:ilvl w:val="0"/>
          <w:numId w:val="23"/>
        </w:numPr>
        <w:rPr>
          <w:szCs w:val="24"/>
        </w:rPr>
      </w:pPr>
      <w:r w:rsidRPr="007339F3">
        <w:rPr>
          <w:szCs w:val="24"/>
        </w:rPr>
        <w:t>Be an integral part of the education program of the school.</w:t>
      </w:r>
    </w:p>
    <w:p w14:paraId="362B8141" w14:textId="77777777" w:rsidR="0057527D" w:rsidRPr="007339F3" w:rsidRDefault="0057527D" w:rsidP="00DD71F6">
      <w:pPr>
        <w:pStyle w:val="BodyText"/>
        <w:numPr>
          <w:ilvl w:val="0"/>
          <w:numId w:val="23"/>
        </w:numPr>
        <w:rPr>
          <w:szCs w:val="24"/>
        </w:rPr>
      </w:pPr>
      <w:r w:rsidRPr="007339F3">
        <w:rPr>
          <w:szCs w:val="24"/>
        </w:rPr>
        <w:t>Support all activities of the school.</w:t>
      </w:r>
    </w:p>
    <w:p w14:paraId="3E0A74AD" w14:textId="77777777" w:rsidR="0057527D" w:rsidRPr="007339F3" w:rsidRDefault="0057527D" w:rsidP="00DD71F6">
      <w:pPr>
        <w:pStyle w:val="BodyText"/>
        <w:numPr>
          <w:ilvl w:val="0"/>
          <w:numId w:val="23"/>
        </w:numPr>
        <w:rPr>
          <w:szCs w:val="24"/>
        </w:rPr>
      </w:pPr>
      <w:r w:rsidRPr="007339F3">
        <w:rPr>
          <w:szCs w:val="24"/>
        </w:rPr>
        <w:lastRenderedPageBreak/>
        <w:t>Foster school pride and school spirit.</w:t>
      </w:r>
    </w:p>
    <w:p w14:paraId="322AF76D" w14:textId="77777777" w:rsidR="0057527D" w:rsidRPr="007339F3" w:rsidRDefault="0057527D" w:rsidP="00DD71F6">
      <w:pPr>
        <w:pStyle w:val="BodyText"/>
        <w:numPr>
          <w:ilvl w:val="0"/>
          <w:numId w:val="23"/>
        </w:numPr>
        <w:rPr>
          <w:szCs w:val="24"/>
        </w:rPr>
      </w:pPr>
      <w:r w:rsidRPr="007339F3">
        <w:rPr>
          <w:szCs w:val="24"/>
        </w:rPr>
        <w:t>Be fair, firm, and consistent in discipline.</w:t>
      </w:r>
    </w:p>
    <w:p w14:paraId="3562DDA0" w14:textId="77777777" w:rsidR="0057527D" w:rsidRPr="007339F3" w:rsidRDefault="006423DA" w:rsidP="00DD71F6">
      <w:pPr>
        <w:pStyle w:val="BodyText"/>
        <w:rPr>
          <w:b/>
          <w:szCs w:val="24"/>
        </w:rPr>
      </w:pPr>
      <w:r w:rsidRPr="007339F3">
        <w:rPr>
          <w:b/>
          <w:szCs w:val="24"/>
        </w:rPr>
        <w:t xml:space="preserve">- </w:t>
      </w:r>
      <w:r w:rsidR="00B202A1" w:rsidRPr="007339F3">
        <w:rPr>
          <w:b/>
          <w:szCs w:val="24"/>
        </w:rPr>
        <w:t>To the C</w:t>
      </w:r>
      <w:r w:rsidR="0057527D" w:rsidRPr="007339F3">
        <w:rPr>
          <w:b/>
          <w:szCs w:val="24"/>
        </w:rPr>
        <w:t>ommunity:</w:t>
      </w:r>
    </w:p>
    <w:p w14:paraId="2CDD127A" w14:textId="77777777" w:rsidR="0057527D" w:rsidRPr="007339F3" w:rsidRDefault="0057527D" w:rsidP="00DD71F6">
      <w:pPr>
        <w:pStyle w:val="BodyText"/>
        <w:numPr>
          <w:ilvl w:val="0"/>
          <w:numId w:val="24"/>
        </w:numPr>
        <w:rPr>
          <w:szCs w:val="24"/>
        </w:rPr>
      </w:pPr>
      <w:r w:rsidRPr="007339F3">
        <w:rPr>
          <w:szCs w:val="24"/>
        </w:rPr>
        <w:t>Continue personal and professional growth.</w:t>
      </w:r>
    </w:p>
    <w:p w14:paraId="381A9382" w14:textId="77777777" w:rsidR="0057527D" w:rsidRPr="007339F3" w:rsidRDefault="0057527D" w:rsidP="00DD71F6">
      <w:pPr>
        <w:pStyle w:val="BodyText"/>
        <w:numPr>
          <w:ilvl w:val="0"/>
          <w:numId w:val="24"/>
        </w:numPr>
        <w:rPr>
          <w:szCs w:val="24"/>
        </w:rPr>
      </w:pPr>
      <w:r w:rsidRPr="007339F3">
        <w:rPr>
          <w:szCs w:val="24"/>
        </w:rPr>
        <w:t>Maintain membership in appropriate coaching and professional associations.</w:t>
      </w:r>
    </w:p>
    <w:p w14:paraId="6E99BD1D" w14:textId="77777777" w:rsidR="0057527D" w:rsidRPr="007339F3" w:rsidRDefault="0057527D" w:rsidP="00DD71F6">
      <w:pPr>
        <w:pStyle w:val="BodyText"/>
        <w:numPr>
          <w:ilvl w:val="0"/>
          <w:numId w:val="24"/>
        </w:numPr>
        <w:rPr>
          <w:szCs w:val="24"/>
        </w:rPr>
      </w:pPr>
      <w:r w:rsidRPr="007339F3">
        <w:rPr>
          <w:szCs w:val="24"/>
        </w:rPr>
        <w:t>Maintain open communication with students and athletes.</w:t>
      </w:r>
    </w:p>
    <w:p w14:paraId="1AF8E80A" w14:textId="77777777" w:rsidR="0057527D" w:rsidRPr="007339F3" w:rsidRDefault="006423DA" w:rsidP="00DD71F6">
      <w:pPr>
        <w:pStyle w:val="BodyText"/>
        <w:rPr>
          <w:b/>
          <w:szCs w:val="24"/>
        </w:rPr>
      </w:pPr>
      <w:r w:rsidRPr="007339F3">
        <w:rPr>
          <w:b/>
          <w:szCs w:val="24"/>
        </w:rPr>
        <w:t xml:space="preserve">- </w:t>
      </w:r>
      <w:r w:rsidR="00B202A1" w:rsidRPr="007339F3">
        <w:rPr>
          <w:b/>
          <w:szCs w:val="24"/>
        </w:rPr>
        <w:t>To Fellow C</w:t>
      </w:r>
      <w:r w:rsidR="0057527D" w:rsidRPr="007339F3">
        <w:rPr>
          <w:b/>
          <w:szCs w:val="24"/>
        </w:rPr>
        <w:t>oaches:</w:t>
      </w:r>
    </w:p>
    <w:p w14:paraId="59EA8DB1" w14:textId="77777777" w:rsidR="0057527D" w:rsidRPr="007339F3" w:rsidRDefault="0057527D" w:rsidP="00DD71F6">
      <w:pPr>
        <w:pStyle w:val="BodyText"/>
        <w:numPr>
          <w:ilvl w:val="0"/>
          <w:numId w:val="25"/>
        </w:numPr>
        <w:rPr>
          <w:szCs w:val="24"/>
        </w:rPr>
      </w:pPr>
      <w:r w:rsidRPr="007339F3">
        <w:rPr>
          <w:szCs w:val="24"/>
        </w:rPr>
        <w:t>Provide an open exchange of ideas</w:t>
      </w:r>
      <w:r w:rsidR="006423DA" w:rsidRPr="007339F3">
        <w:rPr>
          <w:szCs w:val="24"/>
        </w:rPr>
        <w:t>.</w:t>
      </w:r>
    </w:p>
    <w:p w14:paraId="164A92C6" w14:textId="77777777" w:rsidR="0057527D" w:rsidRPr="007339F3" w:rsidRDefault="0057527D" w:rsidP="00DD71F6">
      <w:pPr>
        <w:pStyle w:val="BodyText"/>
        <w:numPr>
          <w:ilvl w:val="0"/>
          <w:numId w:val="25"/>
        </w:numPr>
        <w:rPr>
          <w:szCs w:val="24"/>
        </w:rPr>
      </w:pPr>
      <w:r w:rsidRPr="007339F3">
        <w:rPr>
          <w:szCs w:val="24"/>
        </w:rPr>
        <w:t xml:space="preserve">Praise assistants and award achievements. </w:t>
      </w:r>
    </w:p>
    <w:p w14:paraId="45ED76BE" w14:textId="77777777" w:rsidR="0057527D" w:rsidRPr="007339F3" w:rsidRDefault="0057527D" w:rsidP="00DD71F6">
      <w:pPr>
        <w:pStyle w:val="BodyText"/>
        <w:numPr>
          <w:ilvl w:val="0"/>
          <w:numId w:val="25"/>
        </w:numPr>
        <w:rPr>
          <w:szCs w:val="24"/>
        </w:rPr>
      </w:pPr>
      <w:r w:rsidRPr="007339F3">
        <w:rPr>
          <w:szCs w:val="24"/>
        </w:rPr>
        <w:t>Supervise and evaluate all assigned assistant coaches.</w:t>
      </w:r>
    </w:p>
    <w:p w14:paraId="41F1356F" w14:textId="77777777" w:rsidR="0057527D" w:rsidRPr="007339F3" w:rsidRDefault="0057527D" w:rsidP="00DD71F6">
      <w:pPr>
        <w:pStyle w:val="BodyText"/>
        <w:numPr>
          <w:ilvl w:val="0"/>
          <w:numId w:val="25"/>
        </w:numPr>
        <w:rPr>
          <w:szCs w:val="24"/>
        </w:rPr>
      </w:pPr>
      <w:r w:rsidRPr="007339F3">
        <w:rPr>
          <w:szCs w:val="24"/>
        </w:rPr>
        <w:t>Contribute a full measure of time, effort, thought, and energy at all times.</w:t>
      </w:r>
    </w:p>
    <w:p w14:paraId="5D9BB811" w14:textId="77777777" w:rsidR="0057527D" w:rsidRPr="007339F3" w:rsidRDefault="006423DA" w:rsidP="00DD71F6">
      <w:pPr>
        <w:pStyle w:val="BodyText"/>
        <w:rPr>
          <w:b/>
          <w:szCs w:val="24"/>
        </w:rPr>
      </w:pPr>
      <w:r w:rsidRPr="007339F3">
        <w:rPr>
          <w:b/>
          <w:szCs w:val="24"/>
        </w:rPr>
        <w:t xml:space="preserve">- </w:t>
      </w:r>
      <w:r w:rsidR="00B202A1" w:rsidRPr="007339F3">
        <w:rPr>
          <w:b/>
          <w:szCs w:val="24"/>
        </w:rPr>
        <w:t>To C</w:t>
      </w:r>
      <w:r w:rsidR="0057527D" w:rsidRPr="007339F3">
        <w:rPr>
          <w:b/>
          <w:szCs w:val="24"/>
        </w:rPr>
        <w:t xml:space="preserve">oaches of </w:t>
      </w:r>
      <w:r w:rsidR="00B202A1" w:rsidRPr="007339F3">
        <w:rPr>
          <w:b/>
          <w:szCs w:val="24"/>
        </w:rPr>
        <w:t>Other S</w:t>
      </w:r>
      <w:r w:rsidR="0057527D" w:rsidRPr="007339F3">
        <w:rPr>
          <w:b/>
          <w:szCs w:val="24"/>
        </w:rPr>
        <w:t>ports:</w:t>
      </w:r>
    </w:p>
    <w:p w14:paraId="39F14EB9" w14:textId="77777777" w:rsidR="0057527D" w:rsidRPr="007339F3" w:rsidRDefault="0057527D" w:rsidP="00DD71F6">
      <w:pPr>
        <w:pStyle w:val="BodyText"/>
        <w:numPr>
          <w:ilvl w:val="0"/>
          <w:numId w:val="26"/>
        </w:numPr>
        <w:rPr>
          <w:szCs w:val="24"/>
        </w:rPr>
      </w:pPr>
      <w:r w:rsidRPr="007339F3">
        <w:rPr>
          <w:szCs w:val="24"/>
        </w:rPr>
        <w:t>Support, promote, and cooperate with all other coaches and activity sponsors.</w:t>
      </w:r>
    </w:p>
    <w:p w14:paraId="7965F448" w14:textId="77777777" w:rsidR="0057527D" w:rsidRPr="007339F3" w:rsidRDefault="0057527D" w:rsidP="00DD71F6">
      <w:pPr>
        <w:pStyle w:val="BodyText"/>
        <w:numPr>
          <w:ilvl w:val="0"/>
          <w:numId w:val="26"/>
        </w:numPr>
        <w:rPr>
          <w:szCs w:val="24"/>
        </w:rPr>
      </w:pPr>
      <w:r w:rsidRPr="007339F3">
        <w:rPr>
          <w:szCs w:val="24"/>
        </w:rPr>
        <w:t>Support and serve fellow coaches.</w:t>
      </w:r>
    </w:p>
    <w:p w14:paraId="57596FA2" w14:textId="77777777" w:rsidR="0057527D" w:rsidRPr="007339F3" w:rsidRDefault="0057527D" w:rsidP="00DD71F6">
      <w:pPr>
        <w:pStyle w:val="BodyText"/>
        <w:numPr>
          <w:ilvl w:val="0"/>
          <w:numId w:val="26"/>
        </w:numPr>
        <w:rPr>
          <w:szCs w:val="24"/>
        </w:rPr>
      </w:pPr>
      <w:r w:rsidRPr="007339F3">
        <w:rPr>
          <w:szCs w:val="24"/>
        </w:rPr>
        <w:t>Reflect confidence in fellow coaches.</w:t>
      </w:r>
    </w:p>
    <w:p w14:paraId="1D1C6EE6" w14:textId="77777777" w:rsidR="0057527D" w:rsidRPr="007339F3" w:rsidRDefault="006423DA" w:rsidP="00DD71F6">
      <w:pPr>
        <w:pStyle w:val="BodyText"/>
        <w:rPr>
          <w:b/>
          <w:szCs w:val="24"/>
        </w:rPr>
      </w:pPr>
      <w:r w:rsidRPr="007339F3">
        <w:rPr>
          <w:b/>
          <w:szCs w:val="24"/>
        </w:rPr>
        <w:t xml:space="preserve">- </w:t>
      </w:r>
      <w:r w:rsidR="00B202A1" w:rsidRPr="007339F3">
        <w:rPr>
          <w:b/>
          <w:szCs w:val="24"/>
        </w:rPr>
        <w:t>To Faculty M</w:t>
      </w:r>
      <w:r w:rsidR="0057527D" w:rsidRPr="007339F3">
        <w:rPr>
          <w:b/>
          <w:szCs w:val="24"/>
        </w:rPr>
        <w:t>embers:</w:t>
      </w:r>
    </w:p>
    <w:p w14:paraId="66D7273F" w14:textId="77777777" w:rsidR="0057527D" w:rsidRPr="007339F3" w:rsidRDefault="0057527D" w:rsidP="00DD71F6">
      <w:pPr>
        <w:pStyle w:val="BodyText"/>
        <w:numPr>
          <w:ilvl w:val="0"/>
          <w:numId w:val="27"/>
        </w:numPr>
        <w:rPr>
          <w:szCs w:val="24"/>
        </w:rPr>
      </w:pPr>
      <w:r w:rsidRPr="007339F3">
        <w:rPr>
          <w:szCs w:val="24"/>
        </w:rPr>
        <w:t>Cooperate with all faculty members.</w:t>
      </w:r>
    </w:p>
    <w:p w14:paraId="670996D8" w14:textId="77777777" w:rsidR="0057527D" w:rsidRPr="007339F3" w:rsidRDefault="0057527D" w:rsidP="00DD71F6">
      <w:pPr>
        <w:pStyle w:val="BodyText"/>
        <w:numPr>
          <w:ilvl w:val="0"/>
          <w:numId w:val="27"/>
        </w:numPr>
        <w:rPr>
          <w:szCs w:val="24"/>
        </w:rPr>
      </w:pPr>
      <w:r w:rsidRPr="007339F3">
        <w:rPr>
          <w:szCs w:val="24"/>
        </w:rPr>
        <w:t>Be a team player.</w:t>
      </w:r>
    </w:p>
    <w:p w14:paraId="75ECB914" w14:textId="77777777" w:rsidR="0057527D" w:rsidRPr="007339F3" w:rsidRDefault="006423DA" w:rsidP="00DD71F6">
      <w:pPr>
        <w:pStyle w:val="BodyText"/>
        <w:rPr>
          <w:b/>
          <w:szCs w:val="24"/>
        </w:rPr>
      </w:pPr>
      <w:r w:rsidRPr="007339F3">
        <w:rPr>
          <w:b/>
          <w:szCs w:val="24"/>
        </w:rPr>
        <w:t xml:space="preserve">- </w:t>
      </w:r>
      <w:r w:rsidR="00B202A1" w:rsidRPr="007339F3">
        <w:rPr>
          <w:b/>
          <w:szCs w:val="24"/>
        </w:rPr>
        <w:t>To the Athletic F</w:t>
      </w:r>
      <w:r w:rsidR="0057527D" w:rsidRPr="007339F3">
        <w:rPr>
          <w:b/>
          <w:szCs w:val="24"/>
        </w:rPr>
        <w:t>acilities:</w:t>
      </w:r>
    </w:p>
    <w:p w14:paraId="15852197" w14:textId="77777777" w:rsidR="0057527D" w:rsidRPr="007339F3" w:rsidRDefault="0057527D" w:rsidP="00DD71F6">
      <w:pPr>
        <w:pStyle w:val="BodyText"/>
        <w:numPr>
          <w:ilvl w:val="0"/>
          <w:numId w:val="28"/>
        </w:numPr>
        <w:rPr>
          <w:szCs w:val="24"/>
        </w:rPr>
      </w:pPr>
      <w:r w:rsidRPr="007339F3">
        <w:rPr>
          <w:szCs w:val="24"/>
        </w:rPr>
        <w:t>Keep practice areas and locker rooms in order.</w:t>
      </w:r>
    </w:p>
    <w:p w14:paraId="2F6651EF" w14:textId="77777777" w:rsidR="0057527D" w:rsidRPr="007339F3" w:rsidRDefault="0057527D" w:rsidP="00DD71F6">
      <w:pPr>
        <w:pStyle w:val="BodyText"/>
        <w:numPr>
          <w:ilvl w:val="0"/>
          <w:numId w:val="28"/>
        </w:numPr>
        <w:rPr>
          <w:szCs w:val="24"/>
        </w:rPr>
      </w:pPr>
      <w:r w:rsidRPr="007339F3">
        <w:rPr>
          <w:szCs w:val="24"/>
        </w:rPr>
        <w:t>Use and store equipment properly.</w:t>
      </w:r>
    </w:p>
    <w:p w14:paraId="0361FA85" w14:textId="77777777" w:rsidR="0057527D" w:rsidRPr="007339F3" w:rsidRDefault="0057527D" w:rsidP="00DD71F6">
      <w:pPr>
        <w:pStyle w:val="BodyText"/>
        <w:numPr>
          <w:ilvl w:val="0"/>
          <w:numId w:val="28"/>
        </w:numPr>
        <w:rPr>
          <w:szCs w:val="24"/>
        </w:rPr>
      </w:pPr>
      <w:r w:rsidRPr="007339F3">
        <w:rPr>
          <w:szCs w:val="24"/>
        </w:rPr>
        <w:t>Maintain security of the school, game/practice facilities and all storage areas.</w:t>
      </w:r>
    </w:p>
    <w:p w14:paraId="60D478BC" w14:textId="77777777" w:rsidR="00173A20" w:rsidRPr="007339F3" w:rsidRDefault="00173A20" w:rsidP="00173A20">
      <w:pPr>
        <w:pStyle w:val="BodyText"/>
        <w:ind w:left="216"/>
        <w:rPr>
          <w:szCs w:val="24"/>
        </w:rPr>
      </w:pPr>
      <w:r w:rsidRPr="007339F3">
        <w:rPr>
          <w:szCs w:val="24"/>
        </w:rPr>
        <w:br w:type="page"/>
      </w:r>
    </w:p>
    <w:p w14:paraId="5228BBE2" w14:textId="77777777" w:rsidR="004B07E4" w:rsidRPr="007339F3" w:rsidRDefault="004B07E4" w:rsidP="00DD71F6">
      <w:pPr>
        <w:pStyle w:val="Heading1"/>
        <w:spacing w:before="0" w:after="240"/>
        <w:rPr>
          <w:szCs w:val="32"/>
        </w:rPr>
      </w:pPr>
      <w:bookmarkStart w:id="1236" w:name="_Toc103778810"/>
      <w:r w:rsidRPr="007339F3">
        <w:rPr>
          <w:szCs w:val="32"/>
        </w:rPr>
        <w:lastRenderedPageBreak/>
        <w:t>Coaches’ Safety Guidelines</w:t>
      </w:r>
      <w:bookmarkEnd w:id="1236"/>
    </w:p>
    <w:p w14:paraId="7FBCA30A" w14:textId="77777777" w:rsidR="004B07E4" w:rsidRPr="007339F3" w:rsidRDefault="00C6584D" w:rsidP="00DD71F6">
      <w:pPr>
        <w:pStyle w:val="BodyText"/>
        <w:rPr>
          <w:b/>
          <w:szCs w:val="24"/>
          <w:u w:val="single"/>
        </w:rPr>
      </w:pPr>
      <w:r w:rsidRPr="007339F3">
        <w:rPr>
          <w:b/>
          <w:szCs w:val="24"/>
          <w:u w:val="single"/>
        </w:rPr>
        <w:t>FITTING EQUIPMENT</w:t>
      </w:r>
    </w:p>
    <w:p w14:paraId="02C7C3F4" w14:textId="77777777" w:rsidR="004B07E4" w:rsidRPr="007339F3" w:rsidRDefault="004B07E4" w:rsidP="00DD71F6">
      <w:pPr>
        <w:pStyle w:val="BodyText"/>
        <w:rPr>
          <w:szCs w:val="24"/>
        </w:rPr>
      </w:pPr>
      <w:r w:rsidRPr="007339F3">
        <w:rPr>
          <w:szCs w:val="24"/>
        </w:rPr>
        <w:t>All equipment should be properly fitted according to manufacturer’s instructions.</w:t>
      </w:r>
    </w:p>
    <w:p w14:paraId="44B50AEF" w14:textId="77777777" w:rsidR="004B07E4" w:rsidRPr="007339F3" w:rsidRDefault="004B07E4" w:rsidP="00DD71F6">
      <w:pPr>
        <w:pStyle w:val="BodyText"/>
        <w:rPr>
          <w:szCs w:val="24"/>
        </w:rPr>
      </w:pPr>
      <w:r w:rsidRPr="007339F3">
        <w:rPr>
          <w:szCs w:val="24"/>
        </w:rPr>
        <w:t>Training Kit</w:t>
      </w:r>
      <w:r w:rsidR="007609A0" w:rsidRPr="007339F3">
        <w:rPr>
          <w:szCs w:val="24"/>
        </w:rPr>
        <w:t xml:space="preserve"> - </w:t>
      </w:r>
      <w:r w:rsidRPr="007339F3">
        <w:rPr>
          <w:szCs w:val="24"/>
        </w:rPr>
        <w:t>A properly stocked training kit of first-aid supplies should be readily available during all practices, scrimmages and games.</w:t>
      </w:r>
      <w:r w:rsidR="00981560" w:rsidRPr="007339F3">
        <w:rPr>
          <w:szCs w:val="24"/>
        </w:rPr>
        <w:t xml:space="preserve"> </w:t>
      </w:r>
      <w:r w:rsidRPr="007339F3">
        <w:rPr>
          <w:szCs w:val="24"/>
        </w:rPr>
        <w:t>Physical and emergency forms of all athletes must be with coaches at all times.</w:t>
      </w:r>
    </w:p>
    <w:p w14:paraId="70713B81" w14:textId="77777777" w:rsidR="004B07E4" w:rsidRPr="007339F3" w:rsidRDefault="004B07E4" w:rsidP="00DD71F6">
      <w:pPr>
        <w:pStyle w:val="BodyText"/>
        <w:rPr>
          <w:b/>
          <w:szCs w:val="24"/>
          <w:u w:val="single"/>
        </w:rPr>
      </w:pPr>
      <w:r w:rsidRPr="007339F3">
        <w:rPr>
          <w:b/>
          <w:szCs w:val="24"/>
          <w:u w:val="single"/>
        </w:rPr>
        <w:t>ATHLETIC DIRECTOR DUTIES</w:t>
      </w:r>
    </w:p>
    <w:p w14:paraId="4304BC0C" w14:textId="77777777" w:rsidR="004B07E4" w:rsidRPr="007339F3" w:rsidRDefault="004B07E4" w:rsidP="00DD71F6">
      <w:pPr>
        <w:pStyle w:val="BodyText"/>
        <w:rPr>
          <w:szCs w:val="24"/>
        </w:rPr>
      </w:pPr>
      <w:r w:rsidRPr="007339F3">
        <w:rPr>
          <w:szCs w:val="24"/>
        </w:rPr>
        <w:t>The Athletic Director shall have the management of the athletic programs and perform such other duties pertaining to athletics as assigned by the Principal.</w:t>
      </w:r>
      <w:r w:rsidR="00981560" w:rsidRPr="007339F3">
        <w:rPr>
          <w:szCs w:val="24"/>
        </w:rPr>
        <w:t xml:space="preserve"> </w:t>
      </w:r>
      <w:r w:rsidRPr="007339F3">
        <w:rPr>
          <w:szCs w:val="24"/>
        </w:rPr>
        <w:t>The Athletic Director will:</w:t>
      </w:r>
    </w:p>
    <w:p w14:paraId="27AEFFB0" w14:textId="77777777" w:rsidR="004B07E4" w:rsidRPr="007339F3" w:rsidRDefault="00C6584D" w:rsidP="001739D9">
      <w:pPr>
        <w:pStyle w:val="BodyText"/>
        <w:numPr>
          <w:ilvl w:val="0"/>
          <w:numId w:val="29"/>
        </w:numPr>
        <w:tabs>
          <w:tab w:val="clear" w:pos="288"/>
        </w:tabs>
        <w:ind w:left="360" w:hanging="360"/>
        <w:rPr>
          <w:szCs w:val="24"/>
        </w:rPr>
      </w:pPr>
      <w:r w:rsidRPr="007339F3">
        <w:rPr>
          <w:szCs w:val="24"/>
        </w:rPr>
        <w:t>E</w:t>
      </w:r>
      <w:r w:rsidR="004B07E4" w:rsidRPr="007339F3">
        <w:rPr>
          <w:szCs w:val="24"/>
        </w:rPr>
        <w:t xml:space="preserve">nsure that KHSAA rules and regulations, Dawson Springs Board of Education policies </w:t>
      </w:r>
      <w:r w:rsidRPr="007339F3">
        <w:rPr>
          <w:szCs w:val="24"/>
        </w:rPr>
        <w:t xml:space="preserve">and procedures </w:t>
      </w:r>
      <w:r w:rsidR="004B07E4" w:rsidRPr="007339F3">
        <w:rPr>
          <w:szCs w:val="24"/>
        </w:rPr>
        <w:t xml:space="preserve">and </w:t>
      </w:r>
      <w:smartTag w:uri="urn:schemas-microsoft-com:office:smarttags" w:element="place">
        <w:smartTag w:uri="urn:schemas-microsoft-com:office:smarttags" w:element="PlaceName">
          <w:r w:rsidR="004B07E4" w:rsidRPr="007339F3">
            <w:rPr>
              <w:szCs w:val="24"/>
            </w:rPr>
            <w:t>Dawson</w:t>
          </w:r>
        </w:smartTag>
        <w:r w:rsidR="004B07E4" w:rsidRPr="007339F3">
          <w:rPr>
            <w:szCs w:val="24"/>
          </w:rPr>
          <w:t xml:space="preserve"> </w:t>
        </w:r>
        <w:smartTag w:uri="urn:schemas-microsoft-com:office:smarttags" w:element="PlaceType">
          <w:r w:rsidR="004B07E4" w:rsidRPr="007339F3">
            <w:rPr>
              <w:szCs w:val="24"/>
            </w:rPr>
            <w:t>Springs</w:t>
          </w:r>
        </w:smartTag>
        <w:r w:rsidR="004B07E4" w:rsidRPr="007339F3">
          <w:rPr>
            <w:szCs w:val="24"/>
          </w:rPr>
          <w:t xml:space="preserve"> </w:t>
        </w:r>
        <w:smartTag w:uri="urn:schemas-microsoft-com:office:smarttags" w:element="PlaceType">
          <w:r w:rsidR="004B07E4" w:rsidRPr="007339F3">
            <w:rPr>
              <w:szCs w:val="24"/>
            </w:rPr>
            <w:t>High School</w:t>
          </w:r>
        </w:smartTag>
      </w:smartTag>
      <w:r w:rsidR="004B07E4" w:rsidRPr="007339F3">
        <w:rPr>
          <w:szCs w:val="24"/>
        </w:rPr>
        <w:t xml:space="preserve"> policies and guidelines are followed.</w:t>
      </w:r>
    </w:p>
    <w:p w14:paraId="7F93C8EB" w14:textId="77777777" w:rsidR="004B07E4" w:rsidRPr="007339F3" w:rsidRDefault="004B07E4" w:rsidP="001739D9">
      <w:pPr>
        <w:pStyle w:val="BodyText"/>
        <w:numPr>
          <w:ilvl w:val="0"/>
          <w:numId w:val="29"/>
        </w:numPr>
        <w:tabs>
          <w:tab w:val="clear" w:pos="288"/>
        </w:tabs>
        <w:ind w:left="360" w:hanging="360"/>
        <w:rPr>
          <w:szCs w:val="24"/>
        </w:rPr>
      </w:pPr>
      <w:r w:rsidRPr="007339F3">
        <w:rPr>
          <w:szCs w:val="24"/>
        </w:rPr>
        <w:t>Conduct weekly student athlete eligibility grade checks through Infinite Campus.</w:t>
      </w:r>
      <w:r w:rsidR="00981560" w:rsidRPr="007339F3">
        <w:rPr>
          <w:szCs w:val="24"/>
        </w:rPr>
        <w:t xml:space="preserve"> </w:t>
      </w:r>
      <w:r w:rsidRPr="007339F3">
        <w:rPr>
          <w:szCs w:val="24"/>
        </w:rPr>
        <w:t>Grade checks will be conducted on Mondays.</w:t>
      </w:r>
    </w:p>
    <w:p w14:paraId="638FD23C" w14:textId="77777777" w:rsidR="004B07E4" w:rsidRPr="007339F3" w:rsidRDefault="004B07E4" w:rsidP="001739D9">
      <w:pPr>
        <w:pStyle w:val="BodyText"/>
        <w:numPr>
          <w:ilvl w:val="0"/>
          <w:numId w:val="29"/>
        </w:numPr>
        <w:tabs>
          <w:tab w:val="clear" w:pos="288"/>
        </w:tabs>
        <w:ind w:left="360" w:hanging="360"/>
        <w:rPr>
          <w:szCs w:val="24"/>
        </w:rPr>
      </w:pPr>
      <w:r w:rsidRPr="007339F3">
        <w:rPr>
          <w:szCs w:val="24"/>
        </w:rPr>
        <w:t>Verify that a physical form and KHSAA emergency form is on file for each athlete</w:t>
      </w:r>
      <w:r w:rsidR="002536A1" w:rsidRPr="007339F3">
        <w:rPr>
          <w:szCs w:val="24"/>
        </w:rPr>
        <w:t>.</w:t>
      </w:r>
    </w:p>
    <w:p w14:paraId="1F81332C" w14:textId="77777777" w:rsidR="004B07E4" w:rsidRPr="007339F3" w:rsidRDefault="004B07E4" w:rsidP="001739D9">
      <w:pPr>
        <w:pStyle w:val="BodyText"/>
        <w:numPr>
          <w:ilvl w:val="0"/>
          <w:numId w:val="29"/>
        </w:numPr>
        <w:tabs>
          <w:tab w:val="clear" w:pos="288"/>
        </w:tabs>
        <w:ind w:left="360" w:hanging="360"/>
        <w:rPr>
          <w:szCs w:val="24"/>
        </w:rPr>
      </w:pPr>
      <w:r w:rsidRPr="007339F3">
        <w:rPr>
          <w:szCs w:val="24"/>
        </w:rPr>
        <w:t>Schedule all athletic events.</w:t>
      </w:r>
    </w:p>
    <w:p w14:paraId="3A94DDA0" w14:textId="77777777" w:rsidR="004B07E4" w:rsidRPr="007339F3" w:rsidRDefault="004B07E4" w:rsidP="001739D9">
      <w:pPr>
        <w:pStyle w:val="BodyText"/>
        <w:numPr>
          <w:ilvl w:val="0"/>
          <w:numId w:val="29"/>
        </w:numPr>
        <w:tabs>
          <w:tab w:val="clear" w:pos="288"/>
        </w:tabs>
        <w:ind w:left="360" w:hanging="360"/>
        <w:rPr>
          <w:szCs w:val="24"/>
        </w:rPr>
      </w:pPr>
      <w:r w:rsidRPr="007339F3">
        <w:rPr>
          <w:szCs w:val="24"/>
        </w:rPr>
        <w:t>Notify of time, date changes or cancellations.</w:t>
      </w:r>
    </w:p>
    <w:p w14:paraId="7C071744" w14:textId="77777777" w:rsidR="004B07E4" w:rsidRPr="007339F3" w:rsidRDefault="004B07E4" w:rsidP="001739D9">
      <w:pPr>
        <w:pStyle w:val="BodyText"/>
        <w:numPr>
          <w:ilvl w:val="0"/>
          <w:numId w:val="29"/>
        </w:numPr>
        <w:tabs>
          <w:tab w:val="clear" w:pos="288"/>
        </w:tabs>
        <w:ind w:left="360" w:hanging="360"/>
        <w:rPr>
          <w:szCs w:val="24"/>
        </w:rPr>
      </w:pPr>
      <w:r w:rsidRPr="007339F3">
        <w:rPr>
          <w:szCs w:val="24"/>
        </w:rPr>
        <w:t>Provide schedules to assigning secretaries so official assignments can be made.</w:t>
      </w:r>
      <w:r w:rsidR="00981560" w:rsidRPr="007339F3">
        <w:rPr>
          <w:szCs w:val="24"/>
        </w:rPr>
        <w:t xml:space="preserve"> </w:t>
      </w:r>
      <w:r w:rsidRPr="007339F3">
        <w:rPr>
          <w:szCs w:val="24"/>
        </w:rPr>
        <w:t>Also, monitor and submit revised schedules to secretaries.</w:t>
      </w:r>
    </w:p>
    <w:p w14:paraId="37148B3B" w14:textId="77777777" w:rsidR="004B07E4" w:rsidRPr="007339F3" w:rsidRDefault="004B07E4" w:rsidP="001739D9">
      <w:pPr>
        <w:pStyle w:val="BodyText"/>
        <w:numPr>
          <w:ilvl w:val="0"/>
          <w:numId w:val="29"/>
        </w:numPr>
        <w:tabs>
          <w:tab w:val="clear" w:pos="288"/>
        </w:tabs>
        <w:ind w:left="360" w:hanging="360"/>
        <w:rPr>
          <w:szCs w:val="24"/>
        </w:rPr>
      </w:pPr>
      <w:r w:rsidRPr="007339F3">
        <w:rPr>
          <w:szCs w:val="24"/>
        </w:rPr>
        <w:t>Supervise all athletic events.</w:t>
      </w:r>
    </w:p>
    <w:p w14:paraId="2A2E3645" w14:textId="77777777" w:rsidR="004B07E4" w:rsidRPr="007339F3" w:rsidRDefault="004B07E4" w:rsidP="001739D9">
      <w:pPr>
        <w:pStyle w:val="BodyText"/>
        <w:numPr>
          <w:ilvl w:val="0"/>
          <w:numId w:val="29"/>
        </w:numPr>
        <w:tabs>
          <w:tab w:val="clear" w:pos="288"/>
        </w:tabs>
        <w:ind w:left="360" w:hanging="360"/>
        <w:rPr>
          <w:szCs w:val="24"/>
        </w:rPr>
      </w:pPr>
      <w:r w:rsidRPr="007339F3">
        <w:rPr>
          <w:szCs w:val="24"/>
        </w:rPr>
        <w:t>Attend all required meetings (KHSAA, 2</w:t>
      </w:r>
      <w:r w:rsidRPr="007339F3">
        <w:rPr>
          <w:szCs w:val="24"/>
          <w:vertAlign w:val="superscript"/>
        </w:rPr>
        <w:t>nd</w:t>
      </w:r>
      <w:r w:rsidRPr="007339F3">
        <w:rPr>
          <w:szCs w:val="24"/>
        </w:rPr>
        <w:t xml:space="preserve"> Region policy board, district/region, etc.)</w:t>
      </w:r>
    </w:p>
    <w:p w14:paraId="49E4B4C1" w14:textId="77777777" w:rsidR="004B07E4" w:rsidRPr="007339F3" w:rsidRDefault="004B07E4" w:rsidP="001739D9">
      <w:pPr>
        <w:pStyle w:val="BodyText"/>
        <w:numPr>
          <w:ilvl w:val="0"/>
          <w:numId w:val="29"/>
        </w:numPr>
        <w:tabs>
          <w:tab w:val="clear" w:pos="288"/>
        </w:tabs>
        <w:ind w:left="360" w:hanging="360"/>
        <w:rPr>
          <w:szCs w:val="24"/>
        </w:rPr>
      </w:pPr>
      <w:r w:rsidRPr="007339F3">
        <w:rPr>
          <w:szCs w:val="24"/>
        </w:rPr>
        <w:t>Inform coaches and monitor completion of CPR/First Aid training, Coaches Education Class, Online Safety Course and Rules Clinics.</w:t>
      </w:r>
    </w:p>
    <w:p w14:paraId="65F73916" w14:textId="77777777" w:rsidR="004B07E4" w:rsidRPr="007339F3" w:rsidRDefault="004B07E4" w:rsidP="001739D9">
      <w:pPr>
        <w:pStyle w:val="BodyText"/>
        <w:numPr>
          <w:ilvl w:val="0"/>
          <w:numId w:val="29"/>
        </w:numPr>
        <w:tabs>
          <w:tab w:val="clear" w:pos="288"/>
        </w:tabs>
        <w:ind w:left="360" w:hanging="360"/>
        <w:rPr>
          <w:szCs w:val="24"/>
        </w:rPr>
      </w:pPr>
      <w:r w:rsidRPr="007339F3">
        <w:rPr>
          <w:szCs w:val="24"/>
        </w:rPr>
        <w:t xml:space="preserve">Conduct Coaches meeting prior to </w:t>
      </w:r>
      <w:r w:rsidR="00F3750B" w:rsidRPr="007339F3">
        <w:rPr>
          <w:szCs w:val="24"/>
        </w:rPr>
        <w:t>the start of school</w:t>
      </w:r>
      <w:r w:rsidRPr="007339F3">
        <w:rPr>
          <w:szCs w:val="24"/>
        </w:rPr>
        <w:t xml:space="preserve"> every year.</w:t>
      </w:r>
    </w:p>
    <w:p w14:paraId="5855ED30" w14:textId="77777777" w:rsidR="004B07E4" w:rsidRPr="007339F3" w:rsidRDefault="004B07E4" w:rsidP="001739D9">
      <w:pPr>
        <w:pStyle w:val="BodyText"/>
        <w:numPr>
          <w:ilvl w:val="0"/>
          <w:numId w:val="29"/>
        </w:numPr>
        <w:tabs>
          <w:tab w:val="clear" w:pos="288"/>
        </w:tabs>
        <w:ind w:left="360" w:hanging="360"/>
        <w:rPr>
          <w:szCs w:val="24"/>
        </w:rPr>
      </w:pPr>
      <w:r w:rsidRPr="007339F3">
        <w:rPr>
          <w:szCs w:val="24"/>
        </w:rPr>
        <w:t>Manage all concession stands (buy supplies, organize workers, etc</w:t>
      </w:r>
      <w:r w:rsidR="002536A1" w:rsidRPr="007339F3">
        <w:rPr>
          <w:szCs w:val="24"/>
        </w:rPr>
        <w:t>.</w:t>
      </w:r>
      <w:r w:rsidRPr="007339F3">
        <w:rPr>
          <w:szCs w:val="24"/>
        </w:rPr>
        <w:t>)</w:t>
      </w:r>
    </w:p>
    <w:p w14:paraId="73792F5D" w14:textId="77777777" w:rsidR="004B07E4" w:rsidRPr="007339F3" w:rsidRDefault="004B07E4" w:rsidP="001739D9">
      <w:pPr>
        <w:pStyle w:val="BodyText"/>
        <w:numPr>
          <w:ilvl w:val="0"/>
          <w:numId w:val="29"/>
        </w:numPr>
        <w:tabs>
          <w:tab w:val="clear" w:pos="288"/>
        </w:tabs>
        <w:ind w:left="360" w:hanging="360"/>
        <w:rPr>
          <w:szCs w:val="24"/>
        </w:rPr>
      </w:pPr>
      <w:r w:rsidRPr="007339F3">
        <w:rPr>
          <w:szCs w:val="24"/>
        </w:rPr>
        <w:t>Supervise all ticket sales at athletic events and all season passes.</w:t>
      </w:r>
    </w:p>
    <w:p w14:paraId="0B1AF654" w14:textId="77777777" w:rsidR="004B07E4" w:rsidRPr="007339F3" w:rsidRDefault="004B07E4" w:rsidP="001739D9">
      <w:pPr>
        <w:pStyle w:val="BodyText"/>
        <w:numPr>
          <w:ilvl w:val="0"/>
          <w:numId w:val="29"/>
        </w:numPr>
        <w:tabs>
          <w:tab w:val="clear" w:pos="288"/>
        </w:tabs>
        <w:ind w:left="360" w:hanging="360"/>
        <w:rPr>
          <w:szCs w:val="24"/>
        </w:rPr>
      </w:pPr>
      <w:r w:rsidRPr="007339F3">
        <w:rPr>
          <w:szCs w:val="24"/>
        </w:rPr>
        <w:t>Organize work schedule for all home events for ticket sales, concession work, etc.</w:t>
      </w:r>
    </w:p>
    <w:p w14:paraId="2468AB97" w14:textId="77777777" w:rsidR="004B07E4" w:rsidRPr="007339F3" w:rsidRDefault="004B07E4" w:rsidP="001739D9">
      <w:pPr>
        <w:pStyle w:val="BodyText"/>
        <w:numPr>
          <w:ilvl w:val="0"/>
          <w:numId w:val="29"/>
        </w:numPr>
        <w:tabs>
          <w:tab w:val="clear" w:pos="288"/>
        </w:tabs>
        <w:ind w:left="360" w:hanging="360"/>
        <w:rPr>
          <w:szCs w:val="24"/>
        </w:rPr>
      </w:pPr>
      <w:r w:rsidRPr="007339F3">
        <w:rPr>
          <w:szCs w:val="24"/>
        </w:rPr>
        <w:lastRenderedPageBreak/>
        <w:t>Arrange for police/security personnel for sporting events.</w:t>
      </w:r>
    </w:p>
    <w:p w14:paraId="5E8B86BC" w14:textId="77777777" w:rsidR="004B07E4" w:rsidRPr="007339F3" w:rsidRDefault="004B07E4" w:rsidP="001739D9">
      <w:pPr>
        <w:pStyle w:val="BodyText"/>
        <w:numPr>
          <w:ilvl w:val="0"/>
          <w:numId w:val="29"/>
        </w:numPr>
        <w:tabs>
          <w:tab w:val="clear" w:pos="288"/>
        </w:tabs>
        <w:ind w:left="360" w:hanging="360"/>
        <w:rPr>
          <w:szCs w:val="24"/>
        </w:rPr>
      </w:pPr>
      <w:r w:rsidRPr="007339F3">
        <w:rPr>
          <w:szCs w:val="24"/>
        </w:rPr>
        <w:t>Schedule use of all athletic facilities.</w:t>
      </w:r>
    </w:p>
    <w:p w14:paraId="29BCD40F" w14:textId="77777777" w:rsidR="004B07E4" w:rsidRPr="007339F3" w:rsidRDefault="004B07E4" w:rsidP="001739D9">
      <w:pPr>
        <w:pStyle w:val="BodyText"/>
        <w:numPr>
          <w:ilvl w:val="0"/>
          <w:numId w:val="29"/>
        </w:numPr>
        <w:tabs>
          <w:tab w:val="clear" w:pos="288"/>
        </w:tabs>
        <w:ind w:left="360" w:hanging="360"/>
        <w:rPr>
          <w:szCs w:val="24"/>
        </w:rPr>
      </w:pPr>
      <w:r w:rsidRPr="007339F3">
        <w:rPr>
          <w:szCs w:val="24"/>
        </w:rPr>
        <w:t>Serve as Title IX coordinator:</w:t>
      </w:r>
      <w:r w:rsidR="00981560" w:rsidRPr="007339F3">
        <w:rPr>
          <w:szCs w:val="24"/>
        </w:rPr>
        <w:t xml:space="preserve"> </w:t>
      </w:r>
      <w:r w:rsidRPr="007339F3">
        <w:rPr>
          <w:szCs w:val="24"/>
        </w:rPr>
        <w:t>Complete and submit annual Title IX report to KHSAA.</w:t>
      </w:r>
    </w:p>
    <w:p w14:paraId="4C1FFD4B" w14:textId="77777777" w:rsidR="004B07E4" w:rsidRPr="007339F3" w:rsidRDefault="004B07E4" w:rsidP="001739D9">
      <w:pPr>
        <w:pStyle w:val="BodyText"/>
        <w:numPr>
          <w:ilvl w:val="0"/>
          <w:numId w:val="29"/>
        </w:numPr>
        <w:tabs>
          <w:tab w:val="clear" w:pos="288"/>
        </w:tabs>
        <w:ind w:left="360" w:hanging="360"/>
        <w:rPr>
          <w:szCs w:val="24"/>
        </w:rPr>
      </w:pPr>
      <w:r w:rsidRPr="007339F3">
        <w:rPr>
          <w:szCs w:val="24"/>
        </w:rPr>
        <w:t>Monitor Booster Clubs and attend as many meetings as possible for each booster club.</w:t>
      </w:r>
    </w:p>
    <w:p w14:paraId="024508C8" w14:textId="77777777" w:rsidR="004B07E4" w:rsidRPr="007339F3" w:rsidRDefault="004B07E4" w:rsidP="001739D9">
      <w:pPr>
        <w:pStyle w:val="BodyText"/>
        <w:numPr>
          <w:ilvl w:val="0"/>
          <w:numId w:val="29"/>
        </w:numPr>
        <w:tabs>
          <w:tab w:val="clear" w:pos="288"/>
        </w:tabs>
        <w:ind w:left="360" w:hanging="360"/>
        <w:rPr>
          <w:szCs w:val="24"/>
        </w:rPr>
      </w:pPr>
      <w:r w:rsidRPr="007339F3">
        <w:rPr>
          <w:szCs w:val="24"/>
        </w:rPr>
        <w:t>Meet all KHSAA deadlines for schedules, pictures, participation list, etc.</w:t>
      </w:r>
    </w:p>
    <w:p w14:paraId="2D6E8EAA" w14:textId="77777777" w:rsidR="004B07E4" w:rsidRPr="007339F3" w:rsidRDefault="004B07E4" w:rsidP="001739D9">
      <w:pPr>
        <w:pStyle w:val="BodyText"/>
        <w:numPr>
          <w:ilvl w:val="0"/>
          <w:numId w:val="29"/>
        </w:numPr>
        <w:tabs>
          <w:tab w:val="clear" w:pos="288"/>
        </w:tabs>
        <w:ind w:left="360" w:hanging="360"/>
        <w:rPr>
          <w:szCs w:val="24"/>
        </w:rPr>
      </w:pPr>
      <w:r w:rsidRPr="007339F3">
        <w:rPr>
          <w:szCs w:val="24"/>
        </w:rPr>
        <w:t>Host district and regional events on a rotation basis; the AD must be in attendance and serve as tournament manager.</w:t>
      </w:r>
    </w:p>
    <w:p w14:paraId="0563D778" w14:textId="77777777" w:rsidR="004B07E4" w:rsidRPr="007339F3" w:rsidRDefault="004B07E4" w:rsidP="001739D9">
      <w:pPr>
        <w:pStyle w:val="BodyText"/>
        <w:numPr>
          <w:ilvl w:val="0"/>
          <w:numId w:val="29"/>
        </w:numPr>
        <w:tabs>
          <w:tab w:val="clear" w:pos="288"/>
        </w:tabs>
        <w:ind w:left="360" w:hanging="360"/>
        <w:rPr>
          <w:szCs w:val="24"/>
        </w:rPr>
      </w:pPr>
      <w:r w:rsidRPr="007339F3">
        <w:rPr>
          <w:szCs w:val="24"/>
        </w:rPr>
        <w:t>Meet opponents prior to contest, and take to locker rooms.</w:t>
      </w:r>
    </w:p>
    <w:p w14:paraId="624DDA8D" w14:textId="77777777" w:rsidR="004B07E4" w:rsidRPr="007339F3" w:rsidRDefault="004B07E4" w:rsidP="001739D9">
      <w:pPr>
        <w:pStyle w:val="BodyText"/>
        <w:numPr>
          <w:ilvl w:val="0"/>
          <w:numId w:val="29"/>
        </w:numPr>
        <w:tabs>
          <w:tab w:val="clear" w:pos="288"/>
        </w:tabs>
        <w:ind w:left="360" w:hanging="360"/>
        <w:rPr>
          <w:szCs w:val="24"/>
        </w:rPr>
      </w:pPr>
      <w:r w:rsidRPr="007339F3">
        <w:rPr>
          <w:szCs w:val="24"/>
        </w:rPr>
        <w:t>Meet officials prior to contest, pay the officials and take to locker rooms.</w:t>
      </w:r>
    </w:p>
    <w:p w14:paraId="5FC649C2" w14:textId="77777777" w:rsidR="004B07E4" w:rsidRPr="007339F3" w:rsidRDefault="004B07E4" w:rsidP="001739D9">
      <w:pPr>
        <w:pStyle w:val="BodyText"/>
        <w:numPr>
          <w:ilvl w:val="0"/>
          <w:numId w:val="29"/>
        </w:numPr>
        <w:tabs>
          <w:tab w:val="clear" w:pos="288"/>
        </w:tabs>
        <w:ind w:left="360" w:hanging="360"/>
        <w:rPr>
          <w:szCs w:val="24"/>
        </w:rPr>
      </w:pPr>
      <w:r w:rsidRPr="007339F3">
        <w:rPr>
          <w:szCs w:val="24"/>
        </w:rPr>
        <w:t>Be the purchasing agent and account for all athletic equipment and supplies.</w:t>
      </w:r>
    </w:p>
    <w:p w14:paraId="55087EF4" w14:textId="77777777" w:rsidR="004B07E4" w:rsidRPr="007339F3" w:rsidRDefault="004B07E4" w:rsidP="001739D9">
      <w:pPr>
        <w:pStyle w:val="BodyText"/>
        <w:numPr>
          <w:ilvl w:val="0"/>
          <w:numId w:val="29"/>
        </w:numPr>
        <w:tabs>
          <w:tab w:val="clear" w:pos="288"/>
        </w:tabs>
        <w:ind w:left="360" w:hanging="360"/>
        <w:rPr>
          <w:szCs w:val="24"/>
        </w:rPr>
      </w:pPr>
      <w:r w:rsidRPr="007339F3">
        <w:rPr>
          <w:szCs w:val="24"/>
        </w:rPr>
        <w:t>Maintain a balance</w:t>
      </w:r>
      <w:r w:rsidR="002536A1" w:rsidRPr="007339F3">
        <w:rPr>
          <w:szCs w:val="24"/>
        </w:rPr>
        <w:t>d</w:t>
      </w:r>
      <w:r w:rsidRPr="007339F3">
        <w:rPr>
          <w:szCs w:val="24"/>
        </w:rPr>
        <w:t xml:space="preserve"> budget.</w:t>
      </w:r>
    </w:p>
    <w:p w14:paraId="41FB2A8F" w14:textId="77777777" w:rsidR="004B07E4" w:rsidRPr="007339F3" w:rsidRDefault="004B07E4" w:rsidP="001739D9">
      <w:pPr>
        <w:pStyle w:val="BodyText"/>
        <w:numPr>
          <w:ilvl w:val="0"/>
          <w:numId w:val="29"/>
        </w:numPr>
        <w:tabs>
          <w:tab w:val="clear" w:pos="288"/>
        </w:tabs>
        <w:ind w:left="360" w:hanging="360"/>
        <w:rPr>
          <w:szCs w:val="24"/>
        </w:rPr>
      </w:pPr>
      <w:r w:rsidRPr="007339F3">
        <w:rPr>
          <w:szCs w:val="24"/>
        </w:rPr>
        <w:t>Complete, submit and keep on file all athletic contracts for games.</w:t>
      </w:r>
    </w:p>
    <w:p w14:paraId="5B9C9A92" w14:textId="77777777" w:rsidR="004B07E4" w:rsidRPr="007339F3" w:rsidRDefault="004B07E4" w:rsidP="001739D9">
      <w:pPr>
        <w:pStyle w:val="BodyText"/>
        <w:numPr>
          <w:ilvl w:val="0"/>
          <w:numId w:val="29"/>
        </w:numPr>
        <w:tabs>
          <w:tab w:val="clear" w:pos="288"/>
        </w:tabs>
        <w:ind w:left="360" w:hanging="360"/>
        <w:rPr>
          <w:szCs w:val="24"/>
        </w:rPr>
      </w:pPr>
      <w:r w:rsidRPr="007339F3">
        <w:rPr>
          <w:szCs w:val="24"/>
        </w:rPr>
        <w:t>Handle all athletic student transfers.</w:t>
      </w:r>
    </w:p>
    <w:p w14:paraId="21E2BF16" w14:textId="77777777" w:rsidR="004B07E4" w:rsidRPr="007339F3" w:rsidRDefault="004B07E4" w:rsidP="001739D9">
      <w:pPr>
        <w:pStyle w:val="BodyText"/>
        <w:numPr>
          <w:ilvl w:val="0"/>
          <w:numId w:val="29"/>
        </w:numPr>
        <w:tabs>
          <w:tab w:val="clear" w:pos="288"/>
        </w:tabs>
        <w:ind w:left="360" w:hanging="360"/>
        <w:rPr>
          <w:szCs w:val="24"/>
        </w:rPr>
      </w:pPr>
      <w:r w:rsidRPr="007339F3">
        <w:rPr>
          <w:szCs w:val="24"/>
        </w:rPr>
        <w:t>Invite local businesses, organizations, schools to athletic events</w:t>
      </w:r>
      <w:r w:rsidR="002536A1" w:rsidRPr="007339F3">
        <w:rPr>
          <w:szCs w:val="24"/>
        </w:rPr>
        <w:t>.</w:t>
      </w:r>
    </w:p>
    <w:p w14:paraId="12C985FD" w14:textId="77777777" w:rsidR="004B07E4" w:rsidRPr="007339F3" w:rsidRDefault="004B07E4" w:rsidP="001739D9">
      <w:pPr>
        <w:pStyle w:val="BodyText"/>
        <w:numPr>
          <w:ilvl w:val="0"/>
          <w:numId w:val="29"/>
        </w:numPr>
        <w:tabs>
          <w:tab w:val="clear" w:pos="288"/>
        </w:tabs>
        <w:ind w:left="360" w:hanging="360"/>
        <w:rPr>
          <w:szCs w:val="24"/>
        </w:rPr>
      </w:pPr>
      <w:r w:rsidRPr="007339F3">
        <w:rPr>
          <w:szCs w:val="24"/>
        </w:rPr>
        <w:t>Work with local community to promote athletic events and activities</w:t>
      </w:r>
      <w:r w:rsidR="002536A1" w:rsidRPr="007339F3">
        <w:rPr>
          <w:szCs w:val="24"/>
        </w:rPr>
        <w:t>.</w:t>
      </w:r>
    </w:p>
    <w:p w14:paraId="5825E9F7" w14:textId="77777777" w:rsidR="004B07E4" w:rsidRPr="007339F3" w:rsidRDefault="004B07E4" w:rsidP="001739D9">
      <w:pPr>
        <w:pStyle w:val="BodyText"/>
        <w:numPr>
          <w:ilvl w:val="0"/>
          <w:numId w:val="29"/>
        </w:numPr>
        <w:tabs>
          <w:tab w:val="clear" w:pos="288"/>
        </w:tabs>
        <w:ind w:left="360" w:hanging="360"/>
        <w:rPr>
          <w:szCs w:val="24"/>
        </w:rPr>
      </w:pPr>
      <w:r w:rsidRPr="007339F3">
        <w:rPr>
          <w:szCs w:val="24"/>
        </w:rPr>
        <w:t>Inform faculty and staff on Monday morning of athletic events for the week</w:t>
      </w:r>
      <w:r w:rsidR="002536A1" w:rsidRPr="007339F3">
        <w:rPr>
          <w:szCs w:val="24"/>
        </w:rPr>
        <w:t>.</w:t>
      </w:r>
    </w:p>
    <w:p w14:paraId="418D8544" w14:textId="77777777" w:rsidR="004B07E4" w:rsidRPr="007339F3" w:rsidRDefault="004B07E4" w:rsidP="001739D9">
      <w:pPr>
        <w:pStyle w:val="BodyText"/>
        <w:numPr>
          <w:ilvl w:val="0"/>
          <w:numId w:val="29"/>
        </w:numPr>
        <w:tabs>
          <w:tab w:val="clear" w:pos="288"/>
        </w:tabs>
        <w:ind w:left="360" w:hanging="360"/>
        <w:rPr>
          <w:szCs w:val="24"/>
        </w:rPr>
      </w:pPr>
      <w:r w:rsidRPr="007339F3">
        <w:rPr>
          <w:szCs w:val="24"/>
        </w:rPr>
        <w:t>Help organize pep rallies, spirit rallies, pep buses, etc.</w:t>
      </w:r>
    </w:p>
    <w:p w14:paraId="6D3E680E" w14:textId="77777777" w:rsidR="004B07E4" w:rsidRPr="007339F3" w:rsidRDefault="004B07E4" w:rsidP="00DD71F6">
      <w:pPr>
        <w:pStyle w:val="BodyText"/>
        <w:rPr>
          <w:b/>
          <w:szCs w:val="24"/>
          <w:u w:val="single"/>
        </w:rPr>
      </w:pPr>
      <w:r w:rsidRPr="007339F3">
        <w:rPr>
          <w:b/>
          <w:szCs w:val="24"/>
          <w:u w:val="single"/>
        </w:rPr>
        <w:t>HEAD COACH DUTIES</w:t>
      </w:r>
    </w:p>
    <w:p w14:paraId="0E2ABF93" w14:textId="77777777" w:rsidR="004B07E4" w:rsidRPr="007339F3" w:rsidRDefault="004B07E4" w:rsidP="00DD71F6">
      <w:pPr>
        <w:pStyle w:val="BodyText"/>
        <w:rPr>
          <w:szCs w:val="24"/>
        </w:rPr>
      </w:pPr>
      <w:r w:rsidRPr="007339F3">
        <w:rPr>
          <w:szCs w:val="24"/>
        </w:rPr>
        <w:t>The Head Coach is directly responsible to the Athletic Director and exercises responsibility for the entire program of his/her respective sport.</w:t>
      </w:r>
      <w:r w:rsidR="00981560" w:rsidRPr="007339F3">
        <w:rPr>
          <w:szCs w:val="24"/>
        </w:rPr>
        <w:t xml:space="preserve"> </w:t>
      </w:r>
      <w:r w:rsidRPr="007339F3">
        <w:rPr>
          <w:szCs w:val="24"/>
        </w:rPr>
        <w:t>The Head Coach will help structure and give direction to all levels of his/her program.</w:t>
      </w:r>
      <w:r w:rsidR="00981560" w:rsidRPr="007339F3">
        <w:rPr>
          <w:szCs w:val="24"/>
        </w:rPr>
        <w:t xml:space="preserve"> </w:t>
      </w:r>
      <w:r w:rsidRPr="007339F3">
        <w:rPr>
          <w:szCs w:val="24"/>
        </w:rPr>
        <w:t xml:space="preserve">The Head Coach will: </w:t>
      </w:r>
    </w:p>
    <w:p w14:paraId="19041FD4" w14:textId="77777777" w:rsidR="004B07E4" w:rsidRPr="007339F3" w:rsidRDefault="004B07E4" w:rsidP="001739D9">
      <w:pPr>
        <w:pStyle w:val="BodyText"/>
        <w:numPr>
          <w:ilvl w:val="0"/>
          <w:numId w:val="30"/>
        </w:numPr>
        <w:tabs>
          <w:tab w:val="clear" w:pos="288"/>
        </w:tabs>
        <w:ind w:left="360" w:hanging="360"/>
        <w:rPr>
          <w:szCs w:val="24"/>
        </w:rPr>
      </w:pPr>
      <w:r w:rsidRPr="007339F3">
        <w:rPr>
          <w:szCs w:val="24"/>
        </w:rPr>
        <w:t>Operate your program within the philosophy of the school.</w:t>
      </w:r>
    </w:p>
    <w:p w14:paraId="4E45CF0C" w14:textId="77777777" w:rsidR="004B07E4" w:rsidRPr="007339F3" w:rsidRDefault="004B07E4" w:rsidP="001739D9">
      <w:pPr>
        <w:pStyle w:val="BodyText"/>
        <w:numPr>
          <w:ilvl w:val="0"/>
          <w:numId w:val="30"/>
        </w:numPr>
        <w:tabs>
          <w:tab w:val="clear" w:pos="288"/>
        </w:tabs>
        <w:ind w:left="360" w:hanging="360"/>
        <w:rPr>
          <w:szCs w:val="24"/>
        </w:rPr>
      </w:pPr>
      <w:r w:rsidRPr="007339F3">
        <w:rPr>
          <w:szCs w:val="24"/>
        </w:rPr>
        <w:t>Develop written rules and consequences for your program to be given to the athlete and his/her parents.</w:t>
      </w:r>
      <w:r w:rsidR="00981560" w:rsidRPr="007339F3">
        <w:rPr>
          <w:szCs w:val="24"/>
        </w:rPr>
        <w:t xml:space="preserve"> </w:t>
      </w:r>
      <w:r w:rsidRPr="007339F3">
        <w:rPr>
          <w:szCs w:val="24"/>
        </w:rPr>
        <w:t>The athlete and parent must sign a paper stating they have read these rules and consequences and will abide by them.</w:t>
      </w:r>
    </w:p>
    <w:p w14:paraId="6724E0B0" w14:textId="77777777" w:rsidR="004B07E4" w:rsidRPr="007339F3" w:rsidRDefault="004B07E4" w:rsidP="001739D9">
      <w:pPr>
        <w:pStyle w:val="BodyText"/>
        <w:numPr>
          <w:ilvl w:val="0"/>
          <w:numId w:val="30"/>
        </w:numPr>
        <w:tabs>
          <w:tab w:val="clear" w:pos="288"/>
        </w:tabs>
        <w:ind w:left="360" w:hanging="360"/>
        <w:rPr>
          <w:szCs w:val="24"/>
        </w:rPr>
      </w:pPr>
      <w:r w:rsidRPr="007339F3">
        <w:rPr>
          <w:szCs w:val="24"/>
        </w:rPr>
        <w:lastRenderedPageBreak/>
        <w:t>Organized and coordinate the varsity program as well as the freshman and junior varsity program.</w:t>
      </w:r>
    </w:p>
    <w:p w14:paraId="0CCCBE45" w14:textId="77777777" w:rsidR="004B07E4" w:rsidRPr="007339F3" w:rsidRDefault="004B07E4" w:rsidP="001739D9">
      <w:pPr>
        <w:pStyle w:val="BodyText"/>
        <w:numPr>
          <w:ilvl w:val="0"/>
          <w:numId w:val="30"/>
        </w:numPr>
        <w:tabs>
          <w:tab w:val="clear" w:pos="288"/>
        </w:tabs>
        <w:ind w:left="360" w:hanging="360"/>
        <w:rPr>
          <w:szCs w:val="24"/>
        </w:rPr>
      </w:pPr>
      <w:r w:rsidRPr="007339F3">
        <w:rPr>
          <w:szCs w:val="24"/>
        </w:rPr>
        <w:t>Be highly competent in your sport (know the rules, techniques, strategies and skills) and choose competent assistants.</w:t>
      </w:r>
    </w:p>
    <w:p w14:paraId="25AC19FC" w14:textId="77777777" w:rsidR="004B07E4" w:rsidRPr="007339F3" w:rsidRDefault="004B07E4" w:rsidP="001739D9">
      <w:pPr>
        <w:pStyle w:val="BodyText"/>
        <w:numPr>
          <w:ilvl w:val="0"/>
          <w:numId w:val="30"/>
        </w:numPr>
        <w:tabs>
          <w:tab w:val="clear" w:pos="288"/>
        </w:tabs>
        <w:ind w:left="360" w:hanging="360"/>
        <w:rPr>
          <w:szCs w:val="24"/>
        </w:rPr>
      </w:pPr>
      <w:r w:rsidRPr="007339F3">
        <w:rPr>
          <w:szCs w:val="24"/>
        </w:rPr>
        <w:t>Provide leadership and direction to the coaching staff.</w:t>
      </w:r>
    </w:p>
    <w:p w14:paraId="566DA5DF" w14:textId="77777777" w:rsidR="004B07E4" w:rsidRPr="007339F3" w:rsidRDefault="004B07E4" w:rsidP="001739D9">
      <w:pPr>
        <w:pStyle w:val="BodyText"/>
        <w:numPr>
          <w:ilvl w:val="0"/>
          <w:numId w:val="30"/>
        </w:numPr>
        <w:tabs>
          <w:tab w:val="clear" w:pos="288"/>
        </w:tabs>
        <w:ind w:left="360" w:hanging="360"/>
        <w:rPr>
          <w:szCs w:val="24"/>
        </w:rPr>
      </w:pPr>
      <w:r w:rsidRPr="007339F3">
        <w:rPr>
          <w:szCs w:val="24"/>
        </w:rPr>
        <w:t>Be responsible for the deve</w:t>
      </w:r>
      <w:r w:rsidR="00641989" w:rsidRPr="007339F3">
        <w:rPr>
          <w:szCs w:val="24"/>
        </w:rPr>
        <w:t>lopment of the coaching staff.</w:t>
      </w:r>
    </w:p>
    <w:p w14:paraId="4781473C" w14:textId="77777777" w:rsidR="004B07E4" w:rsidRPr="007339F3" w:rsidRDefault="004B07E4" w:rsidP="001739D9">
      <w:pPr>
        <w:pStyle w:val="BodyText"/>
        <w:numPr>
          <w:ilvl w:val="0"/>
          <w:numId w:val="30"/>
        </w:numPr>
        <w:tabs>
          <w:tab w:val="clear" w:pos="288"/>
        </w:tabs>
        <w:ind w:left="360" w:hanging="360"/>
        <w:rPr>
          <w:szCs w:val="24"/>
        </w:rPr>
      </w:pPr>
      <w:r w:rsidRPr="007339F3">
        <w:rPr>
          <w:szCs w:val="24"/>
        </w:rPr>
        <w:t>Motivate the staff and players toward desired goals.</w:t>
      </w:r>
    </w:p>
    <w:p w14:paraId="45969FDD" w14:textId="77777777" w:rsidR="004B07E4" w:rsidRPr="007339F3" w:rsidRDefault="004B07E4" w:rsidP="001739D9">
      <w:pPr>
        <w:pStyle w:val="BodyText"/>
        <w:numPr>
          <w:ilvl w:val="0"/>
          <w:numId w:val="30"/>
        </w:numPr>
        <w:tabs>
          <w:tab w:val="clear" w:pos="288"/>
        </w:tabs>
        <w:ind w:left="360" w:hanging="360"/>
        <w:rPr>
          <w:szCs w:val="24"/>
        </w:rPr>
      </w:pPr>
      <w:r w:rsidRPr="007339F3">
        <w:rPr>
          <w:szCs w:val="24"/>
        </w:rPr>
        <w:t>Have a well-organized yearly plan.</w:t>
      </w:r>
    </w:p>
    <w:p w14:paraId="3E7FBDAC" w14:textId="77777777" w:rsidR="004B07E4" w:rsidRPr="007339F3" w:rsidRDefault="004B07E4" w:rsidP="001739D9">
      <w:pPr>
        <w:pStyle w:val="BodyText"/>
        <w:numPr>
          <w:ilvl w:val="0"/>
          <w:numId w:val="30"/>
        </w:numPr>
        <w:tabs>
          <w:tab w:val="clear" w:pos="288"/>
        </w:tabs>
        <w:ind w:left="360" w:hanging="360"/>
        <w:rPr>
          <w:szCs w:val="24"/>
        </w:rPr>
      </w:pPr>
      <w:r w:rsidRPr="007339F3">
        <w:rPr>
          <w:szCs w:val="24"/>
        </w:rPr>
        <w:t>Run well-organized practice sessions.</w:t>
      </w:r>
    </w:p>
    <w:p w14:paraId="459C47E6" w14:textId="77777777" w:rsidR="004B07E4" w:rsidRPr="007339F3" w:rsidRDefault="004B07E4" w:rsidP="001739D9">
      <w:pPr>
        <w:pStyle w:val="BodyText"/>
        <w:numPr>
          <w:ilvl w:val="0"/>
          <w:numId w:val="30"/>
        </w:numPr>
        <w:tabs>
          <w:tab w:val="clear" w:pos="288"/>
        </w:tabs>
        <w:ind w:left="360" w:hanging="360"/>
        <w:rPr>
          <w:szCs w:val="24"/>
        </w:rPr>
      </w:pPr>
      <w:r w:rsidRPr="007339F3">
        <w:rPr>
          <w:szCs w:val="24"/>
        </w:rPr>
        <w:t>Notify office secretaries of practice schedule changes.</w:t>
      </w:r>
    </w:p>
    <w:p w14:paraId="177F2949" w14:textId="77777777" w:rsidR="004B07E4" w:rsidRPr="007339F3" w:rsidRDefault="004B07E4" w:rsidP="001739D9">
      <w:pPr>
        <w:pStyle w:val="BodyText"/>
        <w:numPr>
          <w:ilvl w:val="0"/>
          <w:numId w:val="30"/>
        </w:numPr>
        <w:tabs>
          <w:tab w:val="clear" w:pos="288"/>
        </w:tabs>
        <w:ind w:left="360" w:hanging="360"/>
        <w:rPr>
          <w:szCs w:val="24"/>
        </w:rPr>
      </w:pPr>
      <w:r w:rsidRPr="007339F3">
        <w:rPr>
          <w:szCs w:val="24"/>
        </w:rPr>
        <w:t>Collect and verify all paperwork from athlete prior to the first day of practice:</w:t>
      </w:r>
    </w:p>
    <w:p w14:paraId="045F8A20" w14:textId="77777777" w:rsidR="004B07E4" w:rsidRPr="007339F3" w:rsidRDefault="004B07E4" w:rsidP="001739D9">
      <w:pPr>
        <w:pStyle w:val="BodyText"/>
        <w:numPr>
          <w:ilvl w:val="0"/>
          <w:numId w:val="31"/>
        </w:numPr>
        <w:tabs>
          <w:tab w:val="clear" w:pos="360"/>
          <w:tab w:val="num" w:pos="720"/>
        </w:tabs>
        <w:ind w:left="720"/>
        <w:rPr>
          <w:szCs w:val="24"/>
        </w:rPr>
      </w:pPr>
      <w:r w:rsidRPr="007339F3">
        <w:rPr>
          <w:szCs w:val="24"/>
        </w:rPr>
        <w:t>A current physical (keep with you at all times)</w:t>
      </w:r>
    </w:p>
    <w:p w14:paraId="60428E5E" w14:textId="77777777" w:rsidR="004B07E4" w:rsidRPr="007339F3" w:rsidRDefault="004B07E4" w:rsidP="001739D9">
      <w:pPr>
        <w:pStyle w:val="BodyText"/>
        <w:numPr>
          <w:ilvl w:val="0"/>
          <w:numId w:val="31"/>
        </w:numPr>
        <w:tabs>
          <w:tab w:val="clear" w:pos="360"/>
          <w:tab w:val="num" w:pos="720"/>
        </w:tabs>
        <w:ind w:left="720"/>
        <w:rPr>
          <w:szCs w:val="24"/>
        </w:rPr>
      </w:pPr>
      <w:r w:rsidRPr="007339F3">
        <w:rPr>
          <w:szCs w:val="24"/>
        </w:rPr>
        <w:t>KHSAA emergency form signed by parent (keep with you at all times)</w:t>
      </w:r>
    </w:p>
    <w:p w14:paraId="745C9472" w14:textId="77777777" w:rsidR="004B07E4" w:rsidRPr="007339F3" w:rsidRDefault="004B07E4" w:rsidP="001739D9">
      <w:pPr>
        <w:pStyle w:val="BodyText"/>
        <w:numPr>
          <w:ilvl w:val="0"/>
          <w:numId w:val="31"/>
        </w:numPr>
        <w:tabs>
          <w:tab w:val="clear" w:pos="360"/>
          <w:tab w:val="num" w:pos="720"/>
        </w:tabs>
        <w:ind w:left="720"/>
        <w:rPr>
          <w:szCs w:val="24"/>
        </w:rPr>
      </w:pPr>
      <w:r w:rsidRPr="007339F3">
        <w:rPr>
          <w:szCs w:val="24"/>
        </w:rPr>
        <w:t>Signature of athlete and parent stating they have read and will abide by team’s rules and consequences</w:t>
      </w:r>
    </w:p>
    <w:p w14:paraId="1EB7D3A0" w14:textId="77777777" w:rsidR="004B07E4" w:rsidRPr="007339F3" w:rsidRDefault="004B07E4" w:rsidP="001739D9">
      <w:pPr>
        <w:pStyle w:val="BodyText"/>
        <w:numPr>
          <w:ilvl w:val="0"/>
          <w:numId w:val="31"/>
        </w:numPr>
        <w:tabs>
          <w:tab w:val="clear" w:pos="360"/>
          <w:tab w:val="num" w:pos="720"/>
        </w:tabs>
        <w:ind w:left="720"/>
        <w:rPr>
          <w:szCs w:val="24"/>
        </w:rPr>
      </w:pPr>
      <w:r w:rsidRPr="007339F3">
        <w:rPr>
          <w:szCs w:val="24"/>
        </w:rPr>
        <w:t>Transportation policy:</w:t>
      </w:r>
      <w:r w:rsidR="00981560" w:rsidRPr="007339F3">
        <w:rPr>
          <w:szCs w:val="24"/>
        </w:rPr>
        <w:t xml:space="preserve"> </w:t>
      </w:r>
      <w:r w:rsidRPr="007339F3">
        <w:rPr>
          <w:szCs w:val="24"/>
        </w:rPr>
        <w:t>Sign-out personnel (keep with you at all times)</w:t>
      </w:r>
    </w:p>
    <w:p w14:paraId="0D3E5E7F" w14:textId="77777777" w:rsidR="004B07E4" w:rsidRPr="007339F3" w:rsidRDefault="004B07E4" w:rsidP="001739D9">
      <w:pPr>
        <w:pStyle w:val="BodyText"/>
        <w:numPr>
          <w:ilvl w:val="0"/>
          <w:numId w:val="30"/>
        </w:numPr>
        <w:tabs>
          <w:tab w:val="clear" w:pos="288"/>
        </w:tabs>
        <w:ind w:left="360" w:hanging="360"/>
        <w:rPr>
          <w:szCs w:val="24"/>
        </w:rPr>
      </w:pPr>
      <w:r w:rsidRPr="007339F3">
        <w:rPr>
          <w:szCs w:val="24"/>
        </w:rPr>
        <w:t>Notify Athletic Director if new student wants to participate in athletics and he/she has participated in varsity contest at another school.</w:t>
      </w:r>
    </w:p>
    <w:p w14:paraId="2CBBD88C" w14:textId="77777777" w:rsidR="004B07E4" w:rsidRPr="007339F3" w:rsidRDefault="004B07E4" w:rsidP="001739D9">
      <w:pPr>
        <w:pStyle w:val="BodyText"/>
        <w:numPr>
          <w:ilvl w:val="0"/>
          <w:numId w:val="30"/>
        </w:numPr>
        <w:tabs>
          <w:tab w:val="clear" w:pos="288"/>
        </w:tabs>
        <w:ind w:left="360" w:hanging="360"/>
        <w:rPr>
          <w:szCs w:val="24"/>
        </w:rPr>
      </w:pPr>
      <w:r w:rsidRPr="007339F3">
        <w:rPr>
          <w:szCs w:val="24"/>
        </w:rPr>
        <w:t>Submit all clerical work on time to the Athletic Director.</w:t>
      </w:r>
    </w:p>
    <w:p w14:paraId="3D6F455B" w14:textId="77777777" w:rsidR="004B07E4" w:rsidRPr="007339F3" w:rsidRDefault="004B07E4" w:rsidP="001739D9">
      <w:pPr>
        <w:pStyle w:val="BodyText"/>
        <w:numPr>
          <w:ilvl w:val="0"/>
          <w:numId w:val="30"/>
        </w:numPr>
        <w:tabs>
          <w:tab w:val="clear" w:pos="288"/>
        </w:tabs>
        <w:ind w:left="360" w:hanging="360"/>
        <w:rPr>
          <w:szCs w:val="24"/>
        </w:rPr>
      </w:pPr>
      <w:r w:rsidRPr="007339F3">
        <w:rPr>
          <w:szCs w:val="24"/>
        </w:rPr>
        <w:t>Provide the Athletic Director with the following:</w:t>
      </w:r>
    </w:p>
    <w:p w14:paraId="70C48D5F" w14:textId="77777777" w:rsidR="004B07E4" w:rsidRPr="007339F3" w:rsidRDefault="004B07E4" w:rsidP="001739D9">
      <w:pPr>
        <w:pStyle w:val="BodyText"/>
        <w:numPr>
          <w:ilvl w:val="1"/>
          <w:numId w:val="30"/>
        </w:numPr>
        <w:tabs>
          <w:tab w:val="clear" w:pos="1440"/>
          <w:tab w:val="num" w:pos="720"/>
        </w:tabs>
        <w:ind w:left="720"/>
        <w:rPr>
          <w:szCs w:val="24"/>
        </w:rPr>
      </w:pPr>
      <w:r w:rsidRPr="007339F3">
        <w:rPr>
          <w:szCs w:val="24"/>
        </w:rPr>
        <w:t>Roster:</w:t>
      </w:r>
      <w:r w:rsidR="00981560" w:rsidRPr="007339F3">
        <w:rPr>
          <w:szCs w:val="24"/>
        </w:rPr>
        <w:t xml:space="preserve"> </w:t>
      </w:r>
      <w:r w:rsidRPr="007339F3">
        <w:rPr>
          <w:szCs w:val="24"/>
        </w:rPr>
        <w:t>as soon as practices starts, then keep this updated throughout season, place on website</w:t>
      </w:r>
      <w:r w:rsidR="00BC5C69" w:rsidRPr="007339F3">
        <w:rPr>
          <w:szCs w:val="24"/>
        </w:rPr>
        <w:t>.</w:t>
      </w:r>
    </w:p>
    <w:p w14:paraId="3F706322" w14:textId="77777777" w:rsidR="004B07E4" w:rsidRPr="007339F3" w:rsidRDefault="004B07E4" w:rsidP="001739D9">
      <w:pPr>
        <w:pStyle w:val="BodyText"/>
        <w:numPr>
          <w:ilvl w:val="1"/>
          <w:numId w:val="30"/>
        </w:numPr>
        <w:tabs>
          <w:tab w:val="clear" w:pos="1440"/>
          <w:tab w:val="num" w:pos="720"/>
        </w:tabs>
        <w:ind w:left="720"/>
        <w:rPr>
          <w:szCs w:val="24"/>
        </w:rPr>
      </w:pPr>
      <w:r w:rsidRPr="007339F3">
        <w:rPr>
          <w:szCs w:val="24"/>
        </w:rPr>
        <w:t>Copy of Physical Form:</w:t>
      </w:r>
      <w:r w:rsidR="00981560" w:rsidRPr="007339F3">
        <w:rPr>
          <w:szCs w:val="24"/>
        </w:rPr>
        <w:t xml:space="preserve"> </w:t>
      </w:r>
      <w:r w:rsidRPr="007339F3">
        <w:rPr>
          <w:szCs w:val="24"/>
        </w:rPr>
        <w:t>prior to first day of practice</w:t>
      </w:r>
      <w:r w:rsidR="00BC5C69" w:rsidRPr="007339F3">
        <w:rPr>
          <w:szCs w:val="24"/>
        </w:rPr>
        <w:t>.</w:t>
      </w:r>
    </w:p>
    <w:p w14:paraId="5597DF4D" w14:textId="77777777" w:rsidR="004B07E4" w:rsidRPr="007339F3" w:rsidRDefault="004B07E4" w:rsidP="001739D9">
      <w:pPr>
        <w:pStyle w:val="BodyText"/>
        <w:numPr>
          <w:ilvl w:val="1"/>
          <w:numId w:val="30"/>
        </w:numPr>
        <w:tabs>
          <w:tab w:val="clear" w:pos="1440"/>
          <w:tab w:val="num" w:pos="720"/>
        </w:tabs>
        <w:ind w:left="720"/>
        <w:rPr>
          <w:szCs w:val="24"/>
        </w:rPr>
      </w:pPr>
      <w:r w:rsidRPr="007339F3">
        <w:rPr>
          <w:szCs w:val="24"/>
        </w:rPr>
        <w:t>Monthly practice schedules: due at beginning of each month, place on website</w:t>
      </w:r>
      <w:r w:rsidR="00BC5C69" w:rsidRPr="007339F3">
        <w:rPr>
          <w:szCs w:val="24"/>
        </w:rPr>
        <w:t>.</w:t>
      </w:r>
    </w:p>
    <w:p w14:paraId="3E5E5F8B" w14:textId="77777777" w:rsidR="004B07E4" w:rsidRPr="007339F3" w:rsidRDefault="004B07E4" w:rsidP="001739D9">
      <w:pPr>
        <w:pStyle w:val="BodyText"/>
        <w:numPr>
          <w:ilvl w:val="1"/>
          <w:numId w:val="30"/>
        </w:numPr>
        <w:tabs>
          <w:tab w:val="clear" w:pos="1440"/>
          <w:tab w:val="num" w:pos="720"/>
        </w:tabs>
        <w:ind w:left="720"/>
        <w:rPr>
          <w:szCs w:val="24"/>
        </w:rPr>
      </w:pPr>
      <w:r w:rsidRPr="007339F3">
        <w:rPr>
          <w:szCs w:val="24"/>
        </w:rPr>
        <w:t>Keep team website updated throughout season</w:t>
      </w:r>
      <w:r w:rsidR="00BC5C69" w:rsidRPr="007339F3">
        <w:rPr>
          <w:szCs w:val="24"/>
        </w:rPr>
        <w:t>.</w:t>
      </w:r>
    </w:p>
    <w:p w14:paraId="458437C7" w14:textId="77777777" w:rsidR="004B07E4" w:rsidRPr="007339F3" w:rsidRDefault="004B07E4" w:rsidP="001739D9">
      <w:pPr>
        <w:pStyle w:val="BodyText"/>
        <w:numPr>
          <w:ilvl w:val="1"/>
          <w:numId w:val="30"/>
        </w:numPr>
        <w:tabs>
          <w:tab w:val="clear" w:pos="1440"/>
          <w:tab w:val="num" w:pos="720"/>
        </w:tabs>
        <w:ind w:left="720"/>
        <w:rPr>
          <w:szCs w:val="24"/>
        </w:rPr>
      </w:pPr>
      <w:r w:rsidRPr="007339F3">
        <w:rPr>
          <w:szCs w:val="24"/>
        </w:rPr>
        <w:t xml:space="preserve">Copy of </w:t>
      </w:r>
      <w:r w:rsidR="00981560" w:rsidRPr="007339F3">
        <w:rPr>
          <w:szCs w:val="24"/>
        </w:rPr>
        <w:t>any tournament</w:t>
      </w:r>
      <w:r w:rsidRPr="007339F3">
        <w:rPr>
          <w:szCs w:val="24"/>
        </w:rPr>
        <w:t xml:space="preserve"> schedule</w:t>
      </w:r>
      <w:r w:rsidR="00BC5C69" w:rsidRPr="007339F3">
        <w:rPr>
          <w:szCs w:val="24"/>
        </w:rPr>
        <w:t>.</w:t>
      </w:r>
    </w:p>
    <w:p w14:paraId="7C5CB6CA" w14:textId="77777777" w:rsidR="004B07E4" w:rsidRPr="007339F3" w:rsidRDefault="004B07E4" w:rsidP="001739D9">
      <w:pPr>
        <w:pStyle w:val="BodyText"/>
        <w:numPr>
          <w:ilvl w:val="1"/>
          <w:numId w:val="30"/>
        </w:numPr>
        <w:tabs>
          <w:tab w:val="clear" w:pos="1440"/>
          <w:tab w:val="num" w:pos="720"/>
        </w:tabs>
        <w:ind w:left="720"/>
        <w:rPr>
          <w:szCs w:val="24"/>
        </w:rPr>
      </w:pPr>
      <w:r w:rsidRPr="007339F3">
        <w:rPr>
          <w:szCs w:val="24"/>
        </w:rPr>
        <w:t>Emergency Plan of Action:</w:t>
      </w:r>
      <w:r w:rsidR="00981560" w:rsidRPr="007339F3">
        <w:rPr>
          <w:szCs w:val="24"/>
        </w:rPr>
        <w:t xml:space="preserve"> </w:t>
      </w:r>
      <w:r w:rsidRPr="007339F3">
        <w:rPr>
          <w:szCs w:val="24"/>
        </w:rPr>
        <w:t>due before first game</w:t>
      </w:r>
      <w:r w:rsidR="00BC5C69" w:rsidRPr="007339F3">
        <w:rPr>
          <w:szCs w:val="24"/>
        </w:rPr>
        <w:t>.</w:t>
      </w:r>
    </w:p>
    <w:p w14:paraId="0BDD59FF" w14:textId="77777777" w:rsidR="004B07E4" w:rsidRPr="007339F3" w:rsidRDefault="004B07E4" w:rsidP="001739D9">
      <w:pPr>
        <w:pStyle w:val="BodyText"/>
        <w:numPr>
          <w:ilvl w:val="1"/>
          <w:numId w:val="30"/>
        </w:numPr>
        <w:tabs>
          <w:tab w:val="clear" w:pos="1440"/>
          <w:tab w:val="num" w:pos="720"/>
        </w:tabs>
        <w:ind w:left="720"/>
        <w:rPr>
          <w:szCs w:val="24"/>
        </w:rPr>
      </w:pPr>
      <w:r w:rsidRPr="007339F3">
        <w:rPr>
          <w:szCs w:val="24"/>
        </w:rPr>
        <w:lastRenderedPageBreak/>
        <w:t>Inventory sheet:</w:t>
      </w:r>
      <w:r w:rsidR="00981560" w:rsidRPr="007339F3">
        <w:rPr>
          <w:szCs w:val="24"/>
        </w:rPr>
        <w:t xml:space="preserve"> </w:t>
      </w:r>
      <w:r w:rsidRPr="007339F3">
        <w:rPr>
          <w:szCs w:val="24"/>
        </w:rPr>
        <w:t>due at end of season</w:t>
      </w:r>
      <w:r w:rsidR="00BC5C69" w:rsidRPr="007339F3">
        <w:rPr>
          <w:szCs w:val="24"/>
        </w:rPr>
        <w:t>.</w:t>
      </w:r>
    </w:p>
    <w:p w14:paraId="45D253CB" w14:textId="77777777" w:rsidR="004B07E4" w:rsidRPr="007339F3" w:rsidRDefault="004B07E4" w:rsidP="001739D9">
      <w:pPr>
        <w:pStyle w:val="BodyText"/>
        <w:numPr>
          <w:ilvl w:val="1"/>
          <w:numId w:val="30"/>
        </w:numPr>
        <w:tabs>
          <w:tab w:val="clear" w:pos="1440"/>
          <w:tab w:val="num" w:pos="720"/>
        </w:tabs>
        <w:ind w:left="720"/>
        <w:rPr>
          <w:szCs w:val="24"/>
        </w:rPr>
      </w:pPr>
      <w:r w:rsidRPr="007339F3">
        <w:rPr>
          <w:szCs w:val="24"/>
        </w:rPr>
        <w:t>Wish/Want list:</w:t>
      </w:r>
      <w:r w:rsidR="00981560" w:rsidRPr="007339F3">
        <w:rPr>
          <w:szCs w:val="24"/>
        </w:rPr>
        <w:t xml:space="preserve"> </w:t>
      </w:r>
      <w:r w:rsidRPr="007339F3">
        <w:rPr>
          <w:szCs w:val="24"/>
        </w:rPr>
        <w:t>due at end of season</w:t>
      </w:r>
      <w:r w:rsidR="00BC5C69" w:rsidRPr="007339F3">
        <w:rPr>
          <w:szCs w:val="24"/>
        </w:rPr>
        <w:t>.</w:t>
      </w:r>
    </w:p>
    <w:p w14:paraId="30E56984" w14:textId="77777777" w:rsidR="004B07E4" w:rsidRPr="007339F3" w:rsidRDefault="004B07E4" w:rsidP="001739D9">
      <w:pPr>
        <w:pStyle w:val="BodyText"/>
        <w:numPr>
          <w:ilvl w:val="1"/>
          <w:numId w:val="30"/>
        </w:numPr>
        <w:tabs>
          <w:tab w:val="clear" w:pos="1440"/>
          <w:tab w:val="num" w:pos="720"/>
        </w:tabs>
        <w:ind w:left="720"/>
        <w:rPr>
          <w:szCs w:val="24"/>
        </w:rPr>
      </w:pPr>
      <w:r w:rsidRPr="007339F3">
        <w:rPr>
          <w:szCs w:val="24"/>
        </w:rPr>
        <w:t>Team/Individual Records:</w:t>
      </w:r>
      <w:r w:rsidR="00981560" w:rsidRPr="007339F3">
        <w:rPr>
          <w:szCs w:val="24"/>
        </w:rPr>
        <w:t xml:space="preserve"> </w:t>
      </w:r>
      <w:r w:rsidRPr="007339F3">
        <w:rPr>
          <w:szCs w:val="24"/>
        </w:rPr>
        <w:t>due at end of season</w:t>
      </w:r>
      <w:r w:rsidR="00BC5C69" w:rsidRPr="007339F3">
        <w:rPr>
          <w:szCs w:val="24"/>
        </w:rPr>
        <w:t>.</w:t>
      </w:r>
    </w:p>
    <w:p w14:paraId="6C0DAD77" w14:textId="77777777" w:rsidR="004B07E4" w:rsidRPr="007339F3" w:rsidRDefault="004B07E4" w:rsidP="001739D9">
      <w:pPr>
        <w:pStyle w:val="BodyText"/>
        <w:numPr>
          <w:ilvl w:val="2"/>
          <w:numId w:val="30"/>
        </w:numPr>
        <w:tabs>
          <w:tab w:val="clear" w:pos="2088"/>
        </w:tabs>
        <w:ind w:left="360" w:hanging="360"/>
        <w:rPr>
          <w:szCs w:val="24"/>
        </w:rPr>
      </w:pPr>
      <w:r w:rsidRPr="007339F3">
        <w:rPr>
          <w:szCs w:val="24"/>
        </w:rPr>
        <w:t>Supervise the storage, maintenance, issuance, collection and inventory of equipment and supplies.</w:t>
      </w:r>
    </w:p>
    <w:p w14:paraId="63C49721" w14:textId="77777777" w:rsidR="004B07E4" w:rsidRPr="007339F3" w:rsidRDefault="004B07E4" w:rsidP="001739D9">
      <w:pPr>
        <w:pStyle w:val="BodyText"/>
        <w:numPr>
          <w:ilvl w:val="2"/>
          <w:numId w:val="30"/>
        </w:numPr>
        <w:tabs>
          <w:tab w:val="clear" w:pos="2088"/>
        </w:tabs>
        <w:ind w:left="360" w:hanging="360"/>
        <w:rPr>
          <w:szCs w:val="24"/>
        </w:rPr>
      </w:pPr>
      <w:r w:rsidRPr="007339F3">
        <w:rPr>
          <w:szCs w:val="24"/>
        </w:rPr>
        <w:t>Conduct a parent meeting prior to beginning of season.</w:t>
      </w:r>
    </w:p>
    <w:p w14:paraId="07E6B238" w14:textId="77777777" w:rsidR="004B07E4" w:rsidRPr="007339F3" w:rsidRDefault="004B07E4" w:rsidP="001739D9">
      <w:pPr>
        <w:pStyle w:val="BodyText"/>
        <w:numPr>
          <w:ilvl w:val="2"/>
          <w:numId w:val="30"/>
        </w:numPr>
        <w:tabs>
          <w:tab w:val="clear" w:pos="2088"/>
        </w:tabs>
        <w:ind w:left="360" w:hanging="360"/>
        <w:rPr>
          <w:szCs w:val="24"/>
        </w:rPr>
      </w:pPr>
      <w:r w:rsidRPr="007339F3">
        <w:rPr>
          <w:szCs w:val="24"/>
        </w:rPr>
        <w:t>Report an injur</w:t>
      </w:r>
      <w:r w:rsidR="00F3750B" w:rsidRPr="007339F3">
        <w:rPr>
          <w:szCs w:val="24"/>
        </w:rPr>
        <w:t xml:space="preserve">y to an athlete immediately, </w:t>
      </w:r>
      <w:r w:rsidRPr="007339F3">
        <w:rPr>
          <w:szCs w:val="24"/>
        </w:rPr>
        <w:t>fill out necessary paperwo</w:t>
      </w:r>
      <w:r w:rsidR="00F3750B" w:rsidRPr="007339F3">
        <w:rPr>
          <w:szCs w:val="24"/>
        </w:rPr>
        <w:t>rk immediately after the injury and give a copy to the AD.</w:t>
      </w:r>
    </w:p>
    <w:p w14:paraId="384FD108" w14:textId="77777777" w:rsidR="004B07E4" w:rsidRPr="007339F3" w:rsidRDefault="004B07E4" w:rsidP="001739D9">
      <w:pPr>
        <w:pStyle w:val="BodyText"/>
        <w:numPr>
          <w:ilvl w:val="2"/>
          <w:numId w:val="30"/>
        </w:numPr>
        <w:tabs>
          <w:tab w:val="clear" w:pos="2088"/>
        </w:tabs>
        <w:ind w:left="360" w:hanging="360"/>
        <w:rPr>
          <w:szCs w:val="24"/>
        </w:rPr>
      </w:pPr>
      <w:r w:rsidRPr="007339F3">
        <w:rPr>
          <w:szCs w:val="24"/>
        </w:rPr>
        <w:t>Explain, enforce, and comply with all school, KHSAA rules and regulations a</w:t>
      </w:r>
      <w:r w:rsidR="00BC5C69" w:rsidRPr="007339F3">
        <w:rPr>
          <w:szCs w:val="24"/>
        </w:rPr>
        <w:t>nd local school board policies.</w:t>
      </w:r>
    </w:p>
    <w:p w14:paraId="6912ECB5" w14:textId="77777777" w:rsidR="004B07E4" w:rsidRPr="007339F3" w:rsidRDefault="004B07E4" w:rsidP="001739D9">
      <w:pPr>
        <w:pStyle w:val="BodyText"/>
        <w:numPr>
          <w:ilvl w:val="2"/>
          <w:numId w:val="30"/>
        </w:numPr>
        <w:tabs>
          <w:tab w:val="clear" w:pos="2088"/>
        </w:tabs>
        <w:ind w:left="360" w:hanging="360"/>
        <w:rPr>
          <w:szCs w:val="24"/>
        </w:rPr>
      </w:pPr>
      <w:r w:rsidRPr="007339F3">
        <w:rPr>
          <w:szCs w:val="24"/>
        </w:rPr>
        <w:t>Attend necessary rules clinic, medical symposium, CPR/First Aid training, etc.</w:t>
      </w:r>
    </w:p>
    <w:p w14:paraId="160FBC90" w14:textId="77777777" w:rsidR="004B07E4" w:rsidRPr="007339F3" w:rsidRDefault="004B07E4" w:rsidP="001739D9">
      <w:pPr>
        <w:pStyle w:val="BodyText"/>
        <w:numPr>
          <w:ilvl w:val="2"/>
          <w:numId w:val="30"/>
        </w:numPr>
        <w:tabs>
          <w:tab w:val="clear" w:pos="2088"/>
        </w:tabs>
        <w:ind w:left="360" w:hanging="360"/>
        <w:rPr>
          <w:szCs w:val="24"/>
        </w:rPr>
      </w:pPr>
      <w:r w:rsidRPr="007339F3">
        <w:rPr>
          <w:szCs w:val="24"/>
        </w:rPr>
        <w:t>Report all scores to local media and to the KHSAA scoreboard.</w:t>
      </w:r>
    </w:p>
    <w:p w14:paraId="74C1ADDC" w14:textId="77777777" w:rsidR="004B07E4" w:rsidRPr="007339F3" w:rsidRDefault="004B07E4" w:rsidP="001739D9">
      <w:pPr>
        <w:pStyle w:val="BodyText"/>
        <w:numPr>
          <w:ilvl w:val="2"/>
          <w:numId w:val="30"/>
        </w:numPr>
        <w:tabs>
          <w:tab w:val="clear" w:pos="2088"/>
        </w:tabs>
        <w:ind w:left="360" w:hanging="360"/>
        <w:rPr>
          <w:szCs w:val="24"/>
        </w:rPr>
      </w:pPr>
      <w:r w:rsidRPr="007339F3">
        <w:rPr>
          <w:szCs w:val="24"/>
        </w:rPr>
        <w:t>Provide information and director to Booster Club.</w:t>
      </w:r>
      <w:r w:rsidR="00981560" w:rsidRPr="007339F3">
        <w:rPr>
          <w:szCs w:val="24"/>
        </w:rPr>
        <w:t xml:space="preserve"> </w:t>
      </w:r>
      <w:r w:rsidRPr="007339F3">
        <w:rPr>
          <w:szCs w:val="24"/>
        </w:rPr>
        <w:t>Attend all meetings and have excellent rapport with booster club members.</w:t>
      </w:r>
    </w:p>
    <w:p w14:paraId="4537D10D" w14:textId="77777777" w:rsidR="004B07E4" w:rsidRPr="007339F3" w:rsidRDefault="004B07E4" w:rsidP="001739D9">
      <w:pPr>
        <w:pStyle w:val="BodyText"/>
        <w:numPr>
          <w:ilvl w:val="2"/>
          <w:numId w:val="30"/>
        </w:numPr>
        <w:tabs>
          <w:tab w:val="clear" w:pos="2088"/>
        </w:tabs>
        <w:ind w:left="360" w:hanging="360"/>
        <w:rPr>
          <w:szCs w:val="24"/>
        </w:rPr>
      </w:pPr>
      <w:r w:rsidRPr="007339F3">
        <w:rPr>
          <w:szCs w:val="24"/>
        </w:rPr>
        <w:t>Make sure athletes are supervised at all times.</w:t>
      </w:r>
    </w:p>
    <w:p w14:paraId="095BAA94" w14:textId="77777777" w:rsidR="004B07E4" w:rsidRPr="007339F3" w:rsidRDefault="004B07E4" w:rsidP="001739D9">
      <w:pPr>
        <w:pStyle w:val="BodyText"/>
        <w:numPr>
          <w:ilvl w:val="2"/>
          <w:numId w:val="30"/>
        </w:numPr>
        <w:tabs>
          <w:tab w:val="clear" w:pos="2088"/>
        </w:tabs>
        <w:ind w:left="360" w:hanging="360"/>
        <w:rPr>
          <w:szCs w:val="24"/>
        </w:rPr>
      </w:pPr>
      <w:r w:rsidRPr="007339F3">
        <w:rPr>
          <w:szCs w:val="24"/>
        </w:rPr>
        <w:t>Recognize the need for medical intervention and utilize proper first aid techniques when necessary.</w:t>
      </w:r>
      <w:r w:rsidR="00981560" w:rsidRPr="007339F3">
        <w:rPr>
          <w:szCs w:val="24"/>
        </w:rPr>
        <w:t xml:space="preserve"> </w:t>
      </w:r>
      <w:r w:rsidRPr="007339F3">
        <w:rPr>
          <w:szCs w:val="24"/>
        </w:rPr>
        <w:t>Develop a good working relationship with the school’s trainer.</w:t>
      </w:r>
    </w:p>
    <w:p w14:paraId="1CABB4DA" w14:textId="77777777" w:rsidR="004B07E4" w:rsidRPr="007339F3" w:rsidRDefault="004B07E4" w:rsidP="00DD71F6">
      <w:pPr>
        <w:pStyle w:val="BodyText"/>
        <w:rPr>
          <w:b/>
          <w:szCs w:val="24"/>
          <w:u w:val="single"/>
        </w:rPr>
      </w:pPr>
      <w:r w:rsidRPr="007339F3">
        <w:rPr>
          <w:b/>
          <w:szCs w:val="24"/>
          <w:u w:val="single"/>
        </w:rPr>
        <w:t>ASSISTANT COACH DUTIES</w:t>
      </w:r>
    </w:p>
    <w:p w14:paraId="0245D4CF" w14:textId="77777777" w:rsidR="004B07E4" w:rsidRPr="007339F3" w:rsidRDefault="004B07E4" w:rsidP="00DD71F6">
      <w:pPr>
        <w:pStyle w:val="BodyText"/>
        <w:rPr>
          <w:szCs w:val="24"/>
        </w:rPr>
      </w:pPr>
      <w:r w:rsidRPr="007339F3">
        <w:rPr>
          <w:szCs w:val="24"/>
        </w:rPr>
        <w:t>Only Level 1 and Level 2 Coaches (as defined by KHSAA) may be responsible for practices and directly supervise student ath</w:t>
      </w:r>
      <w:r w:rsidR="00F279D4" w:rsidRPr="007339F3">
        <w:rPr>
          <w:szCs w:val="24"/>
        </w:rPr>
        <w:t>letes.</w:t>
      </w:r>
      <w:r w:rsidR="00981560" w:rsidRPr="007339F3">
        <w:rPr>
          <w:szCs w:val="24"/>
        </w:rPr>
        <w:t xml:space="preserve"> </w:t>
      </w:r>
      <w:r w:rsidR="00F279D4" w:rsidRPr="007339F3">
        <w:rPr>
          <w:szCs w:val="24"/>
        </w:rPr>
        <w:t>Any coach hired by the B</w:t>
      </w:r>
      <w:r w:rsidRPr="007339F3">
        <w:rPr>
          <w:szCs w:val="24"/>
        </w:rPr>
        <w:t>oard that has fewer than 64 college hours CAN NOT supervise any athlete without a Level 1 or Level 2 coach with him/her.</w:t>
      </w:r>
    </w:p>
    <w:p w14:paraId="4C01B2DC" w14:textId="77777777" w:rsidR="004B07E4" w:rsidRPr="007339F3" w:rsidRDefault="004B07E4" w:rsidP="00DD71F6">
      <w:pPr>
        <w:pStyle w:val="BodyText"/>
        <w:rPr>
          <w:szCs w:val="24"/>
        </w:rPr>
      </w:pPr>
      <w:r w:rsidRPr="007339F3">
        <w:rPr>
          <w:szCs w:val="24"/>
        </w:rPr>
        <w:t>No individual shall work with an athlete unless they have been approved by the Dawson Springs Board of Education.</w:t>
      </w:r>
    </w:p>
    <w:p w14:paraId="78377B76" w14:textId="77777777" w:rsidR="004B07E4" w:rsidRPr="007339F3" w:rsidRDefault="004B07E4" w:rsidP="00DD71F6">
      <w:pPr>
        <w:pStyle w:val="BodyText"/>
        <w:rPr>
          <w:szCs w:val="24"/>
        </w:rPr>
      </w:pPr>
      <w:r w:rsidRPr="007339F3">
        <w:rPr>
          <w:szCs w:val="24"/>
        </w:rPr>
        <w:t>The assistant coach will:</w:t>
      </w:r>
    </w:p>
    <w:p w14:paraId="03885109" w14:textId="77777777" w:rsidR="004B07E4" w:rsidRPr="007339F3" w:rsidRDefault="004B07E4" w:rsidP="001739D9">
      <w:pPr>
        <w:pStyle w:val="BodyText"/>
        <w:numPr>
          <w:ilvl w:val="0"/>
          <w:numId w:val="32"/>
        </w:numPr>
        <w:tabs>
          <w:tab w:val="clear" w:pos="288"/>
        </w:tabs>
        <w:ind w:left="360" w:hanging="360"/>
        <w:rPr>
          <w:szCs w:val="24"/>
        </w:rPr>
      </w:pPr>
      <w:r w:rsidRPr="007339F3">
        <w:rPr>
          <w:szCs w:val="24"/>
        </w:rPr>
        <w:t>Support the Head Coach in conducting the athletic program of that particular sport and the total athletic program.</w:t>
      </w:r>
    </w:p>
    <w:p w14:paraId="1F9980CA" w14:textId="77777777" w:rsidR="004B07E4" w:rsidRPr="007339F3" w:rsidRDefault="004B07E4" w:rsidP="001739D9">
      <w:pPr>
        <w:pStyle w:val="BodyText"/>
        <w:numPr>
          <w:ilvl w:val="0"/>
          <w:numId w:val="32"/>
        </w:numPr>
        <w:tabs>
          <w:tab w:val="clear" w:pos="288"/>
        </w:tabs>
        <w:ind w:left="360" w:hanging="360"/>
        <w:rPr>
          <w:szCs w:val="24"/>
        </w:rPr>
      </w:pPr>
      <w:r w:rsidRPr="007339F3">
        <w:rPr>
          <w:szCs w:val="24"/>
        </w:rPr>
        <w:t xml:space="preserve">Be loyal to the Head Coach, to the team, and to </w:t>
      </w:r>
      <w:smartTag w:uri="urn:schemas-microsoft-com:office:smarttags" w:element="place">
        <w:smartTag w:uri="urn:schemas-microsoft-com:office:smarttags" w:element="PlaceName">
          <w:r w:rsidRPr="007339F3">
            <w:rPr>
              <w:szCs w:val="24"/>
            </w:rPr>
            <w:t>Dawson</w:t>
          </w:r>
        </w:smartTag>
        <w:r w:rsidRPr="007339F3">
          <w:rPr>
            <w:szCs w:val="24"/>
          </w:rPr>
          <w:t xml:space="preserve"> </w:t>
        </w:r>
        <w:smartTag w:uri="urn:schemas-microsoft-com:office:smarttags" w:element="PlaceType">
          <w:r w:rsidRPr="007339F3">
            <w:rPr>
              <w:szCs w:val="24"/>
            </w:rPr>
            <w:t>Springs</w:t>
          </w:r>
        </w:smartTag>
        <w:r w:rsidRPr="007339F3">
          <w:rPr>
            <w:szCs w:val="24"/>
          </w:rPr>
          <w:t xml:space="preserve"> </w:t>
        </w:r>
        <w:smartTag w:uri="urn:schemas-microsoft-com:office:smarttags" w:element="PlaceType">
          <w:r w:rsidRPr="007339F3">
            <w:rPr>
              <w:szCs w:val="24"/>
            </w:rPr>
            <w:t>High School</w:t>
          </w:r>
        </w:smartTag>
      </w:smartTag>
      <w:r w:rsidRPr="007339F3">
        <w:rPr>
          <w:szCs w:val="24"/>
        </w:rPr>
        <w:t>.</w:t>
      </w:r>
    </w:p>
    <w:p w14:paraId="5EEE99E6" w14:textId="77777777" w:rsidR="004B07E4" w:rsidRPr="007339F3" w:rsidRDefault="004B07E4" w:rsidP="001739D9">
      <w:pPr>
        <w:pStyle w:val="BodyText"/>
        <w:numPr>
          <w:ilvl w:val="0"/>
          <w:numId w:val="32"/>
        </w:numPr>
        <w:tabs>
          <w:tab w:val="clear" w:pos="288"/>
        </w:tabs>
        <w:ind w:left="360" w:hanging="360"/>
        <w:rPr>
          <w:szCs w:val="24"/>
        </w:rPr>
      </w:pPr>
      <w:r w:rsidRPr="007339F3">
        <w:rPr>
          <w:szCs w:val="24"/>
        </w:rPr>
        <w:t>Attend staff meetings when called by the Head Coach or the Athletic Director.</w:t>
      </w:r>
    </w:p>
    <w:p w14:paraId="02930891" w14:textId="77777777" w:rsidR="004B07E4" w:rsidRPr="007339F3" w:rsidRDefault="004B07E4" w:rsidP="00173A20">
      <w:pPr>
        <w:pStyle w:val="BodyText"/>
        <w:numPr>
          <w:ilvl w:val="0"/>
          <w:numId w:val="32"/>
        </w:numPr>
        <w:tabs>
          <w:tab w:val="clear" w:pos="288"/>
        </w:tabs>
        <w:ind w:left="360" w:hanging="360"/>
        <w:rPr>
          <w:szCs w:val="24"/>
        </w:rPr>
      </w:pPr>
      <w:r w:rsidRPr="007339F3">
        <w:rPr>
          <w:szCs w:val="24"/>
        </w:rPr>
        <w:lastRenderedPageBreak/>
        <w:t>Assume any duties assigned him/her by the Head Coach pertaining to the overall athletic program of the particular sport.</w:t>
      </w:r>
      <w:r w:rsidR="00981560" w:rsidRPr="007339F3">
        <w:rPr>
          <w:szCs w:val="24"/>
        </w:rPr>
        <w:t xml:space="preserve"> </w:t>
      </w:r>
      <w:r w:rsidRPr="007339F3">
        <w:rPr>
          <w:szCs w:val="24"/>
        </w:rPr>
        <w:t>Some of the duties may be:</w:t>
      </w:r>
      <w:r w:rsidR="00981560" w:rsidRPr="007339F3">
        <w:rPr>
          <w:szCs w:val="24"/>
        </w:rPr>
        <w:t xml:space="preserve"> </w:t>
      </w:r>
      <w:r w:rsidRPr="007339F3">
        <w:rPr>
          <w:szCs w:val="24"/>
        </w:rPr>
        <w:t>conducting portions of practice drills, handling equipment, working with student managers, scouting, public relations, statistics, etc.</w:t>
      </w:r>
    </w:p>
    <w:p w14:paraId="5DBC4764" w14:textId="77777777" w:rsidR="004B07E4" w:rsidRPr="007339F3" w:rsidRDefault="004B07E4" w:rsidP="00173A20">
      <w:pPr>
        <w:pStyle w:val="BodyText"/>
        <w:numPr>
          <w:ilvl w:val="0"/>
          <w:numId w:val="32"/>
        </w:numPr>
        <w:tabs>
          <w:tab w:val="clear" w:pos="288"/>
        </w:tabs>
        <w:ind w:left="360" w:hanging="360"/>
        <w:rPr>
          <w:szCs w:val="24"/>
        </w:rPr>
      </w:pPr>
      <w:r w:rsidRPr="007339F3">
        <w:rPr>
          <w:szCs w:val="24"/>
        </w:rPr>
        <w:t>In the absence of the Head Coach, he/she shall assume all responsibilities herein designated by the Head Coach.</w:t>
      </w:r>
    </w:p>
    <w:p w14:paraId="1B0BA152" w14:textId="77777777" w:rsidR="004B07E4" w:rsidRPr="007339F3" w:rsidRDefault="004B07E4" w:rsidP="00173A20">
      <w:pPr>
        <w:pStyle w:val="BodyText"/>
        <w:numPr>
          <w:ilvl w:val="0"/>
          <w:numId w:val="32"/>
        </w:numPr>
        <w:tabs>
          <w:tab w:val="clear" w:pos="288"/>
        </w:tabs>
        <w:ind w:left="360" w:hanging="360"/>
        <w:rPr>
          <w:szCs w:val="24"/>
        </w:rPr>
      </w:pPr>
      <w:r w:rsidRPr="007339F3">
        <w:rPr>
          <w:szCs w:val="24"/>
        </w:rPr>
        <w:t>Carry out objectives of the sport program as outlined by the Head Coach.</w:t>
      </w:r>
    </w:p>
    <w:p w14:paraId="2838970A" w14:textId="77777777" w:rsidR="004B07E4" w:rsidRPr="007339F3" w:rsidRDefault="004B07E4" w:rsidP="00173A20">
      <w:pPr>
        <w:pStyle w:val="BodyText"/>
        <w:numPr>
          <w:ilvl w:val="0"/>
          <w:numId w:val="32"/>
        </w:numPr>
        <w:tabs>
          <w:tab w:val="clear" w:pos="288"/>
        </w:tabs>
        <w:ind w:left="360" w:hanging="360"/>
        <w:rPr>
          <w:szCs w:val="24"/>
        </w:rPr>
      </w:pPr>
      <w:r w:rsidRPr="007339F3">
        <w:rPr>
          <w:szCs w:val="24"/>
        </w:rPr>
        <w:t>Be present at all practices, games, and trips; provide assistance and guidance for individual participants.</w:t>
      </w:r>
    </w:p>
    <w:p w14:paraId="1E0722B7" w14:textId="77777777" w:rsidR="004B07E4" w:rsidRPr="007339F3" w:rsidRDefault="004B07E4" w:rsidP="00173A20">
      <w:pPr>
        <w:pStyle w:val="BodyText"/>
        <w:numPr>
          <w:ilvl w:val="0"/>
          <w:numId w:val="32"/>
        </w:numPr>
        <w:tabs>
          <w:tab w:val="clear" w:pos="288"/>
        </w:tabs>
        <w:ind w:left="360" w:hanging="360"/>
        <w:rPr>
          <w:szCs w:val="24"/>
        </w:rPr>
      </w:pPr>
      <w:r w:rsidRPr="007339F3">
        <w:rPr>
          <w:szCs w:val="24"/>
        </w:rPr>
        <w:t xml:space="preserve">Explain, enforce, and comply with all school, KHSAA rules and regulations and local school board policies. </w:t>
      </w:r>
    </w:p>
    <w:p w14:paraId="12CB9648" w14:textId="77777777" w:rsidR="004B07E4" w:rsidRPr="007339F3" w:rsidRDefault="004B07E4" w:rsidP="00173A20">
      <w:pPr>
        <w:pStyle w:val="BodyText"/>
        <w:numPr>
          <w:ilvl w:val="0"/>
          <w:numId w:val="32"/>
        </w:numPr>
        <w:tabs>
          <w:tab w:val="clear" w:pos="288"/>
        </w:tabs>
        <w:ind w:left="360" w:hanging="360"/>
        <w:rPr>
          <w:szCs w:val="24"/>
        </w:rPr>
      </w:pPr>
      <w:r w:rsidRPr="007339F3">
        <w:rPr>
          <w:szCs w:val="24"/>
        </w:rPr>
        <w:t>Take Coaches Education class and be certified in CPR/First Aid.</w:t>
      </w:r>
    </w:p>
    <w:p w14:paraId="27510CCB" w14:textId="77777777" w:rsidR="004B07E4" w:rsidRPr="007339F3" w:rsidRDefault="004B07E4" w:rsidP="00173A20">
      <w:pPr>
        <w:pStyle w:val="BodyText"/>
        <w:rPr>
          <w:b/>
          <w:szCs w:val="24"/>
          <w:u w:val="single"/>
        </w:rPr>
      </w:pPr>
      <w:r w:rsidRPr="007339F3">
        <w:rPr>
          <w:b/>
          <w:szCs w:val="24"/>
          <w:u w:val="single"/>
        </w:rPr>
        <w:t>UNIFORM PURCHASING ROTATION SCHEDULE</w:t>
      </w:r>
    </w:p>
    <w:p w14:paraId="6B6489E8" w14:textId="77777777" w:rsidR="004B07E4" w:rsidRPr="007339F3" w:rsidRDefault="004B07E4" w:rsidP="00173A20">
      <w:pPr>
        <w:pStyle w:val="BodyText"/>
        <w:rPr>
          <w:szCs w:val="24"/>
        </w:rPr>
      </w:pPr>
      <w:r w:rsidRPr="007339F3">
        <w:rPr>
          <w:szCs w:val="24"/>
        </w:rPr>
        <w:t>The Dawson Springs Athletic Department will purchase uniforms for each program</w:t>
      </w:r>
      <w:r w:rsidR="00CE6582" w:rsidRPr="007339F3">
        <w:rPr>
          <w:szCs w:val="24"/>
        </w:rPr>
        <w:t>, each team allotted $1500,</w:t>
      </w:r>
      <w:r w:rsidRPr="007339F3">
        <w:rPr>
          <w:szCs w:val="24"/>
        </w:rPr>
        <w:t xml:space="preserve"> at least every four to five years (may be some exceptions – uniforms may not last the expected number of years, uniforms stolen, etc.).</w:t>
      </w:r>
      <w:r w:rsidR="00981560" w:rsidRPr="007339F3">
        <w:rPr>
          <w:szCs w:val="24"/>
        </w:rPr>
        <w:t xml:space="preserve"> </w:t>
      </w:r>
      <w:r w:rsidRPr="007339F3">
        <w:rPr>
          <w:szCs w:val="24"/>
        </w:rPr>
        <w:t xml:space="preserve">Booster Clubs may purchase uniforms with prior approval from the Athletic Director and provided that all </w:t>
      </w:r>
      <w:r w:rsidR="00F70CB0" w:rsidRPr="007339F3">
        <w:rPr>
          <w:szCs w:val="24"/>
        </w:rPr>
        <w:t>Title IX requirements are met.</w:t>
      </w:r>
    </w:p>
    <w:tbl>
      <w:tblPr>
        <w:tblW w:w="0" w:type="auto"/>
        <w:tblLook w:val="01E0" w:firstRow="1" w:lastRow="1" w:firstColumn="1" w:lastColumn="1" w:noHBand="0" w:noVBand="0"/>
      </w:tblPr>
      <w:tblGrid>
        <w:gridCol w:w="2576"/>
        <w:gridCol w:w="2575"/>
        <w:gridCol w:w="2582"/>
      </w:tblGrid>
      <w:tr w:rsidR="00F70CB0" w:rsidRPr="007339F3" w14:paraId="06428F57" w14:textId="77777777" w:rsidTr="00134B65">
        <w:tc>
          <w:tcPr>
            <w:tcW w:w="2649" w:type="dxa"/>
            <w:shd w:val="clear" w:color="auto" w:fill="auto"/>
          </w:tcPr>
          <w:p w14:paraId="0B0B7209" w14:textId="77777777" w:rsidR="00F70CB0" w:rsidRPr="007339F3" w:rsidRDefault="00F70CB0" w:rsidP="00173A20">
            <w:pPr>
              <w:pStyle w:val="BodyText"/>
              <w:rPr>
                <w:b/>
                <w:sz w:val="22"/>
              </w:rPr>
            </w:pPr>
            <w:r w:rsidRPr="007339F3">
              <w:rPr>
                <w:sz w:val="22"/>
              </w:rPr>
              <w:t>Golf (Boys and Girls</w:t>
            </w:r>
          </w:p>
        </w:tc>
        <w:tc>
          <w:tcPr>
            <w:tcW w:w="2650" w:type="dxa"/>
            <w:shd w:val="clear" w:color="auto" w:fill="auto"/>
          </w:tcPr>
          <w:p w14:paraId="51227459" w14:textId="77777777" w:rsidR="00F70CB0" w:rsidRPr="007339F3" w:rsidRDefault="002669E6" w:rsidP="00173A20">
            <w:pPr>
              <w:pStyle w:val="BodyText"/>
              <w:rPr>
                <w:b/>
                <w:sz w:val="22"/>
              </w:rPr>
            </w:pPr>
            <w:r w:rsidRPr="007339F3">
              <w:rPr>
                <w:sz w:val="22"/>
              </w:rPr>
              <w:t xml:space="preserve">Boys </w:t>
            </w:r>
            <w:r w:rsidR="00646CFC" w:rsidRPr="007339F3">
              <w:rPr>
                <w:sz w:val="22"/>
              </w:rPr>
              <w:t>Archery</w:t>
            </w:r>
          </w:p>
        </w:tc>
        <w:tc>
          <w:tcPr>
            <w:tcW w:w="2650" w:type="dxa"/>
            <w:shd w:val="clear" w:color="auto" w:fill="auto"/>
          </w:tcPr>
          <w:p w14:paraId="31D65333" w14:textId="77777777" w:rsidR="00F70CB0" w:rsidRPr="007339F3" w:rsidRDefault="00F70CB0" w:rsidP="00173A20">
            <w:pPr>
              <w:pStyle w:val="BodyText"/>
              <w:rPr>
                <w:sz w:val="22"/>
              </w:rPr>
            </w:pPr>
            <w:r w:rsidRPr="007339F3">
              <w:rPr>
                <w:sz w:val="22"/>
              </w:rPr>
              <w:t>Girls Basketball</w:t>
            </w:r>
          </w:p>
        </w:tc>
      </w:tr>
      <w:tr w:rsidR="00F70CB0" w:rsidRPr="007339F3" w14:paraId="1B4ECBF5" w14:textId="77777777" w:rsidTr="00134B65">
        <w:tc>
          <w:tcPr>
            <w:tcW w:w="2649" w:type="dxa"/>
            <w:shd w:val="clear" w:color="auto" w:fill="auto"/>
          </w:tcPr>
          <w:p w14:paraId="4281BED8" w14:textId="77777777" w:rsidR="00F70CB0" w:rsidRPr="007339F3" w:rsidRDefault="00F70CB0" w:rsidP="00173A20">
            <w:pPr>
              <w:pStyle w:val="BodyText"/>
              <w:rPr>
                <w:sz w:val="22"/>
              </w:rPr>
            </w:pPr>
            <w:r w:rsidRPr="007339F3">
              <w:rPr>
                <w:sz w:val="22"/>
              </w:rPr>
              <w:t>Track (Boys and Girls)</w:t>
            </w:r>
          </w:p>
        </w:tc>
        <w:tc>
          <w:tcPr>
            <w:tcW w:w="2650" w:type="dxa"/>
            <w:shd w:val="clear" w:color="auto" w:fill="auto"/>
          </w:tcPr>
          <w:p w14:paraId="06832DD4" w14:textId="77777777" w:rsidR="00F70CB0" w:rsidRPr="007339F3" w:rsidRDefault="002669E6" w:rsidP="00173A20">
            <w:pPr>
              <w:pStyle w:val="BodyText"/>
              <w:rPr>
                <w:sz w:val="22"/>
              </w:rPr>
            </w:pPr>
            <w:r w:rsidRPr="007339F3">
              <w:rPr>
                <w:sz w:val="22"/>
              </w:rPr>
              <w:t xml:space="preserve">Girls </w:t>
            </w:r>
            <w:r w:rsidR="00646CFC" w:rsidRPr="007339F3">
              <w:rPr>
                <w:sz w:val="22"/>
              </w:rPr>
              <w:t>Archery</w:t>
            </w:r>
          </w:p>
        </w:tc>
        <w:tc>
          <w:tcPr>
            <w:tcW w:w="2650" w:type="dxa"/>
            <w:shd w:val="clear" w:color="auto" w:fill="auto"/>
          </w:tcPr>
          <w:p w14:paraId="7181CAD2" w14:textId="77777777" w:rsidR="00F70CB0" w:rsidRPr="007339F3" w:rsidRDefault="00F70CB0" w:rsidP="00173A20">
            <w:pPr>
              <w:pStyle w:val="BodyText"/>
              <w:rPr>
                <w:sz w:val="22"/>
              </w:rPr>
            </w:pPr>
            <w:r w:rsidRPr="007339F3">
              <w:rPr>
                <w:sz w:val="22"/>
              </w:rPr>
              <w:t>Boys Basketball</w:t>
            </w:r>
          </w:p>
        </w:tc>
      </w:tr>
      <w:tr w:rsidR="00F70CB0" w:rsidRPr="007339F3" w14:paraId="01C67C30" w14:textId="77777777" w:rsidTr="00134B65">
        <w:tc>
          <w:tcPr>
            <w:tcW w:w="2649" w:type="dxa"/>
            <w:shd w:val="clear" w:color="auto" w:fill="auto"/>
          </w:tcPr>
          <w:p w14:paraId="38F33E9C" w14:textId="77777777" w:rsidR="00F70CB0" w:rsidRPr="007339F3" w:rsidRDefault="00F70CB0" w:rsidP="00173A20">
            <w:pPr>
              <w:pStyle w:val="BodyText"/>
              <w:rPr>
                <w:sz w:val="22"/>
              </w:rPr>
            </w:pPr>
            <w:r w:rsidRPr="007339F3">
              <w:rPr>
                <w:sz w:val="22"/>
              </w:rPr>
              <w:t>Cross Country</w:t>
            </w:r>
            <w:r w:rsidR="002669E6" w:rsidRPr="007339F3">
              <w:rPr>
                <w:sz w:val="22"/>
              </w:rPr>
              <w:t xml:space="preserve"> (Boys and Girls)</w:t>
            </w:r>
          </w:p>
        </w:tc>
        <w:tc>
          <w:tcPr>
            <w:tcW w:w="2650" w:type="dxa"/>
            <w:shd w:val="clear" w:color="auto" w:fill="auto"/>
          </w:tcPr>
          <w:p w14:paraId="66B5C0E2" w14:textId="77777777" w:rsidR="00F70CB0" w:rsidRPr="007339F3" w:rsidRDefault="00F70CB0" w:rsidP="00173A20">
            <w:pPr>
              <w:pStyle w:val="BodyText"/>
              <w:rPr>
                <w:sz w:val="22"/>
              </w:rPr>
            </w:pPr>
            <w:r w:rsidRPr="007339F3">
              <w:rPr>
                <w:sz w:val="22"/>
              </w:rPr>
              <w:t>Softball</w:t>
            </w:r>
          </w:p>
        </w:tc>
        <w:tc>
          <w:tcPr>
            <w:tcW w:w="2650" w:type="dxa"/>
            <w:shd w:val="clear" w:color="auto" w:fill="auto"/>
          </w:tcPr>
          <w:p w14:paraId="65B5929D" w14:textId="77777777" w:rsidR="00F70CB0" w:rsidRPr="007339F3" w:rsidRDefault="002669E6" w:rsidP="00173A20">
            <w:pPr>
              <w:pStyle w:val="BodyText"/>
              <w:rPr>
                <w:sz w:val="22"/>
              </w:rPr>
            </w:pPr>
            <w:r w:rsidRPr="007339F3">
              <w:rPr>
                <w:sz w:val="22"/>
              </w:rPr>
              <w:t>Baseball</w:t>
            </w:r>
            <w:r w:rsidRPr="007339F3">
              <w:tab/>
            </w:r>
          </w:p>
        </w:tc>
      </w:tr>
    </w:tbl>
    <w:p w14:paraId="3696E72C" w14:textId="77777777" w:rsidR="004B07E4" w:rsidRPr="007339F3" w:rsidRDefault="004B07E4" w:rsidP="00173A20">
      <w:pPr>
        <w:pStyle w:val="BodyText"/>
        <w:rPr>
          <w:b/>
          <w:iCs/>
          <w:sz w:val="22"/>
          <w:u w:val="single"/>
        </w:rPr>
      </w:pPr>
      <w:r w:rsidRPr="007339F3">
        <w:rPr>
          <w:b/>
          <w:iCs/>
          <w:sz w:val="22"/>
          <w:u w:val="single"/>
        </w:rPr>
        <w:t>ELEMENTARY/MIDDLE SCHOOL POLICY</w:t>
      </w:r>
    </w:p>
    <w:p w14:paraId="562F637E" w14:textId="77777777" w:rsidR="004B07E4" w:rsidRPr="007339F3" w:rsidRDefault="004B07E4" w:rsidP="00173A20">
      <w:pPr>
        <w:pStyle w:val="BodyText"/>
        <w:rPr>
          <w:iCs/>
          <w:szCs w:val="24"/>
        </w:rPr>
      </w:pPr>
      <w:r w:rsidRPr="007339F3">
        <w:rPr>
          <w:iCs/>
          <w:szCs w:val="24"/>
        </w:rPr>
        <w:t>Academics:</w:t>
      </w:r>
    </w:p>
    <w:p w14:paraId="7308C7D0" w14:textId="77777777" w:rsidR="004B07E4" w:rsidRPr="007339F3" w:rsidRDefault="004B07E4" w:rsidP="00173A20">
      <w:pPr>
        <w:pStyle w:val="BodyText"/>
        <w:rPr>
          <w:szCs w:val="24"/>
        </w:rPr>
      </w:pPr>
      <w:r w:rsidRPr="007339F3">
        <w:rPr>
          <w:szCs w:val="24"/>
        </w:rPr>
        <w:t>Grades will be checked for athletic participants on a weekly basis.</w:t>
      </w:r>
      <w:r w:rsidR="00981560" w:rsidRPr="007339F3">
        <w:rPr>
          <w:szCs w:val="24"/>
        </w:rPr>
        <w:t xml:space="preserve"> </w:t>
      </w:r>
      <w:r w:rsidRPr="007339F3">
        <w:rPr>
          <w:szCs w:val="24"/>
        </w:rPr>
        <w:t>Every Monday morning the Athletic Director will check all athletes’ grades. The elementary/middle school athlete must be passing all of their classes every week.</w:t>
      </w:r>
      <w:r w:rsidR="00981560" w:rsidRPr="007339F3">
        <w:rPr>
          <w:szCs w:val="24"/>
        </w:rPr>
        <w:t xml:space="preserve"> </w:t>
      </w:r>
      <w:r w:rsidRPr="007339F3">
        <w:rPr>
          <w:szCs w:val="24"/>
        </w:rPr>
        <w:t xml:space="preserve">If the elementary/middle school athlete must be passing </w:t>
      </w:r>
      <w:r w:rsidR="00AE4FB4" w:rsidRPr="007339F3">
        <w:rPr>
          <w:szCs w:val="24"/>
        </w:rPr>
        <w:t>six (</w:t>
      </w:r>
      <w:r w:rsidRPr="007339F3">
        <w:rPr>
          <w:szCs w:val="24"/>
        </w:rPr>
        <w:t>6</w:t>
      </w:r>
      <w:r w:rsidR="00AE4FB4" w:rsidRPr="007339F3">
        <w:rPr>
          <w:szCs w:val="24"/>
        </w:rPr>
        <w:t>)</w:t>
      </w:r>
      <w:r w:rsidRPr="007339F3">
        <w:rPr>
          <w:szCs w:val="24"/>
        </w:rPr>
        <w:t xml:space="preserve"> out of </w:t>
      </w:r>
      <w:r w:rsidR="00AE4FB4" w:rsidRPr="007339F3">
        <w:rPr>
          <w:szCs w:val="24"/>
        </w:rPr>
        <w:t>seven (</w:t>
      </w:r>
      <w:r w:rsidRPr="007339F3">
        <w:rPr>
          <w:szCs w:val="24"/>
        </w:rPr>
        <w:t>7</w:t>
      </w:r>
      <w:r w:rsidR="00AE4FB4" w:rsidRPr="007339F3">
        <w:rPr>
          <w:szCs w:val="24"/>
        </w:rPr>
        <w:t>)</w:t>
      </w:r>
      <w:r w:rsidRPr="007339F3">
        <w:rPr>
          <w:szCs w:val="24"/>
        </w:rPr>
        <w:t xml:space="preserve"> classes every week.</w:t>
      </w:r>
      <w:r w:rsidR="00981560" w:rsidRPr="007339F3">
        <w:rPr>
          <w:szCs w:val="24"/>
        </w:rPr>
        <w:t xml:space="preserve"> </w:t>
      </w:r>
      <w:r w:rsidRPr="007339F3">
        <w:rPr>
          <w:szCs w:val="24"/>
        </w:rPr>
        <w:t>If the athlete is not passing six classes, he/she will immediately become ineligible and will remain ineligible until the next grade check.</w:t>
      </w:r>
      <w:r w:rsidR="00981560" w:rsidRPr="007339F3">
        <w:rPr>
          <w:szCs w:val="24"/>
        </w:rPr>
        <w:t xml:space="preserve"> </w:t>
      </w:r>
      <w:r w:rsidRPr="007339F3">
        <w:rPr>
          <w:szCs w:val="24"/>
        </w:rPr>
        <w:t>No special tests or recitations are to be given for the purpose of making the student eligible.</w:t>
      </w:r>
      <w:r w:rsidR="00981560" w:rsidRPr="007339F3">
        <w:rPr>
          <w:szCs w:val="24"/>
        </w:rPr>
        <w:t xml:space="preserve"> </w:t>
      </w:r>
      <w:r w:rsidRPr="007339F3">
        <w:rPr>
          <w:szCs w:val="24"/>
        </w:rPr>
        <w:t>Only exception is if a teacher has incorrectly entered a wrong grade.</w:t>
      </w:r>
    </w:p>
    <w:p w14:paraId="32E67E1C" w14:textId="77777777" w:rsidR="00173A20" w:rsidRPr="007339F3" w:rsidRDefault="00173A20" w:rsidP="00173A20">
      <w:pPr>
        <w:pStyle w:val="BodyText"/>
        <w:rPr>
          <w:iCs/>
          <w:szCs w:val="24"/>
        </w:rPr>
      </w:pPr>
      <w:r w:rsidRPr="007339F3">
        <w:rPr>
          <w:iCs/>
          <w:szCs w:val="24"/>
        </w:rPr>
        <w:br w:type="page"/>
      </w:r>
    </w:p>
    <w:p w14:paraId="4F80C246" w14:textId="77777777" w:rsidR="004B07E4" w:rsidRPr="007339F3" w:rsidRDefault="004B07E4" w:rsidP="00173A20">
      <w:pPr>
        <w:pStyle w:val="BodyText"/>
        <w:rPr>
          <w:iCs/>
          <w:szCs w:val="24"/>
        </w:rPr>
      </w:pPr>
      <w:r w:rsidRPr="007339F3">
        <w:rPr>
          <w:iCs/>
          <w:szCs w:val="24"/>
        </w:rPr>
        <w:lastRenderedPageBreak/>
        <w:t xml:space="preserve">The elementary/middle school athlete must receive approval from the elementary school principal, Jr/ Sr </w:t>
      </w:r>
      <w:r w:rsidR="00DB4683" w:rsidRPr="007339F3">
        <w:rPr>
          <w:iCs/>
          <w:szCs w:val="24"/>
        </w:rPr>
        <w:t>high school Principal, coaches and Athletic D</w:t>
      </w:r>
      <w:r w:rsidRPr="007339F3">
        <w:rPr>
          <w:iCs/>
          <w:szCs w:val="24"/>
        </w:rPr>
        <w:t>irectors.</w:t>
      </w:r>
      <w:r w:rsidR="00981560" w:rsidRPr="007339F3">
        <w:rPr>
          <w:iCs/>
          <w:szCs w:val="24"/>
        </w:rPr>
        <w:t xml:space="preserve"> </w:t>
      </w:r>
      <w:r w:rsidRPr="007339F3">
        <w:rPr>
          <w:iCs/>
          <w:szCs w:val="24"/>
        </w:rPr>
        <w:t>Parents must submit a form to the high school AD prior to the first day of practice requesting permission for their middle school student to participate on the high school team.</w:t>
      </w:r>
      <w:r w:rsidR="00981560" w:rsidRPr="007339F3">
        <w:rPr>
          <w:iCs/>
          <w:szCs w:val="24"/>
        </w:rPr>
        <w:t xml:space="preserve"> </w:t>
      </w:r>
      <w:r w:rsidRPr="007339F3">
        <w:rPr>
          <w:iCs/>
          <w:szCs w:val="24"/>
        </w:rPr>
        <w:t>The middle school athlete must fulfill middle school obligations and mu</w:t>
      </w:r>
      <w:r w:rsidR="00DB4683" w:rsidRPr="007339F3">
        <w:rPr>
          <w:iCs/>
          <w:szCs w:val="24"/>
        </w:rPr>
        <w:t>st abide by all KHSAA bylaws.</w:t>
      </w:r>
    </w:p>
    <w:p w14:paraId="19A9E9EC" w14:textId="77777777" w:rsidR="00CE6582" w:rsidRPr="007339F3" w:rsidRDefault="00CE6582" w:rsidP="008C5CB3">
      <w:pPr>
        <w:spacing w:after="240"/>
        <w:rPr>
          <w:b/>
          <w:spacing w:val="-5"/>
          <w:sz w:val="24"/>
          <w:szCs w:val="24"/>
          <w:u w:val="single"/>
        </w:rPr>
      </w:pPr>
      <w:r w:rsidRPr="007339F3">
        <w:rPr>
          <w:b/>
          <w:spacing w:val="-5"/>
          <w:sz w:val="24"/>
          <w:szCs w:val="24"/>
          <w:u w:val="single"/>
        </w:rPr>
        <w:t>PARENT INVOLVEMENT</w:t>
      </w:r>
    </w:p>
    <w:p w14:paraId="267FCB31" w14:textId="77777777" w:rsidR="00CE6582" w:rsidRPr="007339F3" w:rsidRDefault="00CE6582" w:rsidP="008C5CB3">
      <w:pPr>
        <w:spacing w:after="240"/>
        <w:jc w:val="both"/>
        <w:rPr>
          <w:iCs/>
          <w:spacing w:val="-5"/>
          <w:sz w:val="24"/>
          <w:szCs w:val="24"/>
        </w:rPr>
      </w:pPr>
      <w:r w:rsidRPr="007339F3">
        <w:rPr>
          <w:iCs/>
          <w:spacing w:val="-5"/>
          <w:sz w:val="24"/>
          <w:szCs w:val="24"/>
        </w:rPr>
        <w:t>The coaching staff is responsible for determining the following:</w:t>
      </w:r>
      <w:r w:rsidR="00C87879" w:rsidRPr="007339F3">
        <w:rPr>
          <w:iCs/>
          <w:spacing w:val="-5"/>
          <w:sz w:val="24"/>
          <w:szCs w:val="24"/>
        </w:rPr>
        <w:t xml:space="preserve"> </w:t>
      </w:r>
      <w:r w:rsidRPr="007339F3">
        <w:rPr>
          <w:iCs/>
          <w:spacing w:val="-5"/>
          <w:sz w:val="24"/>
          <w:szCs w:val="24"/>
        </w:rPr>
        <w:t>team selection, length and content of practices, game strategy, and individual playing time.</w:t>
      </w:r>
      <w:r w:rsidR="00C87879" w:rsidRPr="007339F3">
        <w:rPr>
          <w:iCs/>
          <w:spacing w:val="-5"/>
          <w:sz w:val="24"/>
          <w:szCs w:val="24"/>
        </w:rPr>
        <w:t xml:space="preserve"> </w:t>
      </w:r>
      <w:r w:rsidRPr="007339F3">
        <w:rPr>
          <w:iCs/>
          <w:spacing w:val="-5"/>
          <w:sz w:val="24"/>
          <w:szCs w:val="24"/>
        </w:rPr>
        <w:t>These decisions will be based on the best judgment of the coach.</w:t>
      </w:r>
      <w:r w:rsidR="00C87879" w:rsidRPr="007339F3">
        <w:rPr>
          <w:iCs/>
          <w:spacing w:val="-5"/>
          <w:sz w:val="24"/>
          <w:szCs w:val="24"/>
        </w:rPr>
        <w:t xml:space="preserve"> </w:t>
      </w:r>
      <w:r w:rsidRPr="007339F3">
        <w:rPr>
          <w:iCs/>
          <w:spacing w:val="-5"/>
          <w:sz w:val="24"/>
          <w:szCs w:val="24"/>
        </w:rPr>
        <w:t>The Head Coach shall explain during the parent meeting prior to the season his/her communication procedures.</w:t>
      </w:r>
      <w:r w:rsidR="000A64CC" w:rsidRPr="007339F3">
        <w:rPr>
          <w:iCs/>
          <w:spacing w:val="-5"/>
          <w:sz w:val="24"/>
          <w:szCs w:val="24"/>
        </w:rPr>
        <w:t xml:space="preserve"> </w:t>
      </w:r>
      <w:r w:rsidRPr="007339F3">
        <w:rPr>
          <w:iCs/>
          <w:spacing w:val="-5"/>
          <w:sz w:val="24"/>
          <w:szCs w:val="24"/>
        </w:rPr>
        <w:t>The Head Coach should always maintain professionalism in dealing with parents.</w:t>
      </w:r>
      <w:r w:rsidR="00C87879" w:rsidRPr="007339F3">
        <w:rPr>
          <w:iCs/>
          <w:spacing w:val="-5"/>
          <w:sz w:val="24"/>
          <w:szCs w:val="24"/>
        </w:rPr>
        <w:t xml:space="preserve"> </w:t>
      </w:r>
      <w:r w:rsidRPr="007339F3">
        <w:rPr>
          <w:iCs/>
          <w:spacing w:val="-5"/>
          <w:sz w:val="24"/>
          <w:szCs w:val="24"/>
        </w:rPr>
        <w:t>If parents have concerns, it is recommended that they call the Coach and/or Athletic Director to set up a meeting rather than attempt a meaningful discussion before, during, or after a contest.</w:t>
      </w:r>
    </w:p>
    <w:p w14:paraId="0FA2E315" w14:textId="77777777" w:rsidR="004B07E4" w:rsidRPr="007339F3" w:rsidRDefault="004B07E4" w:rsidP="008C5CB3">
      <w:pPr>
        <w:pStyle w:val="BodyText"/>
        <w:rPr>
          <w:b/>
          <w:szCs w:val="24"/>
          <w:u w:val="single"/>
        </w:rPr>
      </w:pPr>
      <w:r w:rsidRPr="007339F3">
        <w:rPr>
          <w:b/>
          <w:szCs w:val="24"/>
          <w:u w:val="single"/>
        </w:rPr>
        <w:t>BOOSTER CLUB</w:t>
      </w:r>
      <w:r w:rsidR="00DB4683" w:rsidRPr="007339F3">
        <w:rPr>
          <w:b/>
          <w:szCs w:val="24"/>
          <w:u w:val="single"/>
        </w:rPr>
        <w:t>S</w:t>
      </w:r>
    </w:p>
    <w:p w14:paraId="76EE4CA8" w14:textId="77777777" w:rsidR="004B07E4" w:rsidRPr="007339F3" w:rsidRDefault="004B07E4" w:rsidP="008C5CB3">
      <w:pPr>
        <w:pStyle w:val="BodyText"/>
        <w:rPr>
          <w:sz w:val="22"/>
        </w:rPr>
      </w:pPr>
      <w:r w:rsidRPr="007339F3">
        <w:rPr>
          <w:szCs w:val="24"/>
        </w:rPr>
        <w:t>Each sport can organize a booster club to help support and promote their program.</w:t>
      </w:r>
      <w:r w:rsidR="00981560" w:rsidRPr="007339F3">
        <w:rPr>
          <w:szCs w:val="24"/>
        </w:rPr>
        <w:t xml:space="preserve"> </w:t>
      </w:r>
      <w:r w:rsidRPr="007339F3">
        <w:rPr>
          <w:szCs w:val="24"/>
        </w:rPr>
        <w:t>The Head Coach should attend all meetings and serve as a leader in the organization.</w:t>
      </w:r>
      <w:r w:rsidR="00981560" w:rsidRPr="007339F3">
        <w:rPr>
          <w:szCs w:val="24"/>
        </w:rPr>
        <w:t xml:space="preserve"> </w:t>
      </w:r>
      <w:r w:rsidRPr="007339F3">
        <w:rPr>
          <w:szCs w:val="24"/>
        </w:rPr>
        <w:t>The Head Coach shall provide the Athletic Director with a list of the officers.</w:t>
      </w:r>
      <w:r w:rsidR="00981560" w:rsidRPr="007339F3">
        <w:rPr>
          <w:szCs w:val="24"/>
        </w:rPr>
        <w:t xml:space="preserve"> </w:t>
      </w:r>
      <w:r w:rsidRPr="007339F3">
        <w:rPr>
          <w:szCs w:val="24"/>
        </w:rPr>
        <w:t>The treasurer of each booster club must keep all financial records on a computer program provided by the school’s financial secretary.</w:t>
      </w:r>
      <w:r w:rsidR="00981560" w:rsidRPr="007339F3">
        <w:rPr>
          <w:szCs w:val="24"/>
        </w:rPr>
        <w:t xml:space="preserve"> </w:t>
      </w:r>
      <w:r w:rsidRPr="007339F3">
        <w:rPr>
          <w:szCs w:val="24"/>
        </w:rPr>
        <w:t>Each booster club must submit a yearly budget to the athletic director.</w:t>
      </w:r>
      <w:r w:rsidR="00981560" w:rsidRPr="007339F3">
        <w:rPr>
          <w:szCs w:val="24"/>
        </w:rPr>
        <w:t xml:space="preserve"> </w:t>
      </w:r>
      <w:r w:rsidRPr="007339F3">
        <w:rPr>
          <w:szCs w:val="24"/>
        </w:rPr>
        <w:t>All booster clubs must abide by all KHSAA Title IX requirements</w:t>
      </w:r>
      <w:r w:rsidR="000A64CC" w:rsidRPr="007339F3">
        <w:rPr>
          <w:szCs w:val="24"/>
        </w:rPr>
        <w:t xml:space="preserve">, </w:t>
      </w:r>
      <w:r w:rsidR="002669E6" w:rsidRPr="007339F3">
        <w:rPr>
          <w:szCs w:val="24"/>
        </w:rPr>
        <w:t>Redbook regulations</w:t>
      </w:r>
      <w:r w:rsidR="000A64CC" w:rsidRPr="007339F3">
        <w:rPr>
          <w:szCs w:val="24"/>
        </w:rPr>
        <w:t>, and be authorized by the Athletic Director</w:t>
      </w:r>
      <w:r w:rsidR="000A64CC" w:rsidRPr="007339F3">
        <w:rPr>
          <w:sz w:val="22"/>
        </w:rPr>
        <w:t xml:space="preserve"> and Principal</w:t>
      </w:r>
      <w:r w:rsidRPr="007339F3">
        <w:rPr>
          <w:sz w:val="22"/>
        </w:rPr>
        <w:t>.</w:t>
      </w:r>
    </w:p>
    <w:p w14:paraId="2EFFB36E" w14:textId="77777777" w:rsidR="00355CC5" w:rsidRPr="007339F3" w:rsidRDefault="00355CC5" w:rsidP="008C5CB3">
      <w:pPr>
        <w:pStyle w:val="Heading1"/>
        <w:spacing w:before="0" w:after="240"/>
      </w:pPr>
      <w:bookmarkStart w:id="1237" w:name="_Toc103778811"/>
      <w:r w:rsidRPr="007339F3">
        <w:t>Code of Ethics for Teachers</w:t>
      </w:r>
      <w:bookmarkEnd w:id="1237"/>
    </w:p>
    <w:p w14:paraId="22935A1B" w14:textId="77777777" w:rsidR="00355CC5" w:rsidRPr="007339F3" w:rsidRDefault="004641F8" w:rsidP="008C5CB3">
      <w:pPr>
        <w:pStyle w:val="BodyText"/>
      </w:pPr>
      <w:r w:rsidRPr="007339F3">
        <w:t>16 KAR 1:020</w:t>
      </w:r>
      <w:r w:rsidR="00355CC5" w:rsidRPr="007339F3">
        <w:t>:</w:t>
      </w:r>
    </w:p>
    <w:p w14:paraId="09F47ACE" w14:textId="77777777" w:rsidR="00355CC5" w:rsidRPr="007339F3" w:rsidRDefault="00355CC5" w:rsidP="008C5CB3">
      <w:pPr>
        <w:pStyle w:val="BodyText"/>
      </w:pPr>
      <w:r w:rsidRPr="007339F3">
        <w:t>Section 1. Certified personnel in the Commonwealth:</w:t>
      </w:r>
    </w:p>
    <w:p w14:paraId="0317DEC5" w14:textId="77777777" w:rsidR="00355CC5" w:rsidRPr="007339F3" w:rsidRDefault="00355CC5" w:rsidP="008C5CB3">
      <w:pPr>
        <w:pStyle w:val="BodyText"/>
        <w:ind w:left="274" w:hanging="274"/>
      </w:pPr>
      <w:r w:rsidRPr="007339F3">
        <w:t>(1) Shall strive toward excellence, recognize the importance of the pursuit of truth, nurture democratic citizenship, and safeguard the freedom to learn and to teach;</w:t>
      </w:r>
    </w:p>
    <w:p w14:paraId="45C9EC4E" w14:textId="77777777" w:rsidR="00355CC5" w:rsidRPr="007339F3" w:rsidRDefault="00355CC5" w:rsidP="008C5CB3">
      <w:pPr>
        <w:pStyle w:val="BodyText"/>
        <w:ind w:left="274" w:hanging="274"/>
      </w:pPr>
      <w:r w:rsidRPr="007339F3">
        <w:t>(2) Shall believe in the worth and dignity of each human being and in educational opportunities for all;</w:t>
      </w:r>
    </w:p>
    <w:p w14:paraId="6E7B43C7" w14:textId="77777777" w:rsidR="00355CC5" w:rsidRPr="007339F3" w:rsidRDefault="00355CC5" w:rsidP="008C5CB3">
      <w:pPr>
        <w:pStyle w:val="BodyText"/>
        <w:ind w:left="274" w:hanging="274"/>
      </w:pPr>
      <w:r w:rsidRPr="007339F3">
        <w:t>(3) Shall strive to uphold the responsibilities of the education profession, including the following obligations to students, to parents, and to the education profession:</w:t>
      </w:r>
    </w:p>
    <w:p w14:paraId="09E4192A" w14:textId="77777777" w:rsidR="00355CC5" w:rsidRPr="007339F3" w:rsidRDefault="00355CC5" w:rsidP="008C5CB3">
      <w:pPr>
        <w:pStyle w:val="BodyText"/>
      </w:pPr>
      <w:r w:rsidRPr="007339F3">
        <w:t>(a) To students:</w:t>
      </w:r>
    </w:p>
    <w:p w14:paraId="0EA61B14" w14:textId="77777777" w:rsidR="00355CC5" w:rsidRPr="007339F3" w:rsidRDefault="00355CC5" w:rsidP="008C5CB3">
      <w:pPr>
        <w:pStyle w:val="BodyText"/>
        <w:ind w:left="274" w:hanging="274"/>
      </w:pPr>
      <w:r w:rsidRPr="007339F3">
        <w:t>1. Shall provide students with professional education services in a nondiscriminatory manner and in consonance with accepted best practice known to the educator;</w:t>
      </w:r>
    </w:p>
    <w:p w14:paraId="1569984C" w14:textId="77777777" w:rsidR="00355CC5" w:rsidRPr="007339F3" w:rsidRDefault="00355CC5" w:rsidP="008C5CB3">
      <w:pPr>
        <w:pStyle w:val="BodyText"/>
        <w:ind w:left="274" w:hanging="274"/>
      </w:pPr>
      <w:r w:rsidRPr="007339F3">
        <w:t>2. Shall respect the constitutional rights of all students;</w:t>
      </w:r>
    </w:p>
    <w:p w14:paraId="0F0460C6" w14:textId="77777777" w:rsidR="00355CC5" w:rsidRPr="007339F3" w:rsidRDefault="00355CC5" w:rsidP="008C5CB3">
      <w:pPr>
        <w:pStyle w:val="BodyText"/>
        <w:ind w:left="274" w:hanging="274"/>
      </w:pPr>
      <w:r w:rsidRPr="007339F3">
        <w:lastRenderedPageBreak/>
        <w:t>3. Shall take reasonable measures to protect the health, safety, and emotional well-being of students;</w:t>
      </w:r>
    </w:p>
    <w:p w14:paraId="36013225" w14:textId="77777777" w:rsidR="00355CC5" w:rsidRPr="007339F3" w:rsidRDefault="00355CC5" w:rsidP="008C5CB3">
      <w:pPr>
        <w:pStyle w:val="BodyText"/>
        <w:ind w:left="274" w:hanging="274"/>
      </w:pPr>
      <w:r w:rsidRPr="007339F3">
        <w:t>4. Shall not use professional relationships or authority with students for personal advantage;</w:t>
      </w:r>
    </w:p>
    <w:p w14:paraId="66ED8157" w14:textId="77777777" w:rsidR="00355CC5" w:rsidRPr="007339F3" w:rsidRDefault="00355CC5" w:rsidP="008C5CB3">
      <w:pPr>
        <w:pStyle w:val="BodyText"/>
        <w:ind w:left="274" w:hanging="274"/>
      </w:pPr>
      <w:r w:rsidRPr="007339F3">
        <w:t>5. Shall keep in confidence information about students which has been obtained in the course of professional service, unless disclosure serves professional purposes or is required by law;</w:t>
      </w:r>
    </w:p>
    <w:p w14:paraId="4087E6E2" w14:textId="77777777" w:rsidR="00355CC5" w:rsidRPr="007339F3" w:rsidRDefault="00355CC5" w:rsidP="008C5CB3">
      <w:pPr>
        <w:pStyle w:val="BodyText"/>
        <w:ind w:left="274" w:hanging="274"/>
      </w:pPr>
      <w:r w:rsidRPr="007339F3">
        <w:t>6. Shall not knowingly make false or malicious statements about students or colleagues;</w:t>
      </w:r>
    </w:p>
    <w:p w14:paraId="38B144BE" w14:textId="77777777" w:rsidR="00355CC5" w:rsidRPr="007339F3" w:rsidRDefault="00355CC5" w:rsidP="008C5CB3">
      <w:pPr>
        <w:pStyle w:val="BodyText"/>
        <w:ind w:left="274" w:hanging="274"/>
      </w:pPr>
      <w:r w:rsidRPr="007339F3">
        <w:t>7. Shall refrain from subjecting students to embarrassment or disparagement; and</w:t>
      </w:r>
    </w:p>
    <w:p w14:paraId="03A7024C" w14:textId="77777777" w:rsidR="00355CC5" w:rsidRPr="007339F3" w:rsidRDefault="00355CC5" w:rsidP="008C5CB3">
      <w:pPr>
        <w:pStyle w:val="BodyText"/>
        <w:ind w:left="274" w:hanging="274"/>
      </w:pPr>
      <w:r w:rsidRPr="007339F3">
        <w:t>8. Shall not engage in any sexually related behavior with a student with or without consent, but shall maintain a professional approach with students.</w:t>
      </w:r>
    </w:p>
    <w:p w14:paraId="390FC5D9" w14:textId="77777777" w:rsidR="00355CC5" w:rsidRPr="007339F3" w:rsidRDefault="00355CC5" w:rsidP="008C5CB3">
      <w:pPr>
        <w:pStyle w:val="BodyText"/>
      </w:pPr>
      <w:r w:rsidRPr="007339F3">
        <w:t>Sexually related behavior shall include such behaviors as sexual jokes; sexual remarks; sexual kidding or teasing; sexual innuendo; pressure for dates or sexual favors; inappropriate physical touching, kissing, or grabbing; rape; threats of physical harm; and sexual assault.</w:t>
      </w:r>
    </w:p>
    <w:p w14:paraId="2D25DE10" w14:textId="77777777" w:rsidR="00355CC5" w:rsidRPr="007339F3" w:rsidRDefault="00355CC5" w:rsidP="008C5CB3">
      <w:pPr>
        <w:pStyle w:val="BodyText"/>
      </w:pPr>
      <w:r w:rsidRPr="007339F3">
        <w:t>(b) To parents:</w:t>
      </w:r>
    </w:p>
    <w:p w14:paraId="20C4E98D" w14:textId="77777777" w:rsidR="00355CC5" w:rsidRPr="007339F3" w:rsidRDefault="00355CC5" w:rsidP="008C5CB3">
      <w:pPr>
        <w:pStyle w:val="BodyText"/>
        <w:ind w:left="274" w:hanging="274"/>
      </w:pPr>
      <w:r w:rsidRPr="007339F3">
        <w:t>1. Shall make reasonable effort to communicate to parents information which should be revealed in the interest of the student;</w:t>
      </w:r>
    </w:p>
    <w:p w14:paraId="3D40829E" w14:textId="77777777" w:rsidR="00355CC5" w:rsidRPr="007339F3" w:rsidRDefault="00355CC5" w:rsidP="008C5CB3">
      <w:pPr>
        <w:pStyle w:val="BodyText"/>
        <w:ind w:left="274" w:hanging="274"/>
      </w:pPr>
      <w:r w:rsidRPr="007339F3">
        <w:t>2. Shall endeavor to understand community cultures and diverse home environments of students;</w:t>
      </w:r>
    </w:p>
    <w:p w14:paraId="6EDFAA4F" w14:textId="77777777" w:rsidR="00355CC5" w:rsidRPr="007339F3" w:rsidRDefault="00355CC5" w:rsidP="008C5CB3">
      <w:pPr>
        <w:pStyle w:val="BodyText"/>
        <w:ind w:left="274" w:hanging="274"/>
      </w:pPr>
      <w:r w:rsidRPr="007339F3">
        <w:t>3. Shall not knowingly distort or misrepresent facts concerning educational issues;</w:t>
      </w:r>
    </w:p>
    <w:p w14:paraId="15957A69" w14:textId="77777777" w:rsidR="00355CC5" w:rsidRPr="007339F3" w:rsidRDefault="00355CC5" w:rsidP="008C5CB3">
      <w:pPr>
        <w:pStyle w:val="BodyText"/>
        <w:ind w:left="274" w:hanging="274"/>
      </w:pPr>
      <w:r w:rsidRPr="007339F3">
        <w:t>4. Shall distinguish between personal views and the views of the employing educational agency;</w:t>
      </w:r>
    </w:p>
    <w:p w14:paraId="2285BC3A" w14:textId="77777777" w:rsidR="00355CC5" w:rsidRPr="007339F3" w:rsidRDefault="00355CC5" w:rsidP="008C5CB3">
      <w:pPr>
        <w:pStyle w:val="BodyText"/>
        <w:ind w:left="274" w:hanging="274"/>
      </w:pPr>
      <w:r w:rsidRPr="007339F3">
        <w:t>5. Shall not interfere in the exercise of political and citizenship rights and responsibilities of others;</w:t>
      </w:r>
    </w:p>
    <w:p w14:paraId="7F92CBBE" w14:textId="77777777" w:rsidR="00355CC5" w:rsidRPr="007339F3" w:rsidRDefault="00355CC5" w:rsidP="008C5CB3">
      <w:pPr>
        <w:pStyle w:val="BodyText"/>
        <w:ind w:left="270" w:hanging="270"/>
      </w:pPr>
      <w:r w:rsidRPr="007339F3">
        <w:t>6. Shall not use institutional privileges for private gain, for the promotion of political candidates, or for partisan political activities; and</w:t>
      </w:r>
    </w:p>
    <w:p w14:paraId="3D9F2D96" w14:textId="77777777" w:rsidR="00355CC5" w:rsidRPr="007339F3" w:rsidRDefault="00355CC5" w:rsidP="008C5CB3">
      <w:pPr>
        <w:pStyle w:val="BodyText"/>
        <w:ind w:left="270" w:hanging="270"/>
      </w:pPr>
      <w:r w:rsidRPr="007339F3">
        <w:t xml:space="preserve">7. Shall not accept gratuities, gifts, or favors that might impair or appear to impair professional </w:t>
      </w:r>
      <w:r w:rsidR="00AE4FB4" w:rsidRPr="007339F3">
        <w:t>judgment</w:t>
      </w:r>
      <w:r w:rsidRPr="007339F3">
        <w:t>, and shall not offer any of these to obtain special advantage.</w:t>
      </w:r>
    </w:p>
    <w:p w14:paraId="1EA4AD2F" w14:textId="77777777" w:rsidR="00355CC5" w:rsidRPr="007339F3" w:rsidRDefault="00355CC5" w:rsidP="008C5CB3">
      <w:pPr>
        <w:pStyle w:val="BodyText"/>
      </w:pPr>
      <w:r w:rsidRPr="007339F3">
        <w:t>(c) To the education profession;</w:t>
      </w:r>
    </w:p>
    <w:p w14:paraId="2E94A7D0" w14:textId="77777777" w:rsidR="00355CC5" w:rsidRPr="007339F3" w:rsidRDefault="00355CC5" w:rsidP="008C5CB3">
      <w:pPr>
        <w:pStyle w:val="BodyText"/>
        <w:ind w:left="270" w:hanging="270"/>
      </w:pPr>
      <w:r w:rsidRPr="007339F3">
        <w:t>1. Shall exemplify behaviors which maintain the dignity and integrity of the profession;</w:t>
      </w:r>
    </w:p>
    <w:p w14:paraId="17F691D5" w14:textId="77777777" w:rsidR="00355CC5" w:rsidRPr="007339F3" w:rsidRDefault="00355CC5" w:rsidP="00173A20">
      <w:pPr>
        <w:pStyle w:val="BodyText"/>
        <w:ind w:left="270" w:hanging="270"/>
      </w:pPr>
      <w:r w:rsidRPr="007339F3">
        <w:lastRenderedPageBreak/>
        <w:t>2. Shall accord just and equitable treatment to all members of the profession in the exercise of their professional rights and responsibilities;</w:t>
      </w:r>
    </w:p>
    <w:p w14:paraId="694565DA" w14:textId="77777777" w:rsidR="00355CC5" w:rsidRPr="007339F3" w:rsidRDefault="00355CC5" w:rsidP="00173A20">
      <w:pPr>
        <w:pStyle w:val="BodyText"/>
        <w:ind w:left="270" w:hanging="270"/>
      </w:pPr>
      <w:r w:rsidRPr="007339F3">
        <w:t>3. Shall keep in confidence information acquired about colleagues in the course of employment, unless disclosure serves professional purposes or is required by law;</w:t>
      </w:r>
    </w:p>
    <w:p w14:paraId="2661555B" w14:textId="77777777" w:rsidR="00355CC5" w:rsidRPr="007339F3" w:rsidRDefault="00355CC5" w:rsidP="00173A20">
      <w:pPr>
        <w:pStyle w:val="BodyText"/>
        <w:ind w:left="270" w:hanging="270"/>
      </w:pPr>
      <w:r w:rsidRPr="007339F3">
        <w:t>4. Shall not use coercive means or give special treatment in order to influence professional decisions;</w:t>
      </w:r>
    </w:p>
    <w:p w14:paraId="7F1452E1" w14:textId="77777777" w:rsidR="00355CC5" w:rsidRPr="007339F3" w:rsidRDefault="00355CC5" w:rsidP="00173A20">
      <w:pPr>
        <w:pStyle w:val="BodyText"/>
        <w:ind w:left="270" w:hanging="270"/>
      </w:pPr>
      <w:r w:rsidRPr="007339F3">
        <w:t>5. Shall apply for, accept, offer, or assign a position or responsibility only on the basis of professional preparation and legal qualifications; and</w:t>
      </w:r>
    </w:p>
    <w:p w14:paraId="49BC853D" w14:textId="77777777" w:rsidR="00355CC5" w:rsidRPr="007339F3" w:rsidRDefault="00355CC5" w:rsidP="00173A20">
      <w:pPr>
        <w:pStyle w:val="BodyText"/>
        <w:ind w:left="270" w:hanging="270"/>
      </w:pPr>
      <w:r w:rsidRPr="007339F3">
        <w:t>6. Shall not knowingly falsify or misrepresent records of facts relating to the educator's own qualifications or those of other professionals.</w:t>
      </w:r>
    </w:p>
    <w:p w14:paraId="6050469B" w14:textId="77777777" w:rsidR="00D42481" w:rsidRPr="007339F3" w:rsidRDefault="00D42481" w:rsidP="00173A20">
      <w:pPr>
        <w:pStyle w:val="BodyText"/>
      </w:pPr>
      <w:r w:rsidRPr="007339F3">
        <w:t xml:space="preserve">Section 2. Violation of this administrative regulation may result in cause to initiate proceedings for revocation or suspension of </w:t>
      </w:r>
      <w:smartTag w:uri="urn:schemas-microsoft-com:office:smarttags" w:element="State">
        <w:smartTag w:uri="urn:schemas-microsoft-com:office:smarttags" w:element="place">
          <w:r w:rsidRPr="007339F3">
            <w:t>Kentucky</w:t>
          </w:r>
        </w:smartTag>
      </w:smartTag>
      <w:r w:rsidRPr="007339F3">
        <w:t xml:space="preserve"> certification as provided in </w:t>
      </w:r>
      <w:r w:rsidRPr="007339F3">
        <w:rPr>
          <w:rStyle w:val="BodyTextChar"/>
          <w:color w:val="000000"/>
          <w:szCs w:val="24"/>
        </w:rPr>
        <w:t>704 KAR 20:585.</w:t>
      </w:r>
    </w:p>
    <w:p w14:paraId="02B19329" w14:textId="77777777" w:rsidR="00355CC5" w:rsidRPr="007339F3" w:rsidRDefault="00355CC5" w:rsidP="00173A20">
      <w:pPr>
        <w:pStyle w:val="Heading1"/>
        <w:spacing w:before="0" w:after="240"/>
      </w:pPr>
      <w:bookmarkStart w:id="1238" w:name="_Toc241552628"/>
      <w:bookmarkStart w:id="1239" w:name="_Toc103778812"/>
      <w:r w:rsidRPr="007339F3">
        <w:t>Code of Ethics</w:t>
      </w:r>
      <w:bookmarkEnd w:id="1238"/>
      <w:r w:rsidRPr="007339F3">
        <w:t xml:space="preserve"> for Coaches</w:t>
      </w:r>
      <w:bookmarkEnd w:id="1239"/>
    </w:p>
    <w:p w14:paraId="7167401E" w14:textId="77777777" w:rsidR="0077579F" w:rsidRPr="007339F3" w:rsidRDefault="0077579F" w:rsidP="00173A20">
      <w:pPr>
        <w:pStyle w:val="BodyText"/>
      </w:pPr>
      <w:r w:rsidRPr="007339F3">
        <w:t>The function of a coach is to educate students through participation in interscholastic competition. An interscholastic program should be designed to enhance academic achievement and should never interfere with opportunities for academic success. Each student-athlete should be treated as though he or she were the coaches' own, and his or her welfare should be uppermost at all times. Accordingly, the following guidelines for coaches have been adopted by the NFCA Board of Directors.</w:t>
      </w:r>
    </w:p>
    <w:p w14:paraId="2113AFE5" w14:textId="77777777" w:rsidR="0077579F" w:rsidRPr="007339F3" w:rsidRDefault="0077579F" w:rsidP="00173A20">
      <w:pPr>
        <w:pStyle w:val="BodyText"/>
        <w:numPr>
          <w:ilvl w:val="0"/>
          <w:numId w:val="11"/>
        </w:numPr>
        <w:tabs>
          <w:tab w:val="clear" w:pos="720"/>
          <w:tab w:val="num" w:pos="360"/>
        </w:tabs>
        <w:ind w:left="360"/>
      </w:pPr>
      <w:r w:rsidRPr="007339F3">
        <w:t>The coach shall be aware that he or she has a tremendous influence, for either good or ill, on the education of the student-athlete and, thus, shall never place the value of winning above the value of instilling the highest ideals of character.</w:t>
      </w:r>
    </w:p>
    <w:p w14:paraId="0B4FAB74" w14:textId="77777777" w:rsidR="0077579F" w:rsidRPr="007339F3" w:rsidRDefault="0077579F" w:rsidP="00173A20">
      <w:pPr>
        <w:pStyle w:val="BodyText"/>
        <w:numPr>
          <w:ilvl w:val="0"/>
          <w:numId w:val="11"/>
        </w:numPr>
        <w:tabs>
          <w:tab w:val="clear" w:pos="720"/>
          <w:tab w:val="num" w:pos="360"/>
        </w:tabs>
        <w:ind w:left="360"/>
      </w:pPr>
      <w:r w:rsidRPr="007339F3">
        <w:t>The coach shall uphold the honor and dignity of the profession. In all personal contact with student-athletes, officials, athletic directors, school administrators, the state high school athletic association, the media, and the public, the coach shall strive to set an example of the highest ethical and moral conduct.</w:t>
      </w:r>
    </w:p>
    <w:p w14:paraId="0A712AA8" w14:textId="77777777" w:rsidR="0077579F" w:rsidRPr="007339F3" w:rsidRDefault="0077579F" w:rsidP="00173A20">
      <w:pPr>
        <w:pStyle w:val="BodyText"/>
        <w:numPr>
          <w:ilvl w:val="0"/>
          <w:numId w:val="11"/>
        </w:numPr>
        <w:tabs>
          <w:tab w:val="clear" w:pos="720"/>
          <w:tab w:val="num" w:pos="360"/>
        </w:tabs>
        <w:ind w:left="360"/>
      </w:pPr>
      <w:r w:rsidRPr="007339F3">
        <w:t>The coach shall take an active role in the prevention of drug, alcohol and tobacco abuse.</w:t>
      </w:r>
    </w:p>
    <w:p w14:paraId="327E1446" w14:textId="77777777" w:rsidR="0077579F" w:rsidRPr="007339F3" w:rsidRDefault="0077579F" w:rsidP="00173A20">
      <w:pPr>
        <w:pStyle w:val="BodyText"/>
        <w:numPr>
          <w:ilvl w:val="0"/>
          <w:numId w:val="11"/>
        </w:numPr>
        <w:tabs>
          <w:tab w:val="clear" w:pos="720"/>
          <w:tab w:val="num" w:pos="360"/>
        </w:tabs>
        <w:ind w:left="360"/>
      </w:pPr>
      <w:r w:rsidRPr="007339F3">
        <w:t>The coach shall avoid the use of alcohol and tobacco products when in contact with players.</w:t>
      </w:r>
    </w:p>
    <w:p w14:paraId="29DC7F79" w14:textId="77777777" w:rsidR="0077579F" w:rsidRPr="007339F3" w:rsidRDefault="0077579F" w:rsidP="00173A20">
      <w:pPr>
        <w:pStyle w:val="BodyText"/>
        <w:numPr>
          <w:ilvl w:val="0"/>
          <w:numId w:val="11"/>
        </w:numPr>
        <w:tabs>
          <w:tab w:val="clear" w:pos="720"/>
          <w:tab w:val="num" w:pos="360"/>
        </w:tabs>
        <w:ind w:left="360"/>
      </w:pPr>
      <w:r w:rsidRPr="007339F3">
        <w:t>The coach shall promote the entire interscholastic program of the school and direct his or her program in harmony with the total school program.</w:t>
      </w:r>
    </w:p>
    <w:p w14:paraId="0B1307B9" w14:textId="77777777" w:rsidR="0077579F" w:rsidRPr="007339F3" w:rsidRDefault="0077579F" w:rsidP="008C5CB3">
      <w:pPr>
        <w:pStyle w:val="BodyText"/>
        <w:numPr>
          <w:ilvl w:val="0"/>
          <w:numId w:val="11"/>
        </w:numPr>
        <w:tabs>
          <w:tab w:val="clear" w:pos="720"/>
          <w:tab w:val="num" w:pos="360"/>
        </w:tabs>
        <w:ind w:left="360"/>
      </w:pPr>
      <w:r w:rsidRPr="007339F3">
        <w:lastRenderedPageBreak/>
        <w:t>The coach shall master the contest rules and shall teach them to his or her team members. The coach shall not seek an advantage by circumvention of the spirit or letter of the rules.</w:t>
      </w:r>
    </w:p>
    <w:p w14:paraId="741BF19C" w14:textId="77777777" w:rsidR="0077579F" w:rsidRPr="007339F3" w:rsidRDefault="0077579F" w:rsidP="008C5CB3">
      <w:pPr>
        <w:pStyle w:val="BodyText"/>
        <w:numPr>
          <w:ilvl w:val="0"/>
          <w:numId w:val="11"/>
        </w:numPr>
        <w:tabs>
          <w:tab w:val="clear" w:pos="720"/>
          <w:tab w:val="num" w:pos="360"/>
        </w:tabs>
        <w:ind w:left="360"/>
      </w:pPr>
      <w:r w:rsidRPr="007339F3">
        <w:t>The coach shall exert his or her influence to enhance sportsmanship by spectators, both directly and by working closely with cheerleaders, pep club sponsors, booster clubs, and administrators.</w:t>
      </w:r>
    </w:p>
    <w:p w14:paraId="6F10F0B8" w14:textId="77777777" w:rsidR="0077579F" w:rsidRPr="007339F3" w:rsidRDefault="0077579F" w:rsidP="008C5CB3">
      <w:pPr>
        <w:pStyle w:val="BodyText"/>
        <w:numPr>
          <w:ilvl w:val="0"/>
          <w:numId w:val="11"/>
        </w:numPr>
        <w:tabs>
          <w:tab w:val="clear" w:pos="720"/>
          <w:tab w:val="num" w:pos="360"/>
        </w:tabs>
        <w:ind w:left="360"/>
      </w:pPr>
      <w:r w:rsidRPr="007339F3">
        <w:t>The coach shall respect and support contest officials. The coach shall not indulge in conduct which would incite players or spectators against the officials. Public criticism of officials or players is unethical.</w:t>
      </w:r>
    </w:p>
    <w:p w14:paraId="77EFB734" w14:textId="77777777" w:rsidR="0077579F" w:rsidRPr="007339F3" w:rsidRDefault="0077579F" w:rsidP="008C5CB3">
      <w:pPr>
        <w:pStyle w:val="BodyText"/>
        <w:numPr>
          <w:ilvl w:val="0"/>
          <w:numId w:val="11"/>
        </w:numPr>
        <w:tabs>
          <w:tab w:val="clear" w:pos="720"/>
          <w:tab w:val="num" w:pos="360"/>
        </w:tabs>
        <w:ind w:left="360"/>
      </w:pPr>
      <w:r w:rsidRPr="007339F3">
        <w:t>Before and after contests, coaches for the competing teams should meet and exchange cordial greetings to set the correct tone for the event.</w:t>
      </w:r>
    </w:p>
    <w:p w14:paraId="4254498A" w14:textId="77777777" w:rsidR="0077579F" w:rsidRPr="007339F3" w:rsidRDefault="0077579F" w:rsidP="008C5CB3">
      <w:pPr>
        <w:pStyle w:val="BodyText"/>
        <w:numPr>
          <w:ilvl w:val="0"/>
          <w:numId w:val="11"/>
        </w:numPr>
        <w:tabs>
          <w:tab w:val="clear" w:pos="720"/>
          <w:tab w:val="num" w:pos="360"/>
        </w:tabs>
        <w:ind w:left="360"/>
      </w:pPr>
      <w:r w:rsidRPr="007339F3">
        <w:t xml:space="preserve">A coach shall not exert pressure on faculty members to give student-athletes special consideration. A coach shall not scout opponents by any means other than those adopted by the league and/or the </w:t>
      </w:r>
      <w:smartTag w:uri="urn:schemas-microsoft-com:office:smarttags" w:element="PlaceName">
        <w:r w:rsidRPr="007339F3">
          <w:t>Kentucky</w:t>
        </w:r>
      </w:smartTag>
      <w:r w:rsidRPr="007339F3">
        <w:t xml:space="preserve"> High </w:t>
      </w:r>
      <w:r w:rsidR="00035619" w:rsidRPr="007339F3">
        <w:t>School Athletic</w:t>
      </w:r>
      <w:r w:rsidRPr="007339F3">
        <w:t xml:space="preserve"> Association (KHSAA).</w:t>
      </w:r>
    </w:p>
    <w:p w14:paraId="36961284" w14:textId="77777777" w:rsidR="00355CC5" w:rsidRPr="007339F3" w:rsidRDefault="0077579F" w:rsidP="008C5CB3">
      <w:pPr>
        <w:pStyle w:val="BodyText"/>
        <w:ind w:left="2160"/>
      </w:pPr>
      <w:r w:rsidRPr="007339F3">
        <w:t>-National Federation of High School Associations (NFHS)</w:t>
      </w:r>
    </w:p>
    <w:p w14:paraId="3651348F" w14:textId="77777777" w:rsidR="00C444BC" w:rsidRPr="007339F3" w:rsidRDefault="00355CC5" w:rsidP="00C444BC">
      <w:pPr>
        <w:pStyle w:val="ChapterTitle"/>
      </w:pPr>
      <w:r w:rsidRPr="007339F3">
        <w:br w:type="page"/>
      </w:r>
      <w:bookmarkStart w:id="1240" w:name="_Toc103778813"/>
      <w:bookmarkEnd w:id="1224"/>
      <w:bookmarkEnd w:id="1225"/>
      <w:bookmarkEnd w:id="1226"/>
      <w:bookmarkEnd w:id="1227"/>
      <w:bookmarkEnd w:id="1228"/>
      <w:bookmarkEnd w:id="1229"/>
      <w:bookmarkEnd w:id="1230"/>
      <w:bookmarkEnd w:id="1231"/>
      <w:bookmarkEnd w:id="1232"/>
      <w:bookmarkEnd w:id="1233"/>
      <w:r w:rsidR="00C444BC" w:rsidRPr="007339F3">
        <w:lastRenderedPageBreak/>
        <w:t>Acknowledgement Form</w:t>
      </w:r>
      <w:bookmarkEnd w:id="1240"/>
    </w:p>
    <w:p w14:paraId="645A2D49" w14:textId="56A2FDFE" w:rsidR="00EE1843" w:rsidRPr="007339F3" w:rsidRDefault="009E184C" w:rsidP="00EE1843">
      <w:pPr>
        <w:pStyle w:val="BodyText"/>
        <w:pBdr>
          <w:top w:val="single" w:sz="4" w:space="1" w:color="auto"/>
          <w:left w:val="single" w:sz="4" w:space="4" w:color="auto"/>
          <w:bottom w:val="single" w:sz="4" w:space="1" w:color="auto"/>
          <w:right w:val="single" w:sz="4" w:space="4" w:color="auto"/>
        </w:pBdr>
        <w:spacing w:after="360"/>
        <w:jc w:val="center"/>
        <w:rPr>
          <w:b/>
          <w:sz w:val="28"/>
          <w:szCs w:val="28"/>
        </w:rPr>
      </w:pPr>
      <w:r w:rsidRPr="00055165">
        <w:rPr>
          <w:b/>
          <w:sz w:val="28"/>
          <w:szCs w:val="28"/>
          <w:highlight w:val="yellow"/>
          <w:rPrChange w:id="1241" w:author="Kinman, Katrina - KSBA" w:date="2022-05-18T15:04:00Z">
            <w:rPr>
              <w:b/>
              <w:sz w:val="28"/>
              <w:szCs w:val="28"/>
            </w:rPr>
          </w:rPrChange>
        </w:rPr>
        <w:t>202</w:t>
      </w:r>
      <w:ins w:id="1242" w:author="Kinman, Katrina - KSBA" w:date="2022-05-18T15:04:00Z">
        <w:r w:rsidR="00055165" w:rsidRPr="00055165">
          <w:rPr>
            <w:b/>
            <w:sz w:val="28"/>
            <w:szCs w:val="28"/>
            <w:highlight w:val="yellow"/>
            <w:rPrChange w:id="1243" w:author="Kinman, Katrina - KSBA" w:date="2022-05-18T15:04:00Z">
              <w:rPr>
                <w:b/>
                <w:sz w:val="28"/>
                <w:szCs w:val="28"/>
              </w:rPr>
            </w:rPrChange>
          </w:rPr>
          <w:t>2</w:t>
        </w:r>
      </w:ins>
      <w:del w:id="1244" w:author="Kinman, Katrina - KSBA" w:date="2022-05-18T15:04:00Z">
        <w:r w:rsidRPr="00055165" w:rsidDel="00055165">
          <w:rPr>
            <w:b/>
            <w:sz w:val="28"/>
            <w:szCs w:val="28"/>
            <w:highlight w:val="yellow"/>
            <w:rPrChange w:id="1245" w:author="Kinman, Katrina - KSBA" w:date="2022-05-18T15:04:00Z">
              <w:rPr>
                <w:b/>
                <w:sz w:val="28"/>
                <w:szCs w:val="28"/>
              </w:rPr>
            </w:rPrChange>
          </w:rPr>
          <w:delText>1</w:delText>
        </w:r>
      </w:del>
      <w:r w:rsidRPr="00055165">
        <w:rPr>
          <w:b/>
          <w:sz w:val="28"/>
          <w:szCs w:val="28"/>
          <w:highlight w:val="yellow"/>
          <w:rPrChange w:id="1246" w:author="Kinman, Katrina - KSBA" w:date="2022-05-18T15:04:00Z">
            <w:rPr>
              <w:b/>
              <w:sz w:val="28"/>
              <w:szCs w:val="28"/>
            </w:rPr>
          </w:rPrChange>
        </w:rPr>
        <w:t>-202</w:t>
      </w:r>
      <w:ins w:id="1247" w:author="Kinman, Katrina - KSBA" w:date="2022-05-18T15:04:00Z">
        <w:r w:rsidR="00055165" w:rsidRPr="00055165">
          <w:rPr>
            <w:b/>
            <w:sz w:val="28"/>
            <w:szCs w:val="28"/>
            <w:highlight w:val="yellow"/>
            <w:rPrChange w:id="1248" w:author="Kinman, Katrina - KSBA" w:date="2022-05-18T15:04:00Z">
              <w:rPr>
                <w:b/>
                <w:sz w:val="28"/>
                <w:szCs w:val="28"/>
              </w:rPr>
            </w:rPrChange>
          </w:rPr>
          <w:t>3</w:t>
        </w:r>
      </w:ins>
      <w:del w:id="1249" w:author="Kinman, Katrina - KSBA" w:date="2022-05-18T15:04:00Z">
        <w:r w:rsidRPr="00055165" w:rsidDel="00055165">
          <w:rPr>
            <w:b/>
            <w:sz w:val="28"/>
            <w:szCs w:val="28"/>
            <w:highlight w:val="yellow"/>
            <w:rPrChange w:id="1250" w:author="Kinman, Katrina - KSBA" w:date="2022-05-18T15:04:00Z">
              <w:rPr>
                <w:b/>
                <w:sz w:val="28"/>
                <w:szCs w:val="28"/>
              </w:rPr>
            </w:rPrChange>
          </w:rPr>
          <w:delText>2</w:delText>
        </w:r>
      </w:del>
      <w:r w:rsidRPr="007339F3">
        <w:rPr>
          <w:b/>
          <w:sz w:val="28"/>
          <w:szCs w:val="28"/>
        </w:rPr>
        <w:t xml:space="preserve"> </w:t>
      </w:r>
      <w:r w:rsidR="00EE1843" w:rsidRPr="007339F3">
        <w:rPr>
          <w:b/>
          <w:sz w:val="28"/>
          <w:szCs w:val="28"/>
        </w:rPr>
        <w:t>School Year</w:t>
      </w:r>
    </w:p>
    <w:p w14:paraId="72883377" w14:textId="77777777" w:rsidR="00A724F9" w:rsidRPr="007339F3" w:rsidRDefault="00C165DD" w:rsidP="00C165DD">
      <w:pPr>
        <w:pStyle w:val="policytext"/>
        <w:tabs>
          <w:tab w:val="left" w:pos="540"/>
        </w:tabs>
        <w:spacing w:after="0"/>
        <w:rPr>
          <w:rFonts w:ascii="Garamond" w:hAnsi="Garamond"/>
        </w:rPr>
      </w:pPr>
      <w:r w:rsidRPr="007339F3">
        <w:rPr>
          <w:rFonts w:ascii="Garamond" w:hAnsi="Garamond"/>
        </w:rPr>
        <w:t>I, _____________________________</w:t>
      </w:r>
      <w:r w:rsidR="00A724F9" w:rsidRPr="007339F3">
        <w:rPr>
          <w:rFonts w:ascii="Garamond" w:hAnsi="Garamond"/>
        </w:rPr>
        <w:t xml:space="preserve">__________, have received a copy </w:t>
      </w:r>
      <w:r w:rsidR="002376E7" w:rsidRPr="007339F3">
        <w:rPr>
          <w:rFonts w:ascii="Garamond" w:hAnsi="Garamond"/>
        </w:rPr>
        <w:t>of the</w:t>
      </w:r>
    </w:p>
    <w:p w14:paraId="6E2B5649" w14:textId="77777777" w:rsidR="00A724F9" w:rsidRPr="007339F3" w:rsidRDefault="00A724F9" w:rsidP="00C165DD">
      <w:pPr>
        <w:tabs>
          <w:tab w:val="left" w:pos="2070"/>
        </w:tabs>
        <w:jc w:val="both"/>
        <w:rPr>
          <w:rStyle w:val="ksbanormal"/>
          <w:rFonts w:ascii="Garamond" w:hAnsi="Garamond"/>
          <w:i/>
          <w:iCs/>
          <w:sz w:val="20"/>
        </w:rPr>
      </w:pPr>
      <w:r w:rsidRPr="007339F3">
        <w:rPr>
          <w:rStyle w:val="ksbanormal"/>
          <w:rFonts w:ascii="Garamond" w:hAnsi="Garamond"/>
          <w:i/>
          <w:iCs/>
          <w:sz w:val="20"/>
        </w:rPr>
        <w:tab/>
        <w:t>Name</w:t>
      </w:r>
    </w:p>
    <w:p w14:paraId="0F9A2AAE" w14:textId="77777777" w:rsidR="00A724F9" w:rsidRPr="007339F3" w:rsidRDefault="00D72441" w:rsidP="00790DDF">
      <w:pPr>
        <w:jc w:val="both"/>
        <w:rPr>
          <w:sz w:val="24"/>
        </w:rPr>
      </w:pPr>
      <w:r w:rsidRPr="007339F3">
        <w:rPr>
          <w:sz w:val="24"/>
        </w:rPr>
        <w:t>Coach</w:t>
      </w:r>
      <w:r w:rsidR="00262C44" w:rsidRPr="007339F3">
        <w:rPr>
          <w:sz w:val="24"/>
        </w:rPr>
        <w:t>e</w:t>
      </w:r>
      <w:r w:rsidRPr="007339F3">
        <w:rPr>
          <w:sz w:val="24"/>
        </w:rPr>
        <w:t>s</w:t>
      </w:r>
      <w:r w:rsidR="00262C44" w:rsidRPr="007339F3">
        <w:rPr>
          <w:sz w:val="24"/>
        </w:rPr>
        <w:t>’</w:t>
      </w:r>
      <w:r w:rsidR="00A724F9" w:rsidRPr="007339F3">
        <w:rPr>
          <w:sz w:val="24"/>
        </w:rPr>
        <w:t xml:space="preserve"> Handbook issued by the District, and understand and agree that I am to review this handbook in detail and to consult District and school policies and procedures </w:t>
      </w:r>
      <w:r w:rsidR="00FC0CC1" w:rsidRPr="007339F3">
        <w:rPr>
          <w:sz w:val="24"/>
        </w:rPr>
        <w:t>with</w:t>
      </w:r>
      <w:r w:rsidR="00A724F9" w:rsidRPr="007339F3">
        <w:rPr>
          <w:sz w:val="24"/>
        </w:rPr>
        <w:t xml:space="preserve"> my Principal/supervisor if I have any questions concerning its contents.</w:t>
      </w:r>
    </w:p>
    <w:p w14:paraId="286407F0" w14:textId="77777777" w:rsidR="00A724F9" w:rsidRPr="007339F3" w:rsidRDefault="00A724F9" w:rsidP="002376E7">
      <w:pPr>
        <w:spacing w:before="240" w:after="120"/>
        <w:jc w:val="both"/>
        <w:rPr>
          <w:sz w:val="24"/>
        </w:rPr>
      </w:pPr>
      <w:r w:rsidRPr="007339F3">
        <w:rPr>
          <w:sz w:val="24"/>
        </w:rPr>
        <w:t>I understand and agree:</w:t>
      </w:r>
    </w:p>
    <w:p w14:paraId="20915AE8" w14:textId="77777777" w:rsidR="00A724F9" w:rsidRPr="007339F3" w:rsidRDefault="00A724F9" w:rsidP="00B66D7F">
      <w:pPr>
        <w:numPr>
          <w:ilvl w:val="0"/>
          <w:numId w:val="3"/>
        </w:numPr>
        <w:tabs>
          <w:tab w:val="clear" w:pos="2376"/>
          <w:tab w:val="num" w:pos="360"/>
        </w:tabs>
        <w:spacing w:after="120"/>
        <w:ind w:left="360"/>
        <w:jc w:val="both"/>
        <w:rPr>
          <w:sz w:val="24"/>
        </w:rPr>
      </w:pPr>
      <w:r w:rsidRPr="007339F3">
        <w:rPr>
          <w:sz w:val="24"/>
        </w:rPr>
        <w:t>that this handbook is intended as a general guide to District personnel policies and procedures and that it is not intended to create any sort of contract between the District and any one or all of its employees;</w:t>
      </w:r>
    </w:p>
    <w:p w14:paraId="03592C29" w14:textId="77777777" w:rsidR="00A724F9" w:rsidRPr="007339F3" w:rsidRDefault="00A724F9" w:rsidP="00B66D7F">
      <w:pPr>
        <w:numPr>
          <w:ilvl w:val="0"/>
          <w:numId w:val="3"/>
        </w:numPr>
        <w:tabs>
          <w:tab w:val="clear" w:pos="2376"/>
          <w:tab w:val="num" w:pos="360"/>
        </w:tabs>
        <w:spacing w:after="120"/>
        <w:ind w:left="360"/>
        <w:jc w:val="both"/>
        <w:rPr>
          <w:sz w:val="24"/>
        </w:rPr>
      </w:pPr>
      <w:r w:rsidRPr="007339F3">
        <w:rPr>
          <w:sz w:val="24"/>
        </w:rPr>
        <w:t>that the District may modify any or all of the referenced policies and procedures, in whole or in part, at any time, with or without prior notice; and</w:t>
      </w:r>
    </w:p>
    <w:p w14:paraId="0EFFC503" w14:textId="77777777" w:rsidR="00A724F9" w:rsidRPr="007339F3" w:rsidRDefault="00A724F9" w:rsidP="00B66D7F">
      <w:pPr>
        <w:numPr>
          <w:ilvl w:val="0"/>
          <w:numId w:val="3"/>
        </w:numPr>
        <w:tabs>
          <w:tab w:val="clear" w:pos="2376"/>
          <w:tab w:val="num" w:pos="360"/>
        </w:tabs>
        <w:ind w:left="360"/>
        <w:jc w:val="both"/>
        <w:rPr>
          <w:sz w:val="24"/>
        </w:rPr>
      </w:pPr>
      <w:r w:rsidRPr="007339F3">
        <w:rPr>
          <w:sz w:val="24"/>
        </w:rPr>
        <w:t>that in the event the District modifies any of the information contained in this handbook, the changes will become binding on me immediately upon issuance of the new or revised policy or procedure by the District.</w:t>
      </w:r>
    </w:p>
    <w:p w14:paraId="0535CCB3" w14:textId="77777777" w:rsidR="00A724F9" w:rsidRPr="007339F3" w:rsidRDefault="00A724F9" w:rsidP="00790DDF">
      <w:pPr>
        <w:spacing w:before="240" w:after="240"/>
        <w:jc w:val="both"/>
        <w:rPr>
          <w:i/>
          <w:iCs/>
          <w:sz w:val="24"/>
        </w:rPr>
      </w:pPr>
      <w:r w:rsidRPr="007339F3">
        <w:rPr>
          <w:i/>
          <w:iCs/>
          <w:sz w:val="24"/>
        </w:rPr>
        <w:t xml:space="preserve">I understand that as an employee of the District I am required to review and follow the information set forth in this </w:t>
      </w:r>
      <w:r w:rsidR="00F11099" w:rsidRPr="007339F3">
        <w:rPr>
          <w:i/>
          <w:iCs/>
          <w:sz w:val="24"/>
        </w:rPr>
        <w:t>h</w:t>
      </w:r>
      <w:r w:rsidRPr="007339F3">
        <w:rPr>
          <w:i/>
          <w:iCs/>
          <w:sz w:val="24"/>
        </w:rPr>
        <w:t xml:space="preserve">andbook </w:t>
      </w:r>
      <w:r w:rsidR="00F11099" w:rsidRPr="007339F3">
        <w:rPr>
          <w:i/>
          <w:iCs/>
          <w:sz w:val="24"/>
        </w:rPr>
        <w:t xml:space="preserve">and rules disseminated by the </w:t>
      </w:r>
      <w:smartTag w:uri="urn:schemas-microsoft-com:office:smarttags" w:element="place">
        <w:smartTag w:uri="urn:schemas-microsoft-com:office:smarttags" w:element="PlaceName">
          <w:r w:rsidR="00F11099" w:rsidRPr="007339F3">
            <w:rPr>
              <w:i/>
              <w:iCs/>
              <w:sz w:val="24"/>
            </w:rPr>
            <w:t>Kentucky</w:t>
          </w:r>
        </w:smartTag>
        <w:r w:rsidR="00F11099" w:rsidRPr="007339F3">
          <w:rPr>
            <w:i/>
            <w:iCs/>
            <w:sz w:val="24"/>
          </w:rPr>
          <w:t xml:space="preserve"> </w:t>
        </w:r>
        <w:smartTag w:uri="urn:schemas-microsoft-com:office:smarttags" w:element="PostalCode">
          <w:smartTag w:uri="urn:schemas-microsoft-com:office:smarttags" w:element="PlaceType">
            <w:r w:rsidR="00F11099" w:rsidRPr="007339F3">
              <w:rPr>
                <w:i/>
                <w:iCs/>
                <w:sz w:val="24"/>
              </w:rPr>
              <w:t>High School</w:t>
            </w:r>
          </w:smartTag>
        </w:smartTag>
      </w:smartTag>
      <w:r w:rsidR="00F11099" w:rsidRPr="007339F3">
        <w:rPr>
          <w:i/>
          <w:iCs/>
          <w:sz w:val="24"/>
        </w:rPr>
        <w:t xml:space="preserve"> Athletic Association</w:t>
      </w:r>
      <w:r w:rsidR="004A335C" w:rsidRPr="007339F3">
        <w:rPr>
          <w:i/>
          <w:iCs/>
          <w:sz w:val="24"/>
        </w:rPr>
        <w:t xml:space="preserve"> and other governing bodies specific to the sport/s I coach </w:t>
      </w:r>
      <w:r w:rsidRPr="007339F3">
        <w:rPr>
          <w:i/>
          <w:iCs/>
          <w:sz w:val="24"/>
        </w:rPr>
        <w:t>and I agree to do so.</w:t>
      </w:r>
    </w:p>
    <w:p w14:paraId="7BFAA2E0" w14:textId="77777777" w:rsidR="00A724F9" w:rsidRPr="007339F3" w:rsidRDefault="00A724F9">
      <w:pPr>
        <w:pStyle w:val="MacroText"/>
        <w:tabs>
          <w:tab w:val="left" w:pos="5580"/>
        </w:tabs>
        <w:spacing w:after="0"/>
        <w:rPr>
          <w:rFonts w:ascii="Garamond" w:hAnsi="Garamond"/>
        </w:rPr>
      </w:pPr>
      <w:r w:rsidRPr="007339F3">
        <w:rPr>
          <w:rFonts w:ascii="Garamond" w:hAnsi="Garamond"/>
        </w:rPr>
        <w:t>__________________________________________</w:t>
      </w:r>
      <w:r w:rsidRPr="007339F3">
        <w:rPr>
          <w:rFonts w:ascii="Garamond" w:hAnsi="Garamond"/>
        </w:rPr>
        <w:tab/>
        <w:t>__________________</w:t>
      </w:r>
    </w:p>
    <w:p w14:paraId="59475FE3" w14:textId="77777777" w:rsidR="00A724F9" w:rsidRPr="007339F3" w:rsidRDefault="00A724F9" w:rsidP="00C165DD">
      <w:pPr>
        <w:pStyle w:val="MacroText"/>
        <w:tabs>
          <w:tab w:val="left" w:pos="1440"/>
          <w:tab w:val="left" w:pos="6300"/>
        </w:tabs>
        <w:rPr>
          <w:rFonts w:ascii="Garamond" w:hAnsi="Garamond"/>
          <w:i/>
          <w:iCs/>
        </w:rPr>
      </w:pPr>
      <w:r w:rsidRPr="007339F3">
        <w:rPr>
          <w:rFonts w:ascii="Garamond" w:hAnsi="Garamond"/>
        </w:rPr>
        <w:tab/>
      </w:r>
      <w:r w:rsidRPr="007339F3">
        <w:rPr>
          <w:rFonts w:ascii="Garamond" w:hAnsi="Garamond"/>
          <w:i/>
          <w:iCs/>
        </w:rPr>
        <w:t>Signature of Employee</w:t>
      </w:r>
      <w:r w:rsidRPr="007339F3">
        <w:rPr>
          <w:rFonts w:ascii="Garamond" w:hAnsi="Garamond"/>
          <w:i/>
          <w:iCs/>
        </w:rPr>
        <w:tab/>
        <w:t>Date</w:t>
      </w:r>
    </w:p>
    <w:p w14:paraId="223672B0" w14:textId="77777777" w:rsidR="00C61858" w:rsidRPr="007339F3" w:rsidRDefault="00C61858" w:rsidP="00C61858">
      <w:pPr>
        <w:pStyle w:val="MacroText"/>
        <w:tabs>
          <w:tab w:val="left" w:pos="4860"/>
        </w:tabs>
        <w:spacing w:before="240" w:after="0"/>
        <w:rPr>
          <w:rFonts w:ascii="Garamond" w:hAnsi="Garamond"/>
        </w:rPr>
      </w:pPr>
      <w:r w:rsidRPr="007339F3">
        <w:rPr>
          <w:rFonts w:ascii="Garamond" w:hAnsi="Garamond"/>
        </w:rPr>
        <w:t>______________________________________</w:t>
      </w:r>
      <w:r w:rsidR="00E45912" w:rsidRPr="007339F3">
        <w:rPr>
          <w:rFonts w:ascii="Garamond" w:hAnsi="Garamond"/>
        </w:rPr>
        <w:t>___</w:t>
      </w:r>
      <w:r w:rsidRPr="007339F3">
        <w:rPr>
          <w:rFonts w:ascii="Garamond" w:hAnsi="Garamond"/>
        </w:rPr>
        <w:t>_</w:t>
      </w:r>
    </w:p>
    <w:p w14:paraId="1DDAA102" w14:textId="77777777" w:rsidR="00C61858" w:rsidRPr="007339F3" w:rsidRDefault="00C61858" w:rsidP="00C61858">
      <w:pPr>
        <w:pStyle w:val="MacroText"/>
        <w:tabs>
          <w:tab w:val="left" w:pos="1440"/>
          <w:tab w:val="left" w:pos="5760"/>
          <w:tab w:val="left" w:pos="7200"/>
        </w:tabs>
        <w:rPr>
          <w:rFonts w:ascii="Garamond" w:hAnsi="Garamond"/>
          <w:i/>
          <w:iCs/>
        </w:rPr>
      </w:pPr>
      <w:r w:rsidRPr="007339F3">
        <w:rPr>
          <w:rFonts w:ascii="Garamond" w:hAnsi="Garamond"/>
          <w:i/>
          <w:iCs/>
        </w:rPr>
        <w:tab/>
        <w:t>Printed Name</w:t>
      </w:r>
    </w:p>
    <w:p w14:paraId="675F7FBF" w14:textId="77777777" w:rsidR="00A724F9" w:rsidRDefault="00A724F9">
      <w:pPr>
        <w:pStyle w:val="BodyText"/>
        <w:spacing w:before="240"/>
      </w:pPr>
      <w:r w:rsidRPr="007339F3">
        <w:t>Return this signed form to the Central Office.</w:t>
      </w:r>
    </w:p>
    <w:sectPr w:rsidR="00A724F9" w:rsidSect="003B7746">
      <w:headerReference w:type="default" r:id="rId49"/>
      <w:type w:val="nextColumn"/>
      <w:pgSz w:w="12240" w:h="15840" w:code="1"/>
      <w:pgMar w:top="1440" w:right="1800" w:bottom="1440" w:left="27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D6BA9" w14:textId="77777777" w:rsidR="00B67920" w:rsidRDefault="00B67920">
      <w:r>
        <w:separator/>
      </w:r>
    </w:p>
  </w:endnote>
  <w:endnote w:type="continuationSeparator" w:id="0">
    <w:p w14:paraId="44AA2B78" w14:textId="77777777" w:rsidR="00B67920" w:rsidRDefault="00B67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6A7DE" w14:textId="77777777" w:rsidR="003A6A9D" w:rsidRDefault="003A6A9D" w:rsidP="00EB3DCA">
    <w:pPr>
      <w:pStyle w:val="Footer"/>
      <w:ind w:left="720"/>
    </w:pP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0FF8F" w14:textId="77777777" w:rsidR="003A6A9D" w:rsidRDefault="003A6A9D" w:rsidP="00EB3DCA">
    <w:pPr>
      <w:pStyle w:val="Footer"/>
      <w:ind w:left="-720"/>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3F1FC" w14:textId="77777777" w:rsidR="003A6A9D" w:rsidRDefault="003A6A9D" w:rsidP="00EB3DCA">
    <w:pPr>
      <w:pStyle w:val="Footer"/>
      <w:ind w:left="-720"/>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86CCF" w14:textId="77777777" w:rsidR="003A6A9D" w:rsidRDefault="003A6A9D" w:rsidP="00EB3DCA">
    <w:pPr>
      <w:pStyle w:val="Footer"/>
      <w:ind w:left="-720"/>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CD0DA" w14:textId="77777777" w:rsidR="003A6A9D" w:rsidRDefault="003A6A9D" w:rsidP="00EB3DCA">
    <w:pPr>
      <w:pStyle w:val="Footer"/>
      <w:ind w:left="-720"/>
    </w:pP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813ED" w14:textId="77777777" w:rsidR="00B67920" w:rsidRDefault="00B67920">
      <w:r>
        <w:separator/>
      </w:r>
    </w:p>
  </w:footnote>
  <w:footnote w:type="continuationSeparator" w:id="0">
    <w:p w14:paraId="58733F97" w14:textId="77777777" w:rsidR="00B67920" w:rsidRDefault="00B67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5DCD1" w14:textId="77777777" w:rsidR="003A6A9D" w:rsidRDefault="003A6A9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C40FC" w14:textId="77777777" w:rsidR="003A6A9D" w:rsidRPr="00CE02E9" w:rsidRDefault="003A6A9D" w:rsidP="00A34FDA">
    <w:pPr>
      <w:pStyle w:val="Header"/>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6E218" w14:textId="77777777" w:rsidR="003A6A9D" w:rsidRPr="00CE02E9" w:rsidRDefault="003A6A9D" w:rsidP="00A34FDA">
    <w:pPr>
      <w:pStyle w:val="Header"/>
      <w:jc w:val="right"/>
    </w:pPr>
    <w:r>
      <w:t>Student Oversight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A9B4F" w14:textId="77777777" w:rsidR="003A6A9D" w:rsidRDefault="003A6A9D" w:rsidP="00DF0AB6">
    <w:pPr>
      <w:pStyle w:val="Header"/>
      <w:jc w:val="right"/>
    </w:pPr>
    <w:r>
      <w:t>Appendix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188B8" w14:textId="77777777" w:rsidR="003A6A9D" w:rsidRDefault="003A6A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68D1A" w14:textId="77777777" w:rsidR="003A6A9D" w:rsidRPr="003C4D6E" w:rsidRDefault="003A6A9D" w:rsidP="003C4D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777B7" w14:textId="77777777" w:rsidR="003A6A9D" w:rsidRPr="004E1A1F" w:rsidRDefault="003A6A9D" w:rsidP="004E1A1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DA4D9" w14:textId="77777777" w:rsidR="003A6A9D" w:rsidRPr="004E1A1F" w:rsidRDefault="003A6A9D" w:rsidP="004E1A1F">
    <w:pPr>
      <w:pStyle w:val="Header"/>
      <w:jc w:val="right"/>
    </w:pPr>
    <w:r>
      <w:t>Program Guidelines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C8754" w14:textId="77777777" w:rsidR="003A6A9D" w:rsidRPr="00971F97" w:rsidRDefault="003A6A9D" w:rsidP="00971F97">
    <w:pPr>
      <w:pStyle w:val="Header"/>
      <w:jc w:val="right"/>
    </w:pPr>
    <w:r>
      <w:t>Staff Responsibilities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579FC" w14:textId="77777777" w:rsidR="003A6A9D" w:rsidRPr="00BE16E9" w:rsidRDefault="003A6A9D" w:rsidP="00871BF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12497" w14:textId="77777777" w:rsidR="003A6A9D" w:rsidRPr="00295623" w:rsidRDefault="003A6A9D" w:rsidP="00295623">
    <w:pPr>
      <w:pStyle w:val="Header"/>
      <w:jc w:val="right"/>
      <w:rPr>
        <w:sz w:val="16"/>
      </w:rPr>
    </w:pPr>
    <w:r>
      <w:rPr>
        <w:sz w:val="16"/>
      </w:rPr>
      <w:t>Pre Season Planning</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BFFA5" w14:textId="77777777" w:rsidR="003A6A9D" w:rsidRPr="004E1A1F" w:rsidRDefault="003A6A9D" w:rsidP="004E1A1F">
    <w:pPr>
      <w:pStyle w:val="Header"/>
      <w:jc w:val="right"/>
    </w:pPr>
    <w:r>
      <w:t>Pre-Season Planning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C5F"/>
    <w:multiLevelType w:val="hybridMultilevel"/>
    <w:tmpl w:val="3892C74C"/>
    <w:lvl w:ilvl="0" w:tplc="F3A6CEF2">
      <w:start w:val="1"/>
      <w:numFmt w:val="bullet"/>
      <w:lvlText w:val=""/>
      <w:lvlJc w:val="left"/>
      <w:pPr>
        <w:tabs>
          <w:tab w:val="num" w:pos="288"/>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DB5BAD"/>
    <w:multiLevelType w:val="hybridMultilevel"/>
    <w:tmpl w:val="A6ACC0C0"/>
    <w:lvl w:ilvl="0" w:tplc="F3A6CEF2">
      <w:start w:val="1"/>
      <w:numFmt w:val="bullet"/>
      <w:lvlText w:val=""/>
      <w:lvlJc w:val="left"/>
      <w:pPr>
        <w:tabs>
          <w:tab w:val="num" w:pos="288"/>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D156C"/>
    <w:multiLevelType w:val="hybridMultilevel"/>
    <w:tmpl w:val="09382518"/>
    <w:lvl w:ilvl="0" w:tplc="F3A6CEF2">
      <w:start w:val="1"/>
      <w:numFmt w:val="bullet"/>
      <w:lvlText w:val=""/>
      <w:lvlJc w:val="left"/>
      <w:pPr>
        <w:tabs>
          <w:tab w:val="num" w:pos="288"/>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85796D"/>
    <w:multiLevelType w:val="hybridMultilevel"/>
    <w:tmpl w:val="14A4567E"/>
    <w:lvl w:ilvl="0" w:tplc="459E17E4">
      <w:start w:val="1"/>
      <w:numFmt w:val="decimal"/>
      <w:lvlText w:val="%1."/>
      <w:lvlJc w:val="left"/>
      <w:pPr>
        <w:tabs>
          <w:tab w:val="num" w:pos="1440"/>
        </w:tabs>
        <w:ind w:left="1440" w:hanging="360"/>
      </w:pPr>
      <w:rPr>
        <w:rFonts w:ascii="Garamond" w:hAnsi="Garamond"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B36382"/>
    <w:multiLevelType w:val="hybridMultilevel"/>
    <w:tmpl w:val="6B3C3C5E"/>
    <w:lvl w:ilvl="0" w:tplc="4692C4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883197"/>
    <w:multiLevelType w:val="hybridMultilevel"/>
    <w:tmpl w:val="42D2C2B2"/>
    <w:lvl w:ilvl="0" w:tplc="F3A6CEF2">
      <w:start w:val="1"/>
      <w:numFmt w:val="bullet"/>
      <w:lvlText w:val=""/>
      <w:lvlJc w:val="left"/>
      <w:pPr>
        <w:tabs>
          <w:tab w:val="num" w:pos="288"/>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A00315"/>
    <w:multiLevelType w:val="hybridMultilevel"/>
    <w:tmpl w:val="C592051E"/>
    <w:lvl w:ilvl="0" w:tplc="F3A6CEF2">
      <w:start w:val="1"/>
      <w:numFmt w:val="bullet"/>
      <w:lvlText w:val=""/>
      <w:lvlJc w:val="left"/>
      <w:pPr>
        <w:tabs>
          <w:tab w:val="num" w:pos="288"/>
        </w:tabs>
        <w:ind w:left="21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3A6CEF2">
      <w:start w:val="1"/>
      <w:numFmt w:val="bullet"/>
      <w:lvlText w:val=""/>
      <w:lvlJc w:val="left"/>
      <w:pPr>
        <w:tabs>
          <w:tab w:val="num" w:pos="2088"/>
        </w:tabs>
        <w:ind w:left="2016" w:hanging="216"/>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6C2776"/>
    <w:multiLevelType w:val="hybridMultilevel"/>
    <w:tmpl w:val="368AC802"/>
    <w:lvl w:ilvl="0" w:tplc="F3A6CEF2">
      <w:start w:val="1"/>
      <w:numFmt w:val="bullet"/>
      <w:lvlText w:val=""/>
      <w:lvlJc w:val="left"/>
      <w:pPr>
        <w:tabs>
          <w:tab w:val="num" w:pos="288"/>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207C12"/>
    <w:multiLevelType w:val="hybridMultilevel"/>
    <w:tmpl w:val="0F825F8E"/>
    <w:lvl w:ilvl="0" w:tplc="06507312">
      <w:start w:val="1"/>
      <w:numFmt w:val="decimal"/>
      <w:lvlText w:val="%1."/>
      <w:lvlJc w:val="left"/>
      <w:pPr>
        <w:tabs>
          <w:tab w:val="num" w:pos="0"/>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0280455"/>
    <w:multiLevelType w:val="hybridMultilevel"/>
    <w:tmpl w:val="D96A3C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4B30A1"/>
    <w:multiLevelType w:val="hybridMultilevel"/>
    <w:tmpl w:val="2BEA0E36"/>
    <w:lvl w:ilvl="0" w:tplc="F3A6CEF2">
      <w:start w:val="1"/>
      <w:numFmt w:val="bullet"/>
      <w:lvlText w:val=""/>
      <w:lvlJc w:val="left"/>
      <w:pPr>
        <w:tabs>
          <w:tab w:val="num" w:pos="288"/>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CF047B"/>
    <w:multiLevelType w:val="singleLevel"/>
    <w:tmpl w:val="C2CA3888"/>
    <w:lvl w:ilvl="0">
      <w:start w:val="1"/>
      <w:numFmt w:val="decimal"/>
      <w:lvlText w:val="%1."/>
      <w:legacy w:legacy="1" w:legacySpace="0" w:legacyIndent="360"/>
      <w:lvlJc w:val="left"/>
      <w:pPr>
        <w:ind w:left="936" w:hanging="360"/>
      </w:pPr>
    </w:lvl>
  </w:abstractNum>
  <w:abstractNum w:abstractNumId="12" w15:restartNumberingAfterBreak="0">
    <w:nsid w:val="1C244D36"/>
    <w:multiLevelType w:val="hybridMultilevel"/>
    <w:tmpl w:val="AD52C064"/>
    <w:lvl w:ilvl="0" w:tplc="F3A6CEF2">
      <w:start w:val="1"/>
      <w:numFmt w:val="bullet"/>
      <w:lvlText w:val=""/>
      <w:lvlJc w:val="left"/>
      <w:pPr>
        <w:tabs>
          <w:tab w:val="num" w:pos="288"/>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CB2E9A"/>
    <w:multiLevelType w:val="hybridMultilevel"/>
    <w:tmpl w:val="FE32625A"/>
    <w:lvl w:ilvl="0" w:tplc="636A489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F120E5"/>
    <w:multiLevelType w:val="hybridMultilevel"/>
    <w:tmpl w:val="43626A04"/>
    <w:lvl w:ilvl="0" w:tplc="F3A6CEF2">
      <w:start w:val="1"/>
      <w:numFmt w:val="bullet"/>
      <w:lvlText w:val=""/>
      <w:lvlJc w:val="left"/>
      <w:pPr>
        <w:tabs>
          <w:tab w:val="num" w:pos="288"/>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7039B1"/>
    <w:multiLevelType w:val="hybridMultilevel"/>
    <w:tmpl w:val="FA4036FE"/>
    <w:lvl w:ilvl="0" w:tplc="5F84AD20">
      <w:start w:val="1"/>
      <w:numFmt w:val="decimal"/>
      <w:lvlText w:val="%1."/>
      <w:lvlJc w:val="left"/>
      <w:pPr>
        <w:tabs>
          <w:tab w:val="num" w:pos="2376"/>
        </w:tabs>
        <w:ind w:left="2376" w:hanging="360"/>
      </w:pPr>
      <w:rPr>
        <w:rFonts w:hint="default"/>
        <w:b w:val="0"/>
        <w:i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15:restartNumberingAfterBreak="0">
    <w:nsid w:val="38334390"/>
    <w:multiLevelType w:val="hybridMultilevel"/>
    <w:tmpl w:val="77BE404A"/>
    <w:lvl w:ilvl="0" w:tplc="F3A6CEF2">
      <w:start w:val="1"/>
      <w:numFmt w:val="bullet"/>
      <w:lvlText w:val=""/>
      <w:lvlJc w:val="left"/>
      <w:pPr>
        <w:tabs>
          <w:tab w:val="num" w:pos="288"/>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2163F2"/>
    <w:multiLevelType w:val="hybridMultilevel"/>
    <w:tmpl w:val="E95E7456"/>
    <w:lvl w:ilvl="0" w:tplc="F3A6CEF2">
      <w:start w:val="1"/>
      <w:numFmt w:val="bullet"/>
      <w:lvlText w:val=""/>
      <w:lvlJc w:val="left"/>
      <w:pPr>
        <w:tabs>
          <w:tab w:val="num" w:pos="288"/>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0D2CAF"/>
    <w:multiLevelType w:val="hybridMultilevel"/>
    <w:tmpl w:val="BF2A50C0"/>
    <w:lvl w:ilvl="0" w:tplc="F3A6CEF2">
      <w:start w:val="1"/>
      <w:numFmt w:val="bullet"/>
      <w:lvlText w:val=""/>
      <w:lvlJc w:val="left"/>
      <w:pPr>
        <w:tabs>
          <w:tab w:val="num" w:pos="288"/>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A613B9"/>
    <w:multiLevelType w:val="hybridMultilevel"/>
    <w:tmpl w:val="D748A39A"/>
    <w:lvl w:ilvl="0" w:tplc="E1121954">
      <w:start w:val="1"/>
      <w:numFmt w:val="bullet"/>
      <w:lvlText w:val=""/>
      <w:lvlJc w:val="left"/>
      <w:pPr>
        <w:tabs>
          <w:tab w:val="num" w:pos="720"/>
        </w:tabs>
        <w:ind w:left="720" w:hanging="360"/>
      </w:pPr>
      <w:rPr>
        <w:rFonts w:ascii="Symbol" w:hAnsi="Symbol" w:hint="default"/>
        <w:color w:val="auto"/>
      </w:rPr>
    </w:lvl>
    <w:lvl w:ilvl="1" w:tplc="636A489A">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21" w15:restartNumberingAfterBreak="0">
    <w:nsid w:val="533268C5"/>
    <w:multiLevelType w:val="singleLevel"/>
    <w:tmpl w:val="1F126A54"/>
    <w:lvl w:ilvl="0">
      <w:start w:val="1"/>
      <w:numFmt w:val="decimal"/>
      <w:lvlText w:val="%1."/>
      <w:legacy w:legacy="1" w:legacySpace="0" w:legacyIndent="360"/>
      <w:lvlJc w:val="left"/>
      <w:pPr>
        <w:ind w:left="936" w:hanging="360"/>
      </w:pPr>
      <w:rPr>
        <w:sz w:val="24"/>
        <w:szCs w:val="24"/>
      </w:rPr>
    </w:lvl>
  </w:abstractNum>
  <w:abstractNum w:abstractNumId="22" w15:restartNumberingAfterBreak="0">
    <w:nsid w:val="53F0653C"/>
    <w:multiLevelType w:val="singleLevel"/>
    <w:tmpl w:val="C2CA3888"/>
    <w:lvl w:ilvl="0">
      <w:start w:val="1"/>
      <w:numFmt w:val="decimal"/>
      <w:lvlText w:val="%1."/>
      <w:legacy w:legacy="1" w:legacySpace="0" w:legacyIndent="360"/>
      <w:lvlJc w:val="left"/>
      <w:pPr>
        <w:ind w:left="936" w:hanging="360"/>
      </w:pPr>
    </w:lvl>
  </w:abstractNum>
  <w:abstractNum w:abstractNumId="23" w15:restartNumberingAfterBreak="0">
    <w:nsid w:val="547F52E6"/>
    <w:multiLevelType w:val="hybridMultilevel"/>
    <w:tmpl w:val="F5901790"/>
    <w:lvl w:ilvl="0" w:tplc="F3A6CEF2">
      <w:start w:val="1"/>
      <w:numFmt w:val="bullet"/>
      <w:lvlText w:val=""/>
      <w:lvlJc w:val="left"/>
      <w:pPr>
        <w:tabs>
          <w:tab w:val="num" w:pos="288"/>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1151CA"/>
    <w:multiLevelType w:val="hybridMultilevel"/>
    <w:tmpl w:val="F9A4B74E"/>
    <w:lvl w:ilvl="0" w:tplc="4692C478">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5C876C2A"/>
    <w:multiLevelType w:val="hybridMultilevel"/>
    <w:tmpl w:val="C1A67C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3961F8"/>
    <w:multiLevelType w:val="hybridMultilevel"/>
    <w:tmpl w:val="63949C6A"/>
    <w:lvl w:ilvl="0" w:tplc="7B6C5C4E">
      <w:start w:val="1"/>
      <w:numFmt w:val="bullet"/>
      <w:lvlText w:val=""/>
      <w:lvlJc w:val="left"/>
      <w:pPr>
        <w:tabs>
          <w:tab w:val="num" w:pos="936"/>
        </w:tabs>
        <w:ind w:left="936"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28" w15:restartNumberingAfterBreak="0">
    <w:nsid w:val="5F8C49B0"/>
    <w:multiLevelType w:val="singleLevel"/>
    <w:tmpl w:val="CC58DD66"/>
    <w:lvl w:ilvl="0">
      <w:start w:val="1"/>
      <w:numFmt w:val="decimal"/>
      <w:lvlText w:val="%1."/>
      <w:legacy w:legacy="1" w:legacySpace="0" w:legacyIndent="360"/>
      <w:lvlJc w:val="left"/>
      <w:pPr>
        <w:ind w:left="936" w:hanging="360"/>
      </w:pPr>
    </w:lvl>
  </w:abstractNum>
  <w:abstractNum w:abstractNumId="29" w15:restartNumberingAfterBreak="0">
    <w:nsid w:val="62E66E18"/>
    <w:multiLevelType w:val="hybridMultilevel"/>
    <w:tmpl w:val="D8223532"/>
    <w:lvl w:ilvl="0" w:tplc="F3A6CEF2">
      <w:start w:val="1"/>
      <w:numFmt w:val="bullet"/>
      <w:lvlText w:val=""/>
      <w:lvlJc w:val="left"/>
      <w:pPr>
        <w:tabs>
          <w:tab w:val="num" w:pos="288"/>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5C09F8"/>
    <w:multiLevelType w:val="hybridMultilevel"/>
    <w:tmpl w:val="326A7F0C"/>
    <w:lvl w:ilvl="0" w:tplc="4692C4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CC29BC"/>
    <w:multiLevelType w:val="hybridMultilevel"/>
    <w:tmpl w:val="729678C0"/>
    <w:lvl w:ilvl="0" w:tplc="4692C478">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74675A1A"/>
    <w:multiLevelType w:val="hybridMultilevel"/>
    <w:tmpl w:val="CBF4EA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15:restartNumberingAfterBreak="0">
    <w:nsid w:val="788318A8"/>
    <w:multiLevelType w:val="hybridMultilevel"/>
    <w:tmpl w:val="5958FA78"/>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47142457">
    <w:abstractNumId w:val="27"/>
  </w:num>
  <w:num w:numId="2" w16cid:durableId="216941681">
    <w:abstractNumId w:val="20"/>
  </w:num>
  <w:num w:numId="3" w16cid:durableId="1866670477">
    <w:abstractNumId w:val="15"/>
  </w:num>
  <w:num w:numId="4" w16cid:durableId="671034710">
    <w:abstractNumId w:val="25"/>
  </w:num>
  <w:num w:numId="5" w16cid:durableId="1773084144">
    <w:abstractNumId w:val="8"/>
  </w:num>
  <w:num w:numId="6" w16cid:durableId="1738702026">
    <w:abstractNumId w:val="13"/>
  </w:num>
  <w:num w:numId="7" w16cid:durableId="1224410922">
    <w:abstractNumId w:val="24"/>
  </w:num>
  <w:num w:numId="8" w16cid:durableId="217207006">
    <w:abstractNumId w:val="3"/>
  </w:num>
  <w:num w:numId="9" w16cid:durableId="633943906">
    <w:abstractNumId w:val="31"/>
  </w:num>
  <w:num w:numId="10" w16cid:durableId="56634001">
    <w:abstractNumId w:val="30"/>
  </w:num>
  <w:num w:numId="11" w16cid:durableId="1283807973">
    <w:abstractNumId w:val="4"/>
  </w:num>
  <w:num w:numId="12" w16cid:durableId="1919754614">
    <w:abstractNumId w:val="11"/>
  </w:num>
  <w:num w:numId="13" w16cid:durableId="859856140">
    <w:abstractNumId w:val="22"/>
  </w:num>
  <w:num w:numId="14" w16cid:durableId="589776799">
    <w:abstractNumId w:val="21"/>
  </w:num>
  <w:num w:numId="15" w16cid:durableId="1184897598">
    <w:abstractNumId w:val="28"/>
  </w:num>
  <w:num w:numId="16" w16cid:durableId="567542263">
    <w:abstractNumId w:val="26"/>
  </w:num>
  <w:num w:numId="17" w16cid:durableId="284196322">
    <w:abstractNumId w:val="10"/>
  </w:num>
  <w:num w:numId="18" w16cid:durableId="765228727">
    <w:abstractNumId w:val="9"/>
  </w:num>
  <w:num w:numId="19" w16cid:durableId="888414371">
    <w:abstractNumId w:val="17"/>
  </w:num>
  <w:num w:numId="20" w16cid:durableId="1136410656">
    <w:abstractNumId w:val="12"/>
  </w:num>
  <w:num w:numId="21" w16cid:durableId="2131244678">
    <w:abstractNumId w:val="0"/>
  </w:num>
  <w:num w:numId="22" w16cid:durableId="1800302011">
    <w:abstractNumId w:val="14"/>
  </w:num>
  <w:num w:numId="23" w16cid:durableId="783888114">
    <w:abstractNumId w:val="1"/>
  </w:num>
  <w:num w:numId="24" w16cid:durableId="456409146">
    <w:abstractNumId w:val="2"/>
  </w:num>
  <w:num w:numId="25" w16cid:durableId="413016400">
    <w:abstractNumId w:val="16"/>
  </w:num>
  <w:num w:numId="26" w16cid:durableId="670764147">
    <w:abstractNumId w:val="29"/>
  </w:num>
  <w:num w:numId="27" w16cid:durableId="1961261614">
    <w:abstractNumId w:val="7"/>
  </w:num>
  <w:num w:numId="28" w16cid:durableId="1497382334">
    <w:abstractNumId w:val="18"/>
  </w:num>
  <w:num w:numId="29" w16cid:durableId="876314359">
    <w:abstractNumId w:val="23"/>
  </w:num>
  <w:num w:numId="30" w16cid:durableId="1280606106">
    <w:abstractNumId w:val="6"/>
  </w:num>
  <w:num w:numId="31" w16cid:durableId="1987661838">
    <w:abstractNumId w:val="33"/>
  </w:num>
  <w:num w:numId="32" w16cid:durableId="1603957389">
    <w:abstractNumId w:val="5"/>
  </w:num>
  <w:num w:numId="33" w16cid:durableId="397561253">
    <w:abstractNumId w:val="13"/>
  </w:num>
  <w:num w:numId="34" w16cid:durableId="1671103862">
    <w:abstractNumId w:val="19"/>
  </w:num>
  <w:num w:numId="35" w16cid:durableId="746347525">
    <w:abstractNumId w:val="32"/>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nman, Katrina - KSBA">
    <w15:presenceInfo w15:providerId="AD" w15:userId="S::katrina.kinman@ksba.org::004a9254-fe61-4409-a0d9-8af7ffcd26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rawingGridVerticalSpacing w:val="187"/>
  <w:doNotUseMarginsForDrawingGridOrigin/>
  <w:drawingGridHorizontalOrigin w:val="0"/>
  <w:drawingGridVerticalOrigin w:val="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ED4"/>
    <w:rsid w:val="000033C3"/>
    <w:rsid w:val="00003C6D"/>
    <w:rsid w:val="00004D94"/>
    <w:rsid w:val="000052EC"/>
    <w:rsid w:val="00007716"/>
    <w:rsid w:val="00007AA6"/>
    <w:rsid w:val="000104E5"/>
    <w:rsid w:val="00010C77"/>
    <w:rsid w:val="000131B6"/>
    <w:rsid w:val="00014C20"/>
    <w:rsid w:val="00015036"/>
    <w:rsid w:val="000212E2"/>
    <w:rsid w:val="000247D7"/>
    <w:rsid w:val="00025834"/>
    <w:rsid w:val="00025DF3"/>
    <w:rsid w:val="00030D4C"/>
    <w:rsid w:val="00030E72"/>
    <w:rsid w:val="00033637"/>
    <w:rsid w:val="00035619"/>
    <w:rsid w:val="00035E3E"/>
    <w:rsid w:val="00035E51"/>
    <w:rsid w:val="000379DC"/>
    <w:rsid w:val="00042A75"/>
    <w:rsid w:val="00043C25"/>
    <w:rsid w:val="00043E5C"/>
    <w:rsid w:val="000447FA"/>
    <w:rsid w:val="00046535"/>
    <w:rsid w:val="000504FC"/>
    <w:rsid w:val="000519CC"/>
    <w:rsid w:val="0005505C"/>
    <w:rsid w:val="00055165"/>
    <w:rsid w:val="00055313"/>
    <w:rsid w:val="00055A2C"/>
    <w:rsid w:val="00057079"/>
    <w:rsid w:val="000576EC"/>
    <w:rsid w:val="00062F9C"/>
    <w:rsid w:val="00064BE5"/>
    <w:rsid w:val="000666E8"/>
    <w:rsid w:val="000677A9"/>
    <w:rsid w:val="000715BD"/>
    <w:rsid w:val="00072668"/>
    <w:rsid w:val="00074364"/>
    <w:rsid w:val="000750C5"/>
    <w:rsid w:val="00076655"/>
    <w:rsid w:val="0007668E"/>
    <w:rsid w:val="00076775"/>
    <w:rsid w:val="00077000"/>
    <w:rsid w:val="0007727A"/>
    <w:rsid w:val="00077DBD"/>
    <w:rsid w:val="00080EDF"/>
    <w:rsid w:val="00080F7B"/>
    <w:rsid w:val="0008383E"/>
    <w:rsid w:val="000843D3"/>
    <w:rsid w:val="00084C7D"/>
    <w:rsid w:val="00084C84"/>
    <w:rsid w:val="000879D2"/>
    <w:rsid w:val="00087FC1"/>
    <w:rsid w:val="00090ECB"/>
    <w:rsid w:val="0009186C"/>
    <w:rsid w:val="00094C6F"/>
    <w:rsid w:val="00096416"/>
    <w:rsid w:val="000A365B"/>
    <w:rsid w:val="000A4B94"/>
    <w:rsid w:val="000A5D51"/>
    <w:rsid w:val="000A64CC"/>
    <w:rsid w:val="000A7B76"/>
    <w:rsid w:val="000A7C79"/>
    <w:rsid w:val="000B19B1"/>
    <w:rsid w:val="000B1D4F"/>
    <w:rsid w:val="000B46A5"/>
    <w:rsid w:val="000B6C81"/>
    <w:rsid w:val="000B792D"/>
    <w:rsid w:val="000C0B8B"/>
    <w:rsid w:val="000C21B2"/>
    <w:rsid w:val="000C263F"/>
    <w:rsid w:val="000C3F8E"/>
    <w:rsid w:val="000C52B9"/>
    <w:rsid w:val="000C714B"/>
    <w:rsid w:val="000D0D4A"/>
    <w:rsid w:val="000D0E81"/>
    <w:rsid w:val="000D3744"/>
    <w:rsid w:val="000E0F43"/>
    <w:rsid w:val="000E353A"/>
    <w:rsid w:val="000E3F12"/>
    <w:rsid w:val="000E7F4F"/>
    <w:rsid w:val="000F01BA"/>
    <w:rsid w:val="000F1209"/>
    <w:rsid w:val="000F172A"/>
    <w:rsid w:val="000F2BB9"/>
    <w:rsid w:val="000F7F4E"/>
    <w:rsid w:val="001000E7"/>
    <w:rsid w:val="001009CF"/>
    <w:rsid w:val="00100DDF"/>
    <w:rsid w:val="00103B44"/>
    <w:rsid w:val="00106939"/>
    <w:rsid w:val="00106DE3"/>
    <w:rsid w:val="001104C3"/>
    <w:rsid w:val="00111F87"/>
    <w:rsid w:val="00113155"/>
    <w:rsid w:val="001205AC"/>
    <w:rsid w:val="0012080C"/>
    <w:rsid w:val="00122D4B"/>
    <w:rsid w:val="00126BDA"/>
    <w:rsid w:val="00130678"/>
    <w:rsid w:val="00134B65"/>
    <w:rsid w:val="00134BEA"/>
    <w:rsid w:val="00136206"/>
    <w:rsid w:val="00137517"/>
    <w:rsid w:val="001416C6"/>
    <w:rsid w:val="00143912"/>
    <w:rsid w:val="00144D5E"/>
    <w:rsid w:val="0014592E"/>
    <w:rsid w:val="001463E8"/>
    <w:rsid w:val="00146AC5"/>
    <w:rsid w:val="00150B71"/>
    <w:rsid w:val="00152A47"/>
    <w:rsid w:val="00152A5A"/>
    <w:rsid w:val="00152BD4"/>
    <w:rsid w:val="00154324"/>
    <w:rsid w:val="001553AA"/>
    <w:rsid w:val="00156143"/>
    <w:rsid w:val="00157A9F"/>
    <w:rsid w:val="00157F7B"/>
    <w:rsid w:val="00161DC8"/>
    <w:rsid w:val="001669E7"/>
    <w:rsid w:val="001678FF"/>
    <w:rsid w:val="001705B3"/>
    <w:rsid w:val="00170A4B"/>
    <w:rsid w:val="00170AC0"/>
    <w:rsid w:val="00170B6B"/>
    <w:rsid w:val="001739D9"/>
    <w:rsid w:val="00173A20"/>
    <w:rsid w:val="00174308"/>
    <w:rsid w:val="00175217"/>
    <w:rsid w:val="001752F4"/>
    <w:rsid w:val="0017579D"/>
    <w:rsid w:val="00182F12"/>
    <w:rsid w:val="0018310B"/>
    <w:rsid w:val="001839DF"/>
    <w:rsid w:val="00183A31"/>
    <w:rsid w:val="001845DB"/>
    <w:rsid w:val="00185E1F"/>
    <w:rsid w:val="00186CBE"/>
    <w:rsid w:val="001871E2"/>
    <w:rsid w:val="00191FE0"/>
    <w:rsid w:val="001924EF"/>
    <w:rsid w:val="001960AB"/>
    <w:rsid w:val="001A4B84"/>
    <w:rsid w:val="001A58C7"/>
    <w:rsid w:val="001A7237"/>
    <w:rsid w:val="001B1A98"/>
    <w:rsid w:val="001B2F99"/>
    <w:rsid w:val="001B3A74"/>
    <w:rsid w:val="001B3D81"/>
    <w:rsid w:val="001B49C4"/>
    <w:rsid w:val="001B4A18"/>
    <w:rsid w:val="001B7208"/>
    <w:rsid w:val="001C12FC"/>
    <w:rsid w:val="001C1810"/>
    <w:rsid w:val="001C1956"/>
    <w:rsid w:val="001C224D"/>
    <w:rsid w:val="001C2C74"/>
    <w:rsid w:val="001C3A5D"/>
    <w:rsid w:val="001C6998"/>
    <w:rsid w:val="001D0D97"/>
    <w:rsid w:val="001D1A3E"/>
    <w:rsid w:val="001D2CA5"/>
    <w:rsid w:val="001D3057"/>
    <w:rsid w:val="001D3C7E"/>
    <w:rsid w:val="001D507A"/>
    <w:rsid w:val="001D6AFA"/>
    <w:rsid w:val="001E0EB6"/>
    <w:rsid w:val="001E1AA7"/>
    <w:rsid w:val="001E1D91"/>
    <w:rsid w:val="001E2F51"/>
    <w:rsid w:val="001E342A"/>
    <w:rsid w:val="001E3DBC"/>
    <w:rsid w:val="001E6372"/>
    <w:rsid w:val="001E77DF"/>
    <w:rsid w:val="001E7A5E"/>
    <w:rsid w:val="001F1ED8"/>
    <w:rsid w:val="001F30B4"/>
    <w:rsid w:val="001F32EC"/>
    <w:rsid w:val="001F4B37"/>
    <w:rsid w:val="001F6283"/>
    <w:rsid w:val="001F6854"/>
    <w:rsid w:val="00200317"/>
    <w:rsid w:val="002023C8"/>
    <w:rsid w:val="002037D2"/>
    <w:rsid w:val="00204108"/>
    <w:rsid w:val="002049F2"/>
    <w:rsid w:val="00206244"/>
    <w:rsid w:val="0020626A"/>
    <w:rsid w:val="00207605"/>
    <w:rsid w:val="00207C88"/>
    <w:rsid w:val="0021149B"/>
    <w:rsid w:val="002133C3"/>
    <w:rsid w:val="0021549B"/>
    <w:rsid w:val="00215986"/>
    <w:rsid w:val="00216C4C"/>
    <w:rsid w:val="00216D6D"/>
    <w:rsid w:val="002217ED"/>
    <w:rsid w:val="00222BDB"/>
    <w:rsid w:val="00226B53"/>
    <w:rsid w:val="00226DBE"/>
    <w:rsid w:val="002279BD"/>
    <w:rsid w:val="00230AEB"/>
    <w:rsid w:val="00231285"/>
    <w:rsid w:val="00232FF8"/>
    <w:rsid w:val="0023378B"/>
    <w:rsid w:val="00233A99"/>
    <w:rsid w:val="00234A07"/>
    <w:rsid w:val="00236F6C"/>
    <w:rsid w:val="002376E7"/>
    <w:rsid w:val="00237B5E"/>
    <w:rsid w:val="00243471"/>
    <w:rsid w:val="0025081E"/>
    <w:rsid w:val="002509A9"/>
    <w:rsid w:val="0025279D"/>
    <w:rsid w:val="002536A1"/>
    <w:rsid w:val="002548DC"/>
    <w:rsid w:val="002604F9"/>
    <w:rsid w:val="00262C44"/>
    <w:rsid w:val="00263A30"/>
    <w:rsid w:val="002649D9"/>
    <w:rsid w:val="002669E6"/>
    <w:rsid w:val="00267FA9"/>
    <w:rsid w:val="00270E18"/>
    <w:rsid w:val="00271B3E"/>
    <w:rsid w:val="002753DC"/>
    <w:rsid w:val="00280115"/>
    <w:rsid w:val="00281D72"/>
    <w:rsid w:val="00283CA6"/>
    <w:rsid w:val="0028451F"/>
    <w:rsid w:val="0028591A"/>
    <w:rsid w:val="00287EAE"/>
    <w:rsid w:val="002916C9"/>
    <w:rsid w:val="00291E6E"/>
    <w:rsid w:val="00291FCD"/>
    <w:rsid w:val="00293AF6"/>
    <w:rsid w:val="00295623"/>
    <w:rsid w:val="0029568B"/>
    <w:rsid w:val="002A4003"/>
    <w:rsid w:val="002A626F"/>
    <w:rsid w:val="002A6F20"/>
    <w:rsid w:val="002B03F6"/>
    <w:rsid w:val="002B269C"/>
    <w:rsid w:val="002B38A0"/>
    <w:rsid w:val="002B44B3"/>
    <w:rsid w:val="002B5C1E"/>
    <w:rsid w:val="002B77D7"/>
    <w:rsid w:val="002C1695"/>
    <w:rsid w:val="002C2C1D"/>
    <w:rsid w:val="002C304E"/>
    <w:rsid w:val="002C3E56"/>
    <w:rsid w:val="002C76E1"/>
    <w:rsid w:val="002C7F3A"/>
    <w:rsid w:val="002D217C"/>
    <w:rsid w:val="002D30BD"/>
    <w:rsid w:val="002D47F8"/>
    <w:rsid w:val="002D4C9C"/>
    <w:rsid w:val="002D670E"/>
    <w:rsid w:val="002D7494"/>
    <w:rsid w:val="002E0655"/>
    <w:rsid w:val="002E1A28"/>
    <w:rsid w:val="002E2437"/>
    <w:rsid w:val="002E300E"/>
    <w:rsid w:val="002E4322"/>
    <w:rsid w:val="002E4740"/>
    <w:rsid w:val="002E567A"/>
    <w:rsid w:val="002E56C7"/>
    <w:rsid w:val="002F153F"/>
    <w:rsid w:val="002F1EA3"/>
    <w:rsid w:val="002F2E68"/>
    <w:rsid w:val="002F2F0F"/>
    <w:rsid w:val="002F4987"/>
    <w:rsid w:val="002F605F"/>
    <w:rsid w:val="002F69C1"/>
    <w:rsid w:val="00300A83"/>
    <w:rsid w:val="00302377"/>
    <w:rsid w:val="00302771"/>
    <w:rsid w:val="00302B9A"/>
    <w:rsid w:val="003031AA"/>
    <w:rsid w:val="003118E2"/>
    <w:rsid w:val="003128AE"/>
    <w:rsid w:val="003144F4"/>
    <w:rsid w:val="00316D1A"/>
    <w:rsid w:val="00322DE3"/>
    <w:rsid w:val="0032336E"/>
    <w:rsid w:val="003241CA"/>
    <w:rsid w:val="003269A6"/>
    <w:rsid w:val="00331127"/>
    <w:rsid w:val="00332DF8"/>
    <w:rsid w:val="00333567"/>
    <w:rsid w:val="0033724D"/>
    <w:rsid w:val="00337885"/>
    <w:rsid w:val="00342890"/>
    <w:rsid w:val="003439B9"/>
    <w:rsid w:val="00345E6F"/>
    <w:rsid w:val="00347478"/>
    <w:rsid w:val="00355B88"/>
    <w:rsid w:val="00355CC5"/>
    <w:rsid w:val="00357629"/>
    <w:rsid w:val="003655C3"/>
    <w:rsid w:val="00372B8A"/>
    <w:rsid w:val="00372FA3"/>
    <w:rsid w:val="00376862"/>
    <w:rsid w:val="00377D44"/>
    <w:rsid w:val="00383C8E"/>
    <w:rsid w:val="00387846"/>
    <w:rsid w:val="00391D8A"/>
    <w:rsid w:val="0039357D"/>
    <w:rsid w:val="00393E93"/>
    <w:rsid w:val="00397AEC"/>
    <w:rsid w:val="003A28FB"/>
    <w:rsid w:val="003A6A9D"/>
    <w:rsid w:val="003B083B"/>
    <w:rsid w:val="003B10BE"/>
    <w:rsid w:val="003B4F88"/>
    <w:rsid w:val="003B505F"/>
    <w:rsid w:val="003B7746"/>
    <w:rsid w:val="003C04EF"/>
    <w:rsid w:val="003C1DB2"/>
    <w:rsid w:val="003C2314"/>
    <w:rsid w:val="003C4D6E"/>
    <w:rsid w:val="003D3B8D"/>
    <w:rsid w:val="003D4B3D"/>
    <w:rsid w:val="003D6AB0"/>
    <w:rsid w:val="003E0BD1"/>
    <w:rsid w:val="003E1026"/>
    <w:rsid w:val="003E28E4"/>
    <w:rsid w:val="003E3675"/>
    <w:rsid w:val="003E6069"/>
    <w:rsid w:val="003E7B88"/>
    <w:rsid w:val="003F2DB8"/>
    <w:rsid w:val="003F3567"/>
    <w:rsid w:val="003F40E0"/>
    <w:rsid w:val="003F5B0A"/>
    <w:rsid w:val="003F5F8B"/>
    <w:rsid w:val="003F7A4F"/>
    <w:rsid w:val="004012D0"/>
    <w:rsid w:val="00403B80"/>
    <w:rsid w:val="004042B1"/>
    <w:rsid w:val="0040436B"/>
    <w:rsid w:val="00407157"/>
    <w:rsid w:val="00410494"/>
    <w:rsid w:val="004114A2"/>
    <w:rsid w:val="0041163D"/>
    <w:rsid w:val="00411AE2"/>
    <w:rsid w:val="00411AFA"/>
    <w:rsid w:val="00412E96"/>
    <w:rsid w:val="004147FC"/>
    <w:rsid w:val="004147FE"/>
    <w:rsid w:val="004176F0"/>
    <w:rsid w:val="0042198D"/>
    <w:rsid w:val="00424065"/>
    <w:rsid w:val="00425834"/>
    <w:rsid w:val="00430CCA"/>
    <w:rsid w:val="004313ED"/>
    <w:rsid w:val="00431402"/>
    <w:rsid w:val="00431966"/>
    <w:rsid w:val="00431AF3"/>
    <w:rsid w:val="004414B1"/>
    <w:rsid w:val="0044278D"/>
    <w:rsid w:val="00442B39"/>
    <w:rsid w:val="004454E5"/>
    <w:rsid w:val="00445CD5"/>
    <w:rsid w:val="00445F89"/>
    <w:rsid w:val="004464F8"/>
    <w:rsid w:val="00452E2C"/>
    <w:rsid w:val="00457C73"/>
    <w:rsid w:val="00460364"/>
    <w:rsid w:val="00460EAF"/>
    <w:rsid w:val="00462AFB"/>
    <w:rsid w:val="004641F8"/>
    <w:rsid w:val="004645AD"/>
    <w:rsid w:val="00477115"/>
    <w:rsid w:val="00477432"/>
    <w:rsid w:val="00482C94"/>
    <w:rsid w:val="00485D9D"/>
    <w:rsid w:val="004863A3"/>
    <w:rsid w:val="00487274"/>
    <w:rsid w:val="00487805"/>
    <w:rsid w:val="00487EDB"/>
    <w:rsid w:val="00487F67"/>
    <w:rsid w:val="004902A6"/>
    <w:rsid w:val="00490DAF"/>
    <w:rsid w:val="00490F6B"/>
    <w:rsid w:val="0049193D"/>
    <w:rsid w:val="00492015"/>
    <w:rsid w:val="004957CB"/>
    <w:rsid w:val="00495821"/>
    <w:rsid w:val="00496E74"/>
    <w:rsid w:val="00497493"/>
    <w:rsid w:val="004A1523"/>
    <w:rsid w:val="004A2DF7"/>
    <w:rsid w:val="004A2E43"/>
    <w:rsid w:val="004A335C"/>
    <w:rsid w:val="004A41DD"/>
    <w:rsid w:val="004A60D1"/>
    <w:rsid w:val="004A62F3"/>
    <w:rsid w:val="004A7BF9"/>
    <w:rsid w:val="004A7E9F"/>
    <w:rsid w:val="004B07E4"/>
    <w:rsid w:val="004B18A1"/>
    <w:rsid w:val="004B2B41"/>
    <w:rsid w:val="004B2CBD"/>
    <w:rsid w:val="004B3DB1"/>
    <w:rsid w:val="004B3DDC"/>
    <w:rsid w:val="004B4D53"/>
    <w:rsid w:val="004B6AD5"/>
    <w:rsid w:val="004B6B0D"/>
    <w:rsid w:val="004C0A6B"/>
    <w:rsid w:val="004C1C21"/>
    <w:rsid w:val="004C5C28"/>
    <w:rsid w:val="004C7486"/>
    <w:rsid w:val="004D03F1"/>
    <w:rsid w:val="004D100F"/>
    <w:rsid w:val="004D1628"/>
    <w:rsid w:val="004E1855"/>
    <w:rsid w:val="004E1A1F"/>
    <w:rsid w:val="004E357F"/>
    <w:rsid w:val="004E46B6"/>
    <w:rsid w:val="004E4A47"/>
    <w:rsid w:val="004E717F"/>
    <w:rsid w:val="004E7A7E"/>
    <w:rsid w:val="004F05B2"/>
    <w:rsid w:val="004F0AD9"/>
    <w:rsid w:val="004F1E9D"/>
    <w:rsid w:val="004F6E3E"/>
    <w:rsid w:val="004F7346"/>
    <w:rsid w:val="00501C5C"/>
    <w:rsid w:val="005036F5"/>
    <w:rsid w:val="00503E53"/>
    <w:rsid w:val="00505D75"/>
    <w:rsid w:val="005067EC"/>
    <w:rsid w:val="00507B09"/>
    <w:rsid w:val="00507B2C"/>
    <w:rsid w:val="005117D9"/>
    <w:rsid w:val="00512361"/>
    <w:rsid w:val="005166C4"/>
    <w:rsid w:val="00516879"/>
    <w:rsid w:val="00521245"/>
    <w:rsid w:val="00521B8C"/>
    <w:rsid w:val="00522AB4"/>
    <w:rsid w:val="00522C32"/>
    <w:rsid w:val="005239EB"/>
    <w:rsid w:val="00523B52"/>
    <w:rsid w:val="005263BD"/>
    <w:rsid w:val="005273F5"/>
    <w:rsid w:val="00530D42"/>
    <w:rsid w:val="00531ED4"/>
    <w:rsid w:val="005328F7"/>
    <w:rsid w:val="00532B7E"/>
    <w:rsid w:val="00532EFC"/>
    <w:rsid w:val="00541388"/>
    <w:rsid w:val="00541E16"/>
    <w:rsid w:val="0054254A"/>
    <w:rsid w:val="00543F4A"/>
    <w:rsid w:val="00551B46"/>
    <w:rsid w:val="00552EED"/>
    <w:rsid w:val="0055378A"/>
    <w:rsid w:val="00553920"/>
    <w:rsid w:val="00553FAC"/>
    <w:rsid w:val="00555B1F"/>
    <w:rsid w:val="00555F82"/>
    <w:rsid w:val="00556E2B"/>
    <w:rsid w:val="00562F09"/>
    <w:rsid w:val="00563609"/>
    <w:rsid w:val="005636CF"/>
    <w:rsid w:val="005663AC"/>
    <w:rsid w:val="00572227"/>
    <w:rsid w:val="00572844"/>
    <w:rsid w:val="0057377A"/>
    <w:rsid w:val="0057527D"/>
    <w:rsid w:val="00577668"/>
    <w:rsid w:val="00582BC1"/>
    <w:rsid w:val="00584508"/>
    <w:rsid w:val="00590275"/>
    <w:rsid w:val="00590B34"/>
    <w:rsid w:val="005912A7"/>
    <w:rsid w:val="005917B7"/>
    <w:rsid w:val="00594049"/>
    <w:rsid w:val="00596A32"/>
    <w:rsid w:val="005A0433"/>
    <w:rsid w:val="005A107B"/>
    <w:rsid w:val="005A2949"/>
    <w:rsid w:val="005A51F8"/>
    <w:rsid w:val="005A6E8F"/>
    <w:rsid w:val="005A75DE"/>
    <w:rsid w:val="005B11BF"/>
    <w:rsid w:val="005B1691"/>
    <w:rsid w:val="005B2DE9"/>
    <w:rsid w:val="005B4281"/>
    <w:rsid w:val="005B63C2"/>
    <w:rsid w:val="005B6606"/>
    <w:rsid w:val="005B6807"/>
    <w:rsid w:val="005B73C5"/>
    <w:rsid w:val="005B74E3"/>
    <w:rsid w:val="005C2B09"/>
    <w:rsid w:val="005C37B0"/>
    <w:rsid w:val="005C4727"/>
    <w:rsid w:val="005C53A3"/>
    <w:rsid w:val="005D28D8"/>
    <w:rsid w:val="005D344A"/>
    <w:rsid w:val="005D3806"/>
    <w:rsid w:val="005D4230"/>
    <w:rsid w:val="005D4AC2"/>
    <w:rsid w:val="005D7123"/>
    <w:rsid w:val="005D74B5"/>
    <w:rsid w:val="005E1031"/>
    <w:rsid w:val="005E2384"/>
    <w:rsid w:val="005E4F52"/>
    <w:rsid w:val="005E5940"/>
    <w:rsid w:val="005E6FFA"/>
    <w:rsid w:val="005E7C56"/>
    <w:rsid w:val="0060059A"/>
    <w:rsid w:val="006013D6"/>
    <w:rsid w:val="006079B2"/>
    <w:rsid w:val="00607A66"/>
    <w:rsid w:val="00611667"/>
    <w:rsid w:val="0061481D"/>
    <w:rsid w:val="00614F28"/>
    <w:rsid w:val="00615207"/>
    <w:rsid w:val="006163C5"/>
    <w:rsid w:val="00616550"/>
    <w:rsid w:val="00616D49"/>
    <w:rsid w:val="0061720A"/>
    <w:rsid w:val="006175F9"/>
    <w:rsid w:val="006208C9"/>
    <w:rsid w:val="00621C96"/>
    <w:rsid w:val="00624EA2"/>
    <w:rsid w:val="00624FD0"/>
    <w:rsid w:val="00626F2F"/>
    <w:rsid w:val="00626F47"/>
    <w:rsid w:val="00632943"/>
    <w:rsid w:val="00632CFE"/>
    <w:rsid w:val="00636FCA"/>
    <w:rsid w:val="006412D0"/>
    <w:rsid w:val="006417AD"/>
    <w:rsid w:val="00641989"/>
    <w:rsid w:val="00641DFE"/>
    <w:rsid w:val="006423DA"/>
    <w:rsid w:val="00646751"/>
    <w:rsid w:val="00646796"/>
    <w:rsid w:val="00646CFC"/>
    <w:rsid w:val="006478C1"/>
    <w:rsid w:val="00651224"/>
    <w:rsid w:val="00652199"/>
    <w:rsid w:val="006550F5"/>
    <w:rsid w:val="0065566C"/>
    <w:rsid w:val="00656A87"/>
    <w:rsid w:val="0065701A"/>
    <w:rsid w:val="0065709E"/>
    <w:rsid w:val="0066193A"/>
    <w:rsid w:val="0066365B"/>
    <w:rsid w:val="00663C03"/>
    <w:rsid w:val="0066520A"/>
    <w:rsid w:val="00666D8C"/>
    <w:rsid w:val="00667AD0"/>
    <w:rsid w:val="00674476"/>
    <w:rsid w:val="00675168"/>
    <w:rsid w:val="006815CF"/>
    <w:rsid w:val="0068666F"/>
    <w:rsid w:val="00686B48"/>
    <w:rsid w:val="0069280B"/>
    <w:rsid w:val="0069280E"/>
    <w:rsid w:val="00694E5C"/>
    <w:rsid w:val="00695577"/>
    <w:rsid w:val="00696649"/>
    <w:rsid w:val="0069666D"/>
    <w:rsid w:val="006979F8"/>
    <w:rsid w:val="006A01B6"/>
    <w:rsid w:val="006A05BA"/>
    <w:rsid w:val="006A24EB"/>
    <w:rsid w:val="006A35E7"/>
    <w:rsid w:val="006A5035"/>
    <w:rsid w:val="006A6377"/>
    <w:rsid w:val="006A7AE9"/>
    <w:rsid w:val="006B1390"/>
    <w:rsid w:val="006B315E"/>
    <w:rsid w:val="006B3F09"/>
    <w:rsid w:val="006B41D8"/>
    <w:rsid w:val="006B5424"/>
    <w:rsid w:val="006B659D"/>
    <w:rsid w:val="006B6C3A"/>
    <w:rsid w:val="006B7738"/>
    <w:rsid w:val="006C05C7"/>
    <w:rsid w:val="006C209A"/>
    <w:rsid w:val="006C292C"/>
    <w:rsid w:val="006D06E3"/>
    <w:rsid w:val="006D0763"/>
    <w:rsid w:val="006D1750"/>
    <w:rsid w:val="006D2926"/>
    <w:rsid w:val="006D2A6C"/>
    <w:rsid w:val="006D36DC"/>
    <w:rsid w:val="006D40E8"/>
    <w:rsid w:val="006D524C"/>
    <w:rsid w:val="006D5F42"/>
    <w:rsid w:val="006E0CDD"/>
    <w:rsid w:val="006E4118"/>
    <w:rsid w:val="006F1EEB"/>
    <w:rsid w:val="006F2029"/>
    <w:rsid w:val="006F391C"/>
    <w:rsid w:val="006F3F3F"/>
    <w:rsid w:val="006F6B27"/>
    <w:rsid w:val="00703A59"/>
    <w:rsid w:val="007047A6"/>
    <w:rsid w:val="00704D2B"/>
    <w:rsid w:val="00706397"/>
    <w:rsid w:val="00706CB9"/>
    <w:rsid w:val="00706FB0"/>
    <w:rsid w:val="00707B99"/>
    <w:rsid w:val="00707D14"/>
    <w:rsid w:val="00711968"/>
    <w:rsid w:val="00711F27"/>
    <w:rsid w:val="00716640"/>
    <w:rsid w:val="00716A94"/>
    <w:rsid w:val="00720C82"/>
    <w:rsid w:val="007233F4"/>
    <w:rsid w:val="0072398E"/>
    <w:rsid w:val="00724700"/>
    <w:rsid w:val="0072526A"/>
    <w:rsid w:val="00725494"/>
    <w:rsid w:val="0073344E"/>
    <w:rsid w:val="007339F3"/>
    <w:rsid w:val="007343C0"/>
    <w:rsid w:val="007356FC"/>
    <w:rsid w:val="007367DA"/>
    <w:rsid w:val="00742719"/>
    <w:rsid w:val="00743C4B"/>
    <w:rsid w:val="00744EBE"/>
    <w:rsid w:val="0074522C"/>
    <w:rsid w:val="00747118"/>
    <w:rsid w:val="007539A6"/>
    <w:rsid w:val="007550C6"/>
    <w:rsid w:val="00756386"/>
    <w:rsid w:val="007576D4"/>
    <w:rsid w:val="007609A0"/>
    <w:rsid w:val="0076181A"/>
    <w:rsid w:val="00761911"/>
    <w:rsid w:val="00763725"/>
    <w:rsid w:val="00763FED"/>
    <w:rsid w:val="00764966"/>
    <w:rsid w:val="0076509D"/>
    <w:rsid w:val="0076516B"/>
    <w:rsid w:val="00765DE7"/>
    <w:rsid w:val="0076655D"/>
    <w:rsid w:val="007705C1"/>
    <w:rsid w:val="00772144"/>
    <w:rsid w:val="00772663"/>
    <w:rsid w:val="0077579F"/>
    <w:rsid w:val="00775E6A"/>
    <w:rsid w:val="0077727B"/>
    <w:rsid w:val="00782F35"/>
    <w:rsid w:val="007847D4"/>
    <w:rsid w:val="0078580B"/>
    <w:rsid w:val="00785DC2"/>
    <w:rsid w:val="00790DDF"/>
    <w:rsid w:val="00791A65"/>
    <w:rsid w:val="007922DE"/>
    <w:rsid w:val="00793A06"/>
    <w:rsid w:val="007940B4"/>
    <w:rsid w:val="00794FCA"/>
    <w:rsid w:val="00794FEC"/>
    <w:rsid w:val="007A152D"/>
    <w:rsid w:val="007A3459"/>
    <w:rsid w:val="007A4DD9"/>
    <w:rsid w:val="007A6A64"/>
    <w:rsid w:val="007B27A1"/>
    <w:rsid w:val="007B6CDD"/>
    <w:rsid w:val="007C1CDF"/>
    <w:rsid w:val="007C4EFC"/>
    <w:rsid w:val="007C63CF"/>
    <w:rsid w:val="007C6516"/>
    <w:rsid w:val="007C717F"/>
    <w:rsid w:val="007D034D"/>
    <w:rsid w:val="007D0652"/>
    <w:rsid w:val="007D6837"/>
    <w:rsid w:val="007D6B27"/>
    <w:rsid w:val="007D7A85"/>
    <w:rsid w:val="007E1863"/>
    <w:rsid w:val="007E1CA1"/>
    <w:rsid w:val="007E26F5"/>
    <w:rsid w:val="007E3FEC"/>
    <w:rsid w:val="007E4202"/>
    <w:rsid w:val="007E4CF0"/>
    <w:rsid w:val="007E5F21"/>
    <w:rsid w:val="007E649E"/>
    <w:rsid w:val="007F0329"/>
    <w:rsid w:val="007F04AE"/>
    <w:rsid w:val="007F29DB"/>
    <w:rsid w:val="007F2B91"/>
    <w:rsid w:val="007F37C2"/>
    <w:rsid w:val="007F4739"/>
    <w:rsid w:val="007F6741"/>
    <w:rsid w:val="007F6843"/>
    <w:rsid w:val="00801AE6"/>
    <w:rsid w:val="008032C3"/>
    <w:rsid w:val="008045A8"/>
    <w:rsid w:val="00810FBF"/>
    <w:rsid w:val="00812BB2"/>
    <w:rsid w:val="00815662"/>
    <w:rsid w:val="00825F10"/>
    <w:rsid w:val="00826E82"/>
    <w:rsid w:val="00827581"/>
    <w:rsid w:val="008276D6"/>
    <w:rsid w:val="008277AD"/>
    <w:rsid w:val="00827C1D"/>
    <w:rsid w:val="0083046D"/>
    <w:rsid w:val="00831B51"/>
    <w:rsid w:val="008354C7"/>
    <w:rsid w:val="008433CA"/>
    <w:rsid w:val="0084450E"/>
    <w:rsid w:val="00846046"/>
    <w:rsid w:val="00860238"/>
    <w:rsid w:val="00861368"/>
    <w:rsid w:val="00862A2D"/>
    <w:rsid w:val="00862E6D"/>
    <w:rsid w:val="008632A8"/>
    <w:rsid w:val="00864A37"/>
    <w:rsid w:val="00864F72"/>
    <w:rsid w:val="00865B08"/>
    <w:rsid w:val="00865E12"/>
    <w:rsid w:val="0086707B"/>
    <w:rsid w:val="00870173"/>
    <w:rsid w:val="008707F5"/>
    <w:rsid w:val="00870A8A"/>
    <w:rsid w:val="00871BFC"/>
    <w:rsid w:val="00872096"/>
    <w:rsid w:val="00872E95"/>
    <w:rsid w:val="008734EC"/>
    <w:rsid w:val="00874F69"/>
    <w:rsid w:val="008810CA"/>
    <w:rsid w:val="00883C18"/>
    <w:rsid w:val="00885A42"/>
    <w:rsid w:val="0088682F"/>
    <w:rsid w:val="00886DB3"/>
    <w:rsid w:val="008903B4"/>
    <w:rsid w:val="00891204"/>
    <w:rsid w:val="008946CD"/>
    <w:rsid w:val="00896FD9"/>
    <w:rsid w:val="008A1E85"/>
    <w:rsid w:val="008A3997"/>
    <w:rsid w:val="008A41C3"/>
    <w:rsid w:val="008A4805"/>
    <w:rsid w:val="008A57F3"/>
    <w:rsid w:val="008A6B56"/>
    <w:rsid w:val="008B021E"/>
    <w:rsid w:val="008B0D55"/>
    <w:rsid w:val="008B274A"/>
    <w:rsid w:val="008B3BEB"/>
    <w:rsid w:val="008B6D03"/>
    <w:rsid w:val="008B702E"/>
    <w:rsid w:val="008C1840"/>
    <w:rsid w:val="008C1C65"/>
    <w:rsid w:val="008C2BDA"/>
    <w:rsid w:val="008C42BD"/>
    <w:rsid w:val="008C5CB3"/>
    <w:rsid w:val="008C7F65"/>
    <w:rsid w:val="008D1C05"/>
    <w:rsid w:val="008D244C"/>
    <w:rsid w:val="008D4D73"/>
    <w:rsid w:val="008D5769"/>
    <w:rsid w:val="008E13CB"/>
    <w:rsid w:val="008E295B"/>
    <w:rsid w:val="008E4E18"/>
    <w:rsid w:val="008E600B"/>
    <w:rsid w:val="008E644B"/>
    <w:rsid w:val="008E7302"/>
    <w:rsid w:val="008F0642"/>
    <w:rsid w:val="008F5AB5"/>
    <w:rsid w:val="008F5DDA"/>
    <w:rsid w:val="008F64E3"/>
    <w:rsid w:val="009023F4"/>
    <w:rsid w:val="00903426"/>
    <w:rsid w:val="00905FB8"/>
    <w:rsid w:val="00907BA7"/>
    <w:rsid w:val="00910193"/>
    <w:rsid w:val="00910A9A"/>
    <w:rsid w:val="00910B0F"/>
    <w:rsid w:val="009116D2"/>
    <w:rsid w:val="00914031"/>
    <w:rsid w:val="0091758A"/>
    <w:rsid w:val="009179C8"/>
    <w:rsid w:val="009208EE"/>
    <w:rsid w:val="00920CEF"/>
    <w:rsid w:val="009213E0"/>
    <w:rsid w:val="00927EE8"/>
    <w:rsid w:val="00931317"/>
    <w:rsid w:val="00932E0D"/>
    <w:rsid w:val="00933E36"/>
    <w:rsid w:val="00934BDD"/>
    <w:rsid w:val="0093694F"/>
    <w:rsid w:val="00936D2A"/>
    <w:rsid w:val="00942A06"/>
    <w:rsid w:val="00944402"/>
    <w:rsid w:val="009444B7"/>
    <w:rsid w:val="00945287"/>
    <w:rsid w:val="009460E4"/>
    <w:rsid w:val="00947574"/>
    <w:rsid w:val="00950373"/>
    <w:rsid w:val="00950745"/>
    <w:rsid w:val="00951764"/>
    <w:rsid w:val="00953FBF"/>
    <w:rsid w:val="009551DF"/>
    <w:rsid w:val="00960391"/>
    <w:rsid w:val="00960657"/>
    <w:rsid w:val="00960B6B"/>
    <w:rsid w:val="00960C2D"/>
    <w:rsid w:val="00961ABC"/>
    <w:rsid w:val="00963EE7"/>
    <w:rsid w:val="00964BB6"/>
    <w:rsid w:val="009652D3"/>
    <w:rsid w:val="0096548B"/>
    <w:rsid w:val="00965F19"/>
    <w:rsid w:val="00965F7B"/>
    <w:rsid w:val="00966FF1"/>
    <w:rsid w:val="00967149"/>
    <w:rsid w:val="0097047A"/>
    <w:rsid w:val="00971F97"/>
    <w:rsid w:val="009731BE"/>
    <w:rsid w:val="0097501F"/>
    <w:rsid w:val="00975501"/>
    <w:rsid w:val="009775B6"/>
    <w:rsid w:val="009779AB"/>
    <w:rsid w:val="00981560"/>
    <w:rsid w:val="00981EB7"/>
    <w:rsid w:val="009827A4"/>
    <w:rsid w:val="00984FD5"/>
    <w:rsid w:val="00991EC7"/>
    <w:rsid w:val="00993892"/>
    <w:rsid w:val="00993D60"/>
    <w:rsid w:val="009A38CC"/>
    <w:rsid w:val="009A47EF"/>
    <w:rsid w:val="009A482E"/>
    <w:rsid w:val="009A5473"/>
    <w:rsid w:val="009A699A"/>
    <w:rsid w:val="009A7794"/>
    <w:rsid w:val="009B2BF0"/>
    <w:rsid w:val="009B6A74"/>
    <w:rsid w:val="009C0EF2"/>
    <w:rsid w:val="009D016E"/>
    <w:rsid w:val="009D0FF9"/>
    <w:rsid w:val="009E184C"/>
    <w:rsid w:val="009E325C"/>
    <w:rsid w:val="009E53A3"/>
    <w:rsid w:val="009E773F"/>
    <w:rsid w:val="009E79AD"/>
    <w:rsid w:val="009F1D38"/>
    <w:rsid w:val="009F3144"/>
    <w:rsid w:val="009F4D25"/>
    <w:rsid w:val="009F69C5"/>
    <w:rsid w:val="00A00CE8"/>
    <w:rsid w:val="00A04DEE"/>
    <w:rsid w:val="00A067B8"/>
    <w:rsid w:val="00A0786B"/>
    <w:rsid w:val="00A07C3D"/>
    <w:rsid w:val="00A10017"/>
    <w:rsid w:val="00A1238C"/>
    <w:rsid w:val="00A136B8"/>
    <w:rsid w:val="00A136BB"/>
    <w:rsid w:val="00A14284"/>
    <w:rsid w:val="00A143ED"/>
    <w:rsid w:val="00A14F47"/>
    <w:rsid w:val="00A168C1"/>
    <w:rsid w:val="00A16B7D"/>
    <w:rsid w:val="00A17B2A"/>
    <w:rsid w:val="00A2396D"/>
    <w:rsid w:val="00A26A9D"/>
    <w:rsid w:val="00A26E92"/>
    <w:rsid w:val="00A30322"/>
    <w:rsid w:val="00A303C8"/>
    <w:rsid w:val="00A3121F"/>
    <w:rsid w:val="00A32B2A"/>
    <w:rsid w:val="00A32BE8"/>
    <w:rsid w:val="00A34FDA"/>
    <w:rsid w:val="00A35665"/>
    <w:rsid w:val="00A36E3B"/>
    <w:rsid w:val="00A37F71"/>
    <w:rsid w:val="00A41675"/>
    <w:rsid w:val="00A421DB"/>
    <w:rsid w:val="00A437B5"/>
    <w:rsid w:val="00A44EC3"/>
    <w:rsid w:val="00A45E0A"/>
    <w:rsid w:val="00A46CFA"/>
    <w:rsid w:val="00A4765D"/>
    <w:rsid w:val="00A51023"/>
    <w:rsid w:val="00A5222D"/>
    <w:rsid w:val="00A53BAF"/>
    <w:rsid w:val="00A54648"/>
    <w:rsid w:val="00A56682"/>
    <w:rsid w:val="00A56C7B"/>
    <w:rsid w:val="00A60135"/>
    <w:rsid w:val="00A60B71"/>
    <w:rsid w:val="00A62B11"/>
    <w:rsid w:val="00A661F2"/>
    <w:rsid w:val="00A66AEF"/>
    <w:rsid w:val="00A66C52"/>
    <w:rsid w:val="00A676D1"/>
    <w:rsid w:val="00A67CCA"/>
    <w:rsid w:val="00A70155"/>
    <w:rsid w:val="00A70372"/>
    <w:rsid w:val="00A70381"/>
    <w:rsid w:val="00A70735"/>
    <w:rsid w:val="00A71B78"/>
    <w:rsid w:val="00A724F9"/>
    <w:rsid w:val="00A72555"/>
    <w:rsid w:val="00A75CA0"/>
    <w:rsid w:val="00A81568"/>
    <w:rsid w:val="00A83638"/>
    <w:rsid w:val="00A85AB1"/>
    <w:rsid w:val="00A85E9E"/>
    <w:rsid w:val="00A86A78"/>
    <w:rsid w:val="00A879E9"/>
    <w:rsid w:val="00A87B85"/>
    <w:rsid w:val="00A92FCF"/>
    <w:rsid w:val="00A945D7"/>
    <w:rsid w:val="00A95ED3"/>
    <w:rsid w:val="00A96572"/>
    <w:rsid w:val="00AA0F63"/>
    <w:rsid w:val="00AA1419"/>
    <w:rsid w:val="00AA2379"/>
    <w:rsid w:val="00AA257F"/>
    <w:rsid w:val="00AA2CF8"/>
    <w:rsid w:val="00AA36E4"/>
    <w:rsid w:val="00AA433A"/>
    <w:rsid w:val="00AA4C3E"/>
    <w:rsid w:val="00AA604D"/>
    <w:rsid w:val="00AA6687"/>
    <w:rsid w:val="00AA6FE5"/>
    <w:rsid w:val="00AB38D3"/>
    <w:rsid w:val="00AB3A37"/>
    <w:rsid w:val="00AB4027"/>
    <w:rsid w:val="00AB411D"/>
    <w:rsid w:val="00AB41D8"/>
    <w:rsid w:val="00AB5FBB"/>
    <w:rsid w:val="00AB668F"/>
    <w:rsid w:val="00AB6788"/>
    <w:rsid w:val="00AB6D6A"/>
    <w:rsid w:val="00AB7940"/>
    <w:rsid w:val="00AC3B48"/>
    <w:rsid w:val="00AC3F1D"/>
    <w:rsid w:val="00AC5051"/>
    <w:rsid w:val="00AC6B17"/>
    <w:rsid w:val="00AD2B48"/>
    <w:rsid w:val="00AD5F79"/>
    <w:rsid w:val="00AE0CD5"/>
    <w:rsid w:val="00AE25F6"/>
    <w:rsid w:val="00AE4FB4"/>
    <w:rsid w:val="00AE5769"/>
    <w:rsid w:val="00AE6B63"/>
    <w:rsid w:val="00AE7615"/>
    <w:rsid w:val="00AF077F"/>
    <w:rsid w:val="00AF13FE"/>
    <w:rsid w:val="00AF1824"/>
    <w:rsid w:val="00AF2163"/>
    <w:rsid w:val="00AF2565"/>
    <w:rsid w:val="00AF332E"/>
    <w:rsid w:val="00AF38F9"/>
    <w:rsid w:val="00AF3BE6"/>
    <w:rsid w:val="00AF49F9"/>
    <w:rsid w:val="00B005FB"/>
    <w:rsid w:val="00B01909"/>
    <w:rsid w:val="00B03475"/>
    <w:rsid w:val="00B046C8"/>
    <w:rsid w:val="00B05C5C"/>
    <w:rsid w:val="00B068D3"/>
    <w:rsid w:val="00B070F6"/>
    <w:rsid w:val="00B13C52"/>
    <w:rsid w:val="00B14089"/>
    <w:rsid w:val="00B146DD"/>
    <w:rsid w:val="00B14B85"/>
    <w:rsid w:val="00B14D21"/>
    <w:rsid w:val="00B1654D"/>
    <w:rsid w:val="00B16941"/>
    <w:rsid w:val="00B202A1"/>
    <w:rsid w:val="00B20A9C"/>
    <w:rsid w:val="00B24302"/>
    <w:rsid w:val="00B27A59"/>
    <w:rsid w:val="00B309B1"/>
    <w:rsid w:val="00B3134A"/>
    <w:rsid w:val="00B33504"/>
    <w:rsid w:val="00B33C2F"/>
    <w:rsid w:val="00B353EE"/>
    <w:rsid w:val="00B3599D"/>
    <w:rsid w:val="00B36B69"/>
    <w:rsid w:val="00B36EA0"/>
    <w:rsid w:val="00B41EFC"/>
    <w:rsid w:val="00B44602"/>
    <w:rsid w:val="00B45A80"/>
    <w:rsid w:val="00B46509"/>
    <w:rsid w:val="00B51E89"/>
    <w:rsid w:val="00B52E0D"/>
    <w:rsid w:val="00B52F5B"/>
    <w:rsid w:val="00B57C0C"/>
    <w:rsid w:val="00B60EE1"/>
    <w:rsid w:val="00B61BBA"/>
    <w:rsid w:val="00B6207C"/>
    <w:rsid w:val="00B62F9A"/>
    <w:rsid w:val="00B65FFA"/>
    <w:rsid w:val="00B66D7F"/>
    <w:rsid w:val="00B67920"/>
    <w:rsid w:val="00B67A3E"/>
    <w:rsid w:val="00B703DD"/>
    <w:rsid w:val="00B71BEC"/>
    <w:rsid w:val="00B71E72"/>
    <w:rsid w:val="00B7725E"/>
    <w:rsid w:val="00B83309"/>
    <w:rsid w:val="00B84064"/>
    <w:rsid w:val="00B867C3"/>
    <w:rsid w:val="00B87593"/>
    <w:rsid w:val="00B87835"/>
    <w:rsid w:val="00B91C01"/>
    <w:rsid w:val="00B91F29"/>
    <w:rsid w:val="00B93185"/>
    <w:rsid w:val="00B93821"/>
    <w:rsid w:val="00B93AEB"/>
    <w:rsid w:val="00B93FCB"/>
    <w:rsid w:val="00BA0872"/>
    <w:rsid w:val="00BA128D"/>
    <w:rsid w:val="00BA17E0"/>
    <w:rsid w:val="00BA19B7"/>
    <w:rsid w:val="00BA1F59"/>
    <w:rsid w:val="00BA4450"/>
    <w:rsid w:val="00BA445B"/>
    <w:rsid w:val="00BA44CE"/>
    <w:rsid w:val="00BA4723"/>
    <w:rsid w:val="00BA782D"/>
    <w:rsid w:val="00BB04FE"/>
    <w:rsid w:val="00BB13F2"/>
    <w:rsid w:val="00BB24F6"/>
    <w:rsid w:val="00BB3885"/>
    <w:rsid w:val="00BB56E4"/>
    <w:rsid w:val="00BB7E1A"/>
    <w:rsid w:val="00BC045C"/>
    <w:rsid w:val="00BC0E20"/>
    <w:rsid w:val="00BC3261"/>
    <w:rsid w:val="00BC5322"/>
    <w:rsid w:val="00BC5C69"/>
    <w:rsid w:val="00BD01F7"/>
    <w:rsid w:val="00BD1931"/>
    <w:rsid w:val="00BD3BFB"/>
    <w:rsid w:val="00BD4426"/>
    <w:rsid w:val="00BD5C3E"/>
    <w:rsid w:val="00BD6366"/>
    <w:rsid w:val="00BD63F1"/>
    <w:rsid w:val="00BE1147"/>
    <w:rsid w:val="00BE16E9"/>
    <w:rsid w:val="00BE2254"/>
    <w:rsid w:val="00BE279D"/>
    <w:rsid w:val="00BE3511"/>
    <w:rsid w:val="00BE4621"/>
    <w:rsid w:val="00BE79AA"/>
    <w:rsid w:val="00BF07AF"/>
    <w:rsid w:val="00BF15E5"/>
    <w:rsid w:val="00BF28E2"/>
    <w:rsid w:val="00BF47C4"/>
    <w:rsid w:val="00BF5DB6"/>
    <w:rsid w:val="00BF720A"/>
    <w:rsid w:val="00C01957"/>
    <w:rsid w:val="00C022F4"/>
    <w:rsid w:val="00C0242E"/>
    <w:rsid w:val="00C04445"/>
    <w:rsid w:val="00C06818"/>
    <w:rsid w:val="00C076EC"/>
    <w:rsid w:val="00C07C8D"/>
    <w:rsid w:val="00C145D9"/>
    <w:rsid w:val="00C165DD"/>
    <w:rsid w:val="00C20341"/>
    <w:rsid w:val="00C2094E"/>
    <w:rsid w:val="00C20D8B"/>
    <w:rsid w:val="00C21DCB"/>
    <w:rsid w:val="00C2375A"/>
    <w:rsid w:val="00C23A4D"/>
    <w:rsid w:val="00C23DE2"/>
    <w:rsid w:val="00C25974"/>
    <w:rsid w:val="00C25A62"/>
    <w:rsid w:val="00C26921"/>
    <w:rsid w:val="00C26B4F"/>
    <w:rsid w:val="00C32D33"/>
    <w:rsid w:val="00C33399"/>
    <w:rsid w:val="00C33879"/>
    <w:rsid w:val="00C345FF"/>
    <w:rsid w:val="00C34A4F"/>
    <w:rsid w:val="00C41F46"/>
    <w:rsid w:val="00C42240"/>
    <w:rsid w:val="00C43572"/>
    <w:rsid w:val="00C43F72"/>
    <w:rsid w:val="00C444BC"/>
    <w:rsid w:val="00C45278"/>
    <w:rsid w:val="00C45A4F"/>
    <w:rsid w:val="00C46818"/>
    <w:rsid w:val="00C47EFC"/>
    <w:rsid w:val="00C50CE3"/>
    <w:rsid w:val="00C55F25"/>
    <w:rsid w:val="00C56899"/>
    <w:rsid w:val="00C56F24"/>
    <w:rsid w:val="00C57F2D"/>
    <w:rsid w:val="00C612D0"/>
    <w:rsid w:val="00C61858"/>
    <w:rsid w:val="00C61EA4"/>
    <w:rsid w:val="00C62637"/>
    <w:rsid w:val="00C6584D"/>
    <w:rsid w:val="00C71050"/>
    <w:rsid w:val="00C7139A"/>
    <w:rsid w:val="00C722FE"/>
    <w:rsid w:val="00C728CB"/>
    <w:rsid w:val="00C74053"/>
    <w:rsid w:val="00C763FA"/>
    <w:rsid w:val="00C76E2A"/>
    <w:rsid w:val="00C778FA"/>
    <w:rsid w:val="00C80425"/>
    <w:rsid w:val="00C836A7"/>
    <w:rsid w:val="00C86034"/>
    <w:rsid w:val="00C87879"/>
    <w:rsid w:val="00C90661"/>
    <w:rsid w:val="00C90BDE"/>
    <w:rsid w:val="00C91354"/>
    <w:rsid w:val="00C9330D"/>
    <w:rsid w:val="00C9479E"/>
    <w:rsid w:val="00C94E77"/>
    <w:rsid w:val="00C95164"/>
    <w:rsid w:val="00C95692"/>
    <w:rsid w:val="00C95D60"/>
    <w:rsid w:val="00C96B9E"/>
    <w:rsid w:val="00C96E51"/>
    <w:rsid w:val="00CA1585"/>
    <w:rsid w:val="00CA70F1"/>
    <w:rsid w:val="00CB10F8"/>
    <w:rsid w:val="00CB2EC3"/>
    <w:rsid w:val="00CB46B1"/>
    <w:rsid w:val="00CB4DC7"/>
    <w:rsid w:val="00CB4E6F"/>
    <w:rsid w:val="00CB5551"/>
    <w:rsid w:val="00CB5E0D"/>
    <w:rsid w:val="00CB73E1"/>
    <w:rsid w:val="00CC2B8A"/>
    <w:rsid w:val="00CC4A54"/>
    <w:rsid w:val="00CC71FA"/>
    <w:rsid w:val="00CD3931"/>
    <w:rsid w:val="00CD4962"/>
    <w:rsid w:val="00CD75E3"/>
    <w:rsid w:val="00CE02E9"/>
    <w:rsid w:val="00CE09E6"/>
    <w:rsid w:val="00CE0A73"/>
    <w:rsid w:val="00CE0E44"/>
    <w:rsid w:val="00CE34CD"/>
    <w:rsid w:val="00CE6582"/>
    <w:rsid w:val="00CE6723"/>
    <w:rsid w:val="00CE6861"/>
    <w:rsid w:val="00CE763F"/>
    <w:rsid w:val="00CF2172"/>
    <w:rsid w:val="00CF42F9"/>
    <w:rsid w:val="00CF4F92"/>
    <w:rsid w:val="00CF6512"/>
    <w:rsid w:val="00CF710E"/>
    <w:rsid w:val="00CF747A"/>
    <w:rsid w:val="00CF7FEB"/>
    <w:rsid w:val="00D02C8B"/>
    <w:rsid w:val="00D041A1"/>
    <w:rsid w:val="00D041FA"/>
    <w:rsid w:val="00D05AB2"/>
    <w:rsid w:val="00D12225"/>
    <w:rsid w:val="00D1236E"/>
    <w:rsid w:val="00D14A40"/>
    <w:rsid w:val="00D15255"/>
    <w:rsid w:val="00D15EA6"/>
    <w:rsid w:val="00D17C22"/>
    <w:rsid w:val="00D24036"/>
    <w:rsid w:val="00D24730"/>
    <w:rsid w:val="00D24B0D"/>
    <w:rsid w:val="00D258A6"/>
    <w:rsid w:val="00D26A9D"/>
    <w:rsid w:val="00D31293"/>
    <w:rsid w:val="00D31D32"/>
    <w:rsid w:val="00D325CC"/>
    <w:rsid w:val="00D330E9"/>
    <w:rsid w:val="00D33775"/>
    <w:rsid w:val="00D33BE3"/>
    <w:rsid w:val="00D346E2"/>
    <w:rsid w:val="00D34784"/>
    <w:rsid w:val="00D34882"/>
    <w:rsid w:val="00D35ACD"/>
    <w:rsid w:val="00D406A4"/>
    <w:rsid w:val="00D423F0"/>
    <w:rsid w:val="00D42481"/>
    <w:rsid w:val="00D436DA"/>
    <w:rsid w:val="00D47F41"/>
    <w:rsid w:val="00D50AFE"/>
    <w:rsid w:val="00D521DC"/>
    <w:rsid w:val="00D53BBA"/>
    <w:rsid w:val="00D554DA"/>
    <w:rsid w:val="00D555DC"/>
    <w:rsid w:val="00D567B2"/>
    <w:rsid w:val="00D567B3"/>
    <w:rsid w:val="00D5761E"/>
    <w:rsid w:val="00D60A0A"/>
    <w:rsid w:val="00D60A99"/>
    <w:rsid w:val="00D63313"/>
    <w:rsid w:val="00D6376E"/>
    <w:rsid w:val="00D646CD"/>
    <w:rsid w:val="00D66CEC"/>
    <w:rsid w:val="00D71825"/>
    <w:rsid w:val="00D72097"/>
    <w:rsid w:val="00D72441"/>
    <w:rsid w:val="00D74ABF"/>
    <w:rsid w:val="00D77AB0"/>
    <w:rsid w:val="00D804A7"/>
    <w:rsid w:val="00D80CA9"/>
    <w:rsid w:val="00D82BD3"/>
    <w:rsid w:val="00D82F92"/>
    <w:rsid w:val="00D852B2"/>
    <w:rsid w:val="00D85EEC"/>
    <w:rsid w:val="00D901EB"/>
    <w:rsid w:val="00D91179"/>
    <w:rsid w:val="00D921F8"/>
    <w:rsid w:val="00D935AC"/>
    <w:rsid w:val="00D9630D"/>
    <w:rsid w:val="00DA2CFF"/>
    <w:rsid w:val="00DA5A9A"/>
    <w:rsid w:val="00DA5E9C"/>
    <w:rsid w:val="00DB04BA"/>
    <w:rsid w:val="00DB0D9C"/>
    <w:rsid w:val="00DB16BB"/>
    <w:rsid w:val="00DB2FD0"/>
    <w:rsid w:val="00DB4683"/>
    <w:rsid w:val="00DB6784"/>
    <w:rsid w:val="00DC0174"/>
    <w:rsid w:val="00DC07C8"/>
    <w:rsid w:val="00DC205C"/>
    <w:rsid w:val="00DC2233"/>
    <w:rsid w:val="00DC2C3C"/>
    <w:rsid w:val="00DC3AAB"/>
    <w:rsid w:val="00DC4455"/>
    <w:rsid w:val="00DD0B3B"/>
    <w:rsid w:val="00DD2702"/>
    <w:rsid w:val="00DD365C"/>
    <w:rsid w:val="00DD4CEF"/>
    <w:rsid w:val="00DD5430"/>
    <w:rsid w:val="00DD651E"/>
    <w:rsid w:val="00DD6A6C"/>
    <w:rsid w:val="00DD7092"/>
    <w:rsid w:val="00DD71F6"/>
    <w:rsid w:val="00DD73EF"/>
    <w:rsid w:val="00DE083C"/>
    <w:rsid w:val="00DE0CE3"/>
    <w:rsid w:val="00DE3043"/>
    <w:rsid w:val="00DE3FA5"/>
    <w:rsid w:val="00DE42C3"/>
    <w:rsid w:val="00DE7630"/>
    <w:rsid w:val="00DF00C6"/>
    <w:rsid w:val="00DF0AB6"/>
    <w:rsid w:val="00DF146A"/>
    <w:rsid w:val="00DF19CD"/>
    <w:rsid w:val="00DF2E72"/>
    <w:rsid w:val="00DF3185"/>
    <w:rsid w:val="00DF4B5F"/>
    <w:rsid w:val="00DF4D3A"/>
    <w:rsid w:val="00DF6C01"/>
    <w:rsid w:val="00E034AA"/>
    <w:rsid w:val="00E04268"/>
    <w:rsid w:val="00E04635"/>
    <w:rsid w:val="00E04E64"/>
    <w:rsid w:val="00E06CEB"/>
    <w:rsid w:val="00E07492"/>
    <w:rsid w:val="00E07947"/>
    <w:rsid w:val="00E1281A"/>
    <w:rsid w:val="00E12DAE"/>
    <w:rsid w:val="00E13243"/>
    <w:rsid w:val="00E13626"/>
    <w:rsid w:val="00E147C7"/>
    <w:rsid w:val="00E14D64"/>
    <w:rsid w:val="00E14E49"/>
    <w:rsid w:val="00E21008"/>
    <w:rsid w:val="00E22414"/>
    <w:rsid w:val="00E228B4"/>
    <w:rsid w:val="00E231D0"/>
    <w:rsid w:val="00E26902"/>
    <w:rsid w:val="00E30865"/>
    <w:rsid w:val="00E30F31"/>
    <w:rsid w:val="00E31ED7"/>
    <w:rsid w:val="00E326C0"/>
    <w:rsid w:val="00E327B2"/>
    <w:rsid w:val="00E34F1C"/>
    <w:rsid w:val="00E3558D"/>
    <w:rsid w:val="00E35C07"/>
    <w:rsid w:val="00E36B9D"/>
    <w:rsid w:val="00E3700E"/>
    <w:rsid w:val="00E4030F"/>
    <w:rsid w:val="00E40EDE"/>
    <w:rsid w:val="00E41558"/>
    <w:rsid w:val="00E437CB"/>
    <w:rsid w:val="00E43DBB"/>
    <w:rsid w:val="00E45912"/>
    <w:rsid w:val="00E4630F"/>
    <w:rsid w:val="00E46F65"/>
    <w:rsid w:val="00E47845"/>
    <w:rsid w:val="00E52C90"/>
    <w:rsid w:val="00E52FDF"/>
    <w:rsid w:val="00E5339C"/>
    <w:rsid w:val="00E5348C"/>
    <w:rsid w:val="00E5397E"/>
    <w:rsid w:val="00E5443E"/>
    <w:rsid w:val="00E60739"/>
    <w:rsid w:val="00E6299E"/>
    <w:rsid w:val="00E63169"/>
    <w:rsid w:val="00E6329D"/>
    <w:rsid w:val="00E632A1"/>
    <w:rsid w:val="00E653C9"/>
    <w:rsid w:val="00E67376"/>
    <w:rsid w:val="00E71E4A"/>
    <w:rsid w:val="00E7202E"/>
    <w:rsid w:val="00E73624"/>
    <w:rsid w:val="00E743CE"/>
    <w:rsid w:val="00E75D1D"/>
    <w:rsid w:val="00E77382"/>
    <w:rsid w:val="00E77A76"/>
    <w:rsid w:val="00E801E5"/>
    <w:rsid w:val="00E85D2E"/>
    <w:rsid w:val="00E860FB"/>
    <w:rsid w:val="00E8717A"/>
    <w:rsid w:val="00E919C4"/>
    <w:rsid w:val="00E91ACC"/>
    <w:rsid w:val="00E926EB"/>
    <w:rsid w:val="00E94E0D"/>
    <w:rsid w:val="00E95088"/>
    <w:rsid w:val="00E96CF9"/>
    <w:rsid w:val="00E976B5"/>
    <w:rsid w:val="00EA225D"/>
    <w:rsid w:val="00EA428A"/>
    <w:rsid w:val="00EA5526"/>
    <w:rsid w:val="00EA6700"/>
    <w:rsid w:val="00EB0445"/>
    <w:rsid w:val="00EB1C3C"/>
    <w:rsid w:val="00EB1ED6"/>
    <w:rsid w:val="00EB201F"/>
    <w:rsid w:val="00EB3DCA"/>
    <w:rsid w:val="00EB4F09"/>
    <w:rsid w:val="00EB4F53"/>
    <w:rsid w:val="00EB63AE"/>
    <w:rsid w:val="00EB7A02"/>
    <w:rsid w:val="00EC0B14"/>
    <w:rsid w:val="00EC3049"/>
    <w:rsid w:val="00EC3E8E"/>
    <w:rsid w:val="00EC41CC"/>
    <w:rsid w:val="00EC55F7"/>
    <w:rsid w:val="00EC5799"/>
    <w:rsid w:val="00EC5D21"/>
    <w:rsid w:val="00ED0BC3"/>
    <w:rsid w:val="00ED0C67"/>
    <w:rsid w:val="00ED1179"/>
    <w:rsid w:val="00ED2244"/>
    <w:rsid w:val="00ED3086"/>
    <w:rsid w:val="00ED3E08"/>
    <w:rsid w:val="00ED456F"/>
    <w:rsid w:val="00ED51E2"/>
    <w:rsid w:val="00ED52EE"/>
    <w:rsid w:val="00ED640B"/>
    <w:rsid w:val="00ED65DF"/>
    <w:rsid w:val="00ED78F0"/>
    <w:rsid w:val="00EE0E63"/>
    <w:rsid w:val="00EE1843"/>
    <w:rsid w:val="00EE32A9"/>
    <w:rsid w:val="00EE6A03"/>
    <w:rsid w:val="00EE6F16"/>
    <w:rsid w:val="00EF08FE"/>
    <w:rsid w:val="00EF0D86"/>
    <w:rsid w:val="00EF3014"/>
    <w:rsid w:val="00EF3343"/>
    <w:rsid w:val="00EF44BE"/>
    <w:rsid w:val="00EF51A1"/>
    <w:rsid w:val="00EF70A5"/>
    <w:rsid w:val="00EF723C"/>
    <w:rsid w:val="00EF72D7"/>
    <w:rsid w:val="00F009AA"/>
    <w:rsid w:val="00F00E0E"/>
    <w:rsid w:val="00F02886"/>
    <w:rsid w:val="00F051CA"/>
    <w:rsid w:val="00F11099"/>
    <w:rsid w:val="00F1159D"/>
    <w:rsid w:val="00F17E1A"/>
    <w:rsid w:val="00F213CB"/>
    <w:rsid w:val="00F24125"/>
    <w:rsid w:val="00F2455D"/>
    <w:rsid w:val="00F279D4"/>
    <w:rsid w:val="00F31CE7"/>
    <w:rsid w:val="00F33829"/>
    <w:rsid w:val="00F33D18"/>
    <w:rsid w:val="00F35A37"/>
    <w:rsid w:val="00F3639B"/>
    <w:rsid w:val="00F3750B"/>
    <w:rsid w:val="00F40E9A"/>
    <w:rsid w:val="00F40F40"/>
    <w:rsid w:val="00F41DF5"/>
    <w:rsid w:val="00F42017"/>
    <w:rsid w:val="00F422B9"/>
    <w:rsid w:val="00F443FB"/>
    <w:rsid w:val="00F45535"/>
    <w:rsid w:val="00F47CDA"/>
    <w:rsid w:val="00F514F2"/>
    <w:rsid w:val="00F51E04"/>
    <w:rsid w:val="00F53E8F"/>
    <w:rsid w:val="00F55A15"/>
    <w:rsid w:val="00F57800"/>
    <w:rsid w:val="00F62C56"/>
    <w:rsid w:val="00F64F6E"/>
    <w:rsid w:val="00F67297"/>
    <w:rsid w:val="00F67F44"/>
    <w:rsid w:val="00F707C7"/>
    <w:rsid w:val="00F70CB0"/>
    <w:rsid w:val="00F71A11"/>
    <w:rsid w:val="00F73DC4"/>
    <w:rsid w:val="00F7622B"/>
    <w:rsid w:val="00F77A4E"/>
    <w:rsid w:val="00F77D16"/>
    <w:rsid w:val="00F800EA"/>
    <w:rsid w:val="00F8041D"/>
    <w:rsid w:val="00F810EE"/>
    <w:rsid w:val="00F90334"/>
    <w:rsid w:val="00F906AC"/>
    <w:rsid w:val="00F9336B"/>
    <w:rsid w:val="00F9406A"/>
    <w:rsid w:val="00F94486"/>
    <w:rsid w:val="00F949C7"/>
    <w:rsid w:val="00F961B6"/>
    <w:rsid w:val="00F97570"/>
    <w:rsid w:val="00FA484F"/>
    <w:rsid w:val="00FB02C3"/>
    <w:rsid w:val="00FB325F"/>
    <w:rsid w:val="00FB3A20"/>
    <w:rsid w:val="00FB3B9B"/>
    <w:rsid w:val="00FB404A"/>
    <w:rsid w:val="00FB540C"/>
    <w:rsid w:val="00FB678A"/>
    <w:rsid w:val="00FB7AC0"/>
    <w:rsid w:val="00FC0CC1"/>
    <w:rsid w:val="00FC4247"/>
    <w:rsid w:val="00FC4B6B"/>
    <w:rsid w:val="00FC5F86"/>
    <w:rsid w:val="00FC77C4"/>
    <w:rsid w:val="00FD0F50"/>
    <w:rsid w:val="00FD2F46"/>
    <w:rsid w:val="00FD45EC"/>
    <w:rsid w:val="00FD5A43"/>
    <w:rsid w:val="00FD6CA9"/>
    <w:rsid w:val="00FE03B4"/>
    <w:rsid w:val="00FE52F5"/>
    <w:rsid w:val="00FE77DC"/>
    <w:rsid w:val="00FF0C83"/>
    <w:rsid w:val="00FF650E"/>
    <w:rsid w:val="00FF74C1"/>
    <w:rsid w:val="00FF75D8"/>
    <w:rsid w:val="00FF7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fillcolor="white">
      <v:fill color="white"/>
    </o:shapedefaults>
    <o:shapelayout v:ext="edit">
      <o:idmap v:ext="edit" data="2"/>
    </o:shapelayout>
  </w:shapeDefaults>
  <w:decimalSymbol w:val="."/>
  <w:listSeparator w:val=","/>
  <w14:docId w14:val="6C7182C7"/>
  <w15:chartTrackingRefBased/>
  <w15:docId w15:val="{A0825400-4DA4-4378-AB40-E6CA116B1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Body Text"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16"/>
    </w:rPr>
  </w:style>
  <w:style w:type="paragraph" w:styleId="Heading1">
    <w:name w:val="heading 1"/>
    <w:basedOn w:val="Normal"/>
    <w:next w:val="BodyText"/>
    <w:link w:val="Heading1Char"/>
    <w:qFormat/>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qFormat/>
    <w:pPr>
      <w:keepNext/>
      <w:spacing w:line="240" w:lineRule="atLeast"/>
      <w:outlineLvl w:val="1"/>
    </w:pPr>
    <w:rPr>
      <w:rFonts w:ascii="Arial Black" w:hAnsi="Arial Black"/>
      <w:spacing w:val="-10"/>
      <w:kern w:val="28"/>
    </w:rPr>
  </w:style>
  <w:style w:type="paragraph" w:styleId="Heading3">
    <w:name w:val="heading 3"/>
    <w:basedOn w:val="Normal"/>
    <w:next w:val="BodyText"/>
    <w:qFormat/>
    <w:pPr>
      <w:keepNext/>
      <w:outlineLvl w:val="2"/>
    </w:pPr>
    <w:rPr>
      <w:rFonts w:ascii="Arial Black" w:hAnsi="Arial Black"/>
      <w:spacing w:val="-5"/>
      <w:sz w:val="18"/>
    </w:rPr>
  </w:style>
  <w:style w:type="paragraph" w:styleId="Heading4">
    <w:name w:val="heading 4"/>
    <w:basedOn w:val="Normal"/>
    <w:next w:val="BodyText"/>
    <w:qFormat/>
    <w:pPr>
      <w:keepNext/>
      <w:spacing w:after="240"/>
      <w:jc w:val="center"/>
      <w:outlineLvl w:val="3"/>
    </w:pPr>
    <w:rPr>
      <w:caps/>
      <w:spacing w:val="30"/>
    </w:rPr>
  </w:style>
  <w:style w:type="paragraph" w:styleId="Heading5">
    <w:name w:val="heading 5"/>
    <w:basedOn w:val="Normal"/>
    <w:next w:val="BodyText"/>
    <w:qFormat/>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pPr>
      <w:keepNext/>
      <w:framePr w:w="1800" w:wrap="around" w:vAnchor="text" w:hAnchor="page" w:x="1201" w:y="1"/>
      <w:outlineLvl w:val="5"/>
    </w:pPr>
  </w:style>
  <w:style w:type="paragraph" w:styleId="Heading7">
    <w:name w:val="heading 7"/>
    <w:basedOn w:val="Normal"/>
    <w:next w:val="BodyText"/>
    <w:qFormat/>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240"/>
      <w:jc w:val="both"/>
    </w:pPr>
    <w:rPr>
      <w:spacing w:val="-5"/>
      <w:sz w:val="24"/>
    </w:rPr>
  </w:style>
  <w:style w:type="character" w:styleId="CommentReference">
    <w:name w:val="annotation reference"/>
    <w:semiHidden/>
    <w:rPr>
      <w:sz w:val="16"/>
    </w:rPr>
  </w:style>
  <w:style w:type="paragraph" w:styleId="CommentText">
    <w:name w:val="annotation text"/>
    <w:basedOn w:val="Normal"/>
    <w:semiHidden/>
    <w:pPr>
      <w:tabs>
        <w:tab w:val="left" w:pos="187"/>
      </w:tabs>
      <w:spacing w:after="120" w:line="220" w:lineRule="exact"/>
      <w:ind w:left="187" w:hanging="187"/>
    </w:pPr>
  </w:style>
  <w:style w:type="paragraph" w:customStyle="1" w:styleId="BlockQuotation">
    <w:name w:val="Block Quotation"/>
    <w:basedOn w:val="Normal"/>
    <w:next w:val="BodyText"/>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lockQuotationLast">
    <w:name w:val="Block Quotation Last"/>
    <w:basedOn w:val="BlockQuotation"/>
    <w:next w:val="BodyText"/>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styleId="BodyTextIndent">
    <w:name w:val="Body Text Indent"/>
    <w:basedOn w:val="BodyText"/>
    <w:pPr>
      <w:ind w:firstLine="360"/>
    </w:pPr>
  </w:style>
  <w:style w:type="paragraph" w:customStyle="1" w:styleId="BodyTextKeep">
    <w:name w:val="Body Text Keep"/>
    <w:basedOn w:val="BodyText"/>
    <w:next w:val="BodyText"/>
    <w:pPr>
      <w:keepNext/>
    </w:pPr>
  </w:style>
  <w:style w:type="paragraph" w:styleId="Caption">
    <w:name w:val="caption"/>
    <w:basedOn w:val="Normal"/>
    <w:next w:val="BodyText"/>
    <w:qFormat/>
    <w:pPr>
      <w:spacing w:after="240"/>
    </w:pPr>
    <w:rPr>
      <w:spacing w:val="-5"/>
    </w:rPr>
  </w:style>
  <w:style w:type="paragraph" w:customStyle="1" w:styleId="ChapterLabel">
    <w:name w:val="Chapter Label"/>
    <w:basedOn w:val="Normal"/>
    <w:next w:val="BodyText"/>
    <w:pPr>
      <w:keepNext/>
      <w:pBdr>
        <w:bottom w:val="single" w:sz="6" w:space="3" w:color="auto"/>
      </w:pBdr>
      <w:spacing w:after="240"/>
    </w:pPr>
    <w:rPr>
      <w:rFonts w:ascii="Arial Black" w:hAnsi="Arial Black"/>
      <w:caps/>
      <w:spacing w:val="70"/>
      <w:kern w:val="28"/>
      <w:sz w:val="15"/>
    </w:rPr>
  </w:style>
  <w:style w:type="paragraph" w:customStyle="1" w:styleId="ChapterSubtitle">
    <w:name w:val="Chapter Subtitle"/>
    <w:basedOn w:val="Normal"/>
    <w:next w:val="BodyText"/>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pPr>
      <w:spacing w:before="420" w:after="60" w:line="320" w:lineRule="exact"/>
    </w:pPr>
    <w:rPr>
      <w:caps/>
      <w:kern w:val="36"/>
      <w:sz w:val="38"/>
    </w:rPr>
  </w:style>
  <w:style w:type="paragraph" w:styleId="Date">
    <w:name w:val="Date"/>
    <w:basedOn w:val="BodyText"/>
    <w:pPr>
      <w:spacing w:before="480" w:after="160"/>
      <w:jc w:val="center"/>
    </w:pPr>
    <w:rPr>
      <w:rFonts w:ascii="Times New Roman" w:hAnsi="Times New Roman"/>
      <w:b/>
      <w:spacing w:val="0"/>
      <w:sz w:val="20"/>
    </w:rPr>
  </w:style>
  <w:style w:type="paragraph" w:customStyle="1" w:styleId="DocumentLabel">
    <w:name w:val="Document Label"/>
    <w:basedOn w:val="Normal"/>
    <w:pPr>
      <w:keepNext/>
      <w:spacing w:before="240" w:after="360"/>
    </w:pPr>
    <w:rPr>
      <w:b/>
      <w:kern w:val="28"/>
      <w:sz w:val="36"/>
    </w:rPr>
  </w:style>
  <w:style w:type="character" w:styleId="Emphasis">
    <w:name w:val="Emphasis"/>
    <w:qFormat/>
    <w:rPr>
      <w:rFonts w:ascii="Arial Black" w:hAnsi="Arial Black"/>
      <w:sz w:val="18"/>
    </w:rPr>
  </w:style>
  <w:style w:type="character" w:styleId="EndnoteReference">
    <w:name w:val="endnote reference"/>
    <w:semiHidden/>
    <w:rPr>
      <w:sz w:val="18"/>
      <w:vertAlign w:val="superscript"/>
    </w:rPr>
  </w:style>
  <w:style w:type="paragraph" w:styleId="EndnoteText">
    <w:name w:val="endnote text"/>
    <w:basedOn w:val="Normal"/>
    <w:semiHidden/>
    <w:pPr>
      <w:tabs>
        <w:tab w:val="left" w:pos="187"/>
      </w:tabs>
      <w:spacing w:after="120" w:line="220" w:lineRule="exact"/>
      <w:ind w:left="187" w:hanging="187"/>
    </w:pPr>
    <w:rPr>
      <w:sz w:val="18"/>
    </w:rPr>
  </w:style>
  <w:style w:type="paragraph" w:styleId="Footer">
    <w:name w:val="footer"/>
    <w:basedOn w:val="Normal"/>
    <w:pPr>
      <w:keepLines/>
      <w:pBdr>
        <w:top w:val="single" w:sz="6" w:space="3" w:color="auto"/>
      </w:pBdr>
      <w:tabs>
        <w:tab w:val="center" w:pos="4320"/>
        <w:tab w:val="right" w:pos="8640"/>
      </w:tabs>
      <w:jc w:val="center"/>
    </w:pPr>
    <w:rPr>
      <w:rFonts w:ascii="Arial Black" w:hAnsi="Arial Black"/>
    </w:rPr>
  </w:style>
  <w:style w:type="paragraph" w:customStyle="1" w:styleId="FooterEven">
    <w:name w:val="Footer Even"/>
    <w:basedOn w:val="Footer"/>
  </w:style>
  <w:style w:type="paragraph" w:customStyle="1" w:styleId="FooterFirst">
    <w:name w:val="Footer First"/>
    <w:basedOn w:val="Footer"/>
    <w:pPr>
      <w:pBdr>
        <w:top w:val="none" w:sz="0" w:space="0" w:color="auto"/>
      </w:pBdr>
      <w:tabs>
        <w:tab w:val="clear" w:pos="8640"/>
      </w:tabs>
    </w:pPr>
    <w:rPr>
      <w:spacing w:val="-10"/>
    </w:rPr>
  </w:style>
  <w:style w:type="paragraph" w:customStyle="1" w:styleId="FooterOdd">
    <w:name w:val="Footer Odd"/>
    <w:basedOn w:val="Footer"/>
    <w:pPr>
      <w:tabs>
        <w:tab w:val="right" w:pos="0"/>
      </w:tabs>
    </w:pPr>
  </w:style>
  <w:style w:type="paragraph" w:customStyle="1" w:styleId="FootnoteBase">
    <w:name w:val="Footnote Base"/>
    <w:basedOn w:val="Normal"/>
    <w:pPr>
      <w:spacing w:before="240"/>
    </w:pPr>
    <w:rPr>
      <w:sz w:val="18"/>
    </w:rPr>
  </w:style>
  <w:style w:type="character" w:styleId="FootnoteReference">
    <w:name w:val="footnote reference"/>
    <w:semiHidden/>
    <w:rPr>
      <w:sz w:val="18"/>
      <w:vertAlign w:val="superscript"/>
    </w:rPr>
  </w:style>
  <w:style w:type="paragraph" w:styleId="FootnoteText">
    <w:name w:val="footnote text"/>
    <w:basedOn w:val="FootnoteBase"/>
    <w:semiHidden/>
    <w:pPr>
      <w:spacing w:after="120"/>
    </w:pPr>
  </w:style>
  <w:style w:type="paragraph" w:styleId="Header">
    <w:name w:val="header"/>
    <w:basedOn w:val="Normal"/>
    <w:link w:val="HeaderChar"/>
    <w:pPr>
      <w:keepLines/>
      <w:tabs>
        <w:tab w:val="center" w:pos="4320"/>
        <w:tab w:val="right" w:pos="8640"/>
      </w:tabs>
    </w:pPr>
    <w:rPr>
      <w:rFonts w:ascii="Arial Black" w:hAnsi="Arial Black"/>
      <w:caps/>
      <w:spacing w:val="60"/>
      <w:sz w:val="14"/>
    </w:rPr>
  </w:style>
  <w:style w:type="paragraph" w:customStyle="1" w:styleId="HeaderBase">
    <w:name w:val="Header Base"/>
    <w:basedOn w:val="Normal"/>
    <w:pPr>
      <w:keepLines/>
      <w:tabs>
        <w:tab w:val="center" w:pos="4320"/>
        <w:tab w:val="right" w:pos="8640"/>
      </w:tabs>
    </w:pPr>
  </w:style>
  <w:style w:type="paragraph" w:customStyle="1" w:styleId="HeaderEven">
    <w:name w:val="Header Even"/>
    <w:basedOn w:val="Header"/>
  </w:style>
  <w:style w:type="paragraph" w:customStyle="1" w:styleId="HeaderFirst">
    <w:name w:val="Header First"/>
    <w:basedOn w:val="Header"/>
    <w:pPr>
      <w:tabs>
        <w:tab w:val="clear" w:pos="8640"/>
      </w:tabs>
    </w:pPr>
    <w:rPr>
      <w:rFonts w:ascii="Garamond" w:hAnsi="Garamond"/>
      <w:b/>
    </w:rPr>
  </w:style>
  <w:style w:type="paragraph" w:customStyle="1" w:styleId="HeaderOdd">
    <w:name w:val="Header Odd"/>
    <w:basedOn w:val="Header"/>
    <w:pPr>
      <w:tabs>
        <w:tab w:val="right" w:pos="0"/>
      </w:tabs>
      <w:jc w:val="right"/>
    </w:pPr>
  </w:style>
  <w:style w:type="paragraph" w:customStyle="1" w:styleId="HeadingBase">
    <w:name w:val="Heading Base"/>
    <w:basedOn w:val="Normal"/>
    <w:next w:val="BodyText"/>
    <w:pPr>
      <w:keepNext/>
      <w:spacing w:before="240" w:after="120"/>
    </w:pPr>
    <w:rPr>
      <w:rFonts w:ascii="Arial" w:hAnsi="Arial"/>
      <w:b/>
      <w:kern w:val="28"/>
      <w:sz w:val="36"/>
    </w:rPr>
  </w:style>
  <w:style w:type="paragraph" w:customStyle="1" w:styleId="Icon1">
    <w:name w:val="Icon 1"/>
    <w:basedOn w:val="Normal"/>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pPr>
      <w:tabs>
        <w:tab w:val="right" w:leader="dot" w:pos="3960"/>
      </w:tabs>
      <w:spacing w:line="240" w:lineRule="atLeast"/>
      <w:ind w:left="720" w:hanging="720"/>
    </w:pPr>
    <w:rPr>
      <w:rFonts w:ascii="Arial Black" w:hAnsi="Arial Black"/>
      <w:sz w:val="15"/>
    </w:rPr>
  </w:style>
  <w:style w:type="paragraph" w:styleId="Index2">
    <w:name w:val="index 2"/>
    <w:basedOn w:val="Normal"/>
    <w:semiHidden/>
    <w:pPr>
      <w:tabs>
        <w:tab w:val="right" w:leader="dot" w:pos="3960"/>
      </w:tabs>
      <w:spacing w:line="240" w:lineRule="atLeast"/>
      <w:ind w:left="180"/>
    </w:pPr>
    <w:rPr>
      <w:rFonts w:ascii="Arial Black" w:hAnsi="Arial Black"/>
      <w:sz w:val="15"/>
    </w:rPr>
  </w:style>
  <w:style w:type="paragraph" w:styleId="Index3">
    <w:name w:val="index 3"/>
    <w:basedOn w:val="Normal"/>
    <w:semiHidden/>
    <w:pPr>
      <w:tabs>
        <w:tab w:val="right" w:leader="dot" w:pos="3960"/>
      </w:tabs>
      <w:spacing w:line="240" w:lineRule="atLeast"/>
      <w:ind w:left="180"/>
    </w:pPr>
    <w:rPr>
      <w:sz w:val="18"/>
    </w:rPr>
  </w:style>
  <w:style w:type="paragraph" w:styleId="Index4">
    <w:name w:val="index 4"/>
    <w:basedOn w:val="Normal"/>
    <w:semiHidden/>
    <w:pPr>
      <w:tabs>
        <w:tab w:val="right" w:pos="3960"/>
      </w:tabs>
      <w:spacing w:line="240" w:lineRule="atLeast"/>
      <w:ind w:left="180"/>
    </w:pPr>
    <w:rPr>
      <w:sz w:val="18"/>
    </w:rPr>
  </w:style>
  <w:style w:type="paragraph" w:styleId="Index5">
    <w:name w:val="index 5"/>
    <w:basedOn w:val="Normal"/>
    <w:autoRedefine/>
    <w:semiHidden/>
    <w:pPr>
      <w:tabs>
        <w:tab w:val="right" w:pos="3960"/>
      </w:tabs>
      <w:spacing w:line="240" w:lineRule="atLeast"/>
      <w:ind w:left="187"/>
    </w:pPr>
    <w:rPr>
      <w:sz w:val="18"/>
    </w:rPr>
  </w:style>
  <w:style w:type="paragraph" w:styleId="Index6">
    <w:name w:val="index 6"/>
    <w:basedOn w:val="Index1"/>
    <w:next w:val="Normal"/>
    <w:semiHidden/>
    <w:pPr>
      <w:tabs>
        <w:tab w:val="right" w:leader="dot" w:pos="3600"/>
      </w:tabs>
      <w:ind w:left="960" w:hanging="160"/>
    </w:pPr>
  </w:style>
  <w:style w:type="paragraph" w:styleId="Index7">
    <w:name w:val="index 7"/>
    <w:basedOn w:val="Index1"/>
    <w:next w:val="Normal"/>
    <w:semiHidden/>
    <w:pPr>
      <w:tabs>
        <w:tab w:val="right" w:leader="dot" w:pos="3600"/>
      </w:tabs>
      <w:ind w:left="1120" w:hanging="160"/>
    </w:pPr>
  </w:style>
  <w:style w:type="paragraph" w:styleId="Index8">
    <w:name w:val="index 8"/>
    <w:basedOn w:val="Normal"/>
    <w:next w:val="Normal"/>
    <w:semiHidden/>
    <w:pPr>
      <w:tabs>
        <w:tab w:val="right" w:leader="dot" w:pos="3600"/>
      </w:tabs>
      <w:ind w:left="1280" w:hanging="160"/>
    </w:pPr>
  </w:style>
  <w:style w:type="paragraph" w:customStyle="1" w:styleId="IndexBase">
    <w:name w:val="Index Base"/>
    <w:basedOn w:val="Normal"/>
    <w:pPr>
      <w:tabs>
        <w:tab w:val="right" w:pos="3960"/>
      </w:tabs>
      <w:spacing w:line="240" w:lineRule="atLeast"/>
    </w:pPr>
    <w:rPr>
      <w:sz w:val="18"/>
    </w:rPr>
  </w:style>
  <w:style w:type="paragraph" w:styleId="IndexHeading">
    <w:name w:val="index heading"/>
    <w:basedOn w:val="Normal"/>
    <w:next w:val="Index1"/>
    <w:semiHidden/>
    <w:pPr>
      <w:keepNext/>
      <w:spacing w:line="480" w:lineRule="exact"/>
    </w:pPr>
    <w:rPr>
      <w:caps/>
      <w:color w:val="808080"/>
      <w:kern w:val="28"/>
      <w:sz w:val="36"/>
    </w:rPr>
  </w:style>
  <w:style w:type="character" w:customStyle="1" w:styleId="Lead-inEmphasis">
    <w:name w:val="Lead-in Emphasis"/>
    <w:rPr>
      <w:caps/>
      <w:sz w:val="22"/>
    </w:rPr>
  </w:style>
  <w:style w:type="character" w:styleId="LineNumber">
    <w:name w:val="line number"/>
    <w:rPr>
      <w:rFonts w:ascii="Arial" w:hAnsi="Arial"/>
      <w:sz w:val="18"/>
    </w:rPr>
  </w:style>
  <w:style w:type="paragraph" w:styleId="List">
    <w:name w:val="List"/>
    <w:basedOn w:val="BodyText"/>
    <w:pPr>
      <w:tabs>
        <w:tab w:val="left" w:pos="720"/>
      </w:tabs>
      <w:ind w:left="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Bullet">
    <w:name w:val="List Bullet"/>
    <w:basedOn w:val="List"/>
    <w:pPr>
      <w:numPr>
        <w:numId w:val="1"/>
      </w:numPr>
      <w:tabs>
        <w:tab w:val="clear" w:pos="360"/>
        <w:tab w:val="clear" w:pos="720"/>
      </w:tabs>
      <w:ind w:right="36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Bullet5">
    <w:name w:val="List Bullet 5"/>
    <w:basedOn w:val="Normal"/>
    <w:pPr>
      <w:framePr w:w="1860" w:wrap="around" w:vAnchor="text" w:hAnchor="page" w:x="1201" w:y="1"/>
      <w:numPr>
        <w:numId w:val="2"/>
      </w:numPr>
      <w:pBdr>
        <w:bottom w:val="single" w:sz="6" w:space="0" w:color="auto"/>
        <w:between w:val="single" w:sz="6" w:space="0" w:color="auto"/>
      </w:pBdr>
      <w:spacing w:line="320" w:lineRule="exact"/>
    </w:pPr>
    <w:rPr>
      <w:sz w:val="18"/>
    </w:rPr>
  </w:style>
  <w:style w:type="paragraph" w:customStyle="1" w:styleId="ListBulletFirst">
    <w:name w:val="List Bullet First"/>
    <w:basedOn w:val="ListBullet"/>
    <w:next w:val="ListBullet"/>
    <w:pPr>
      <w:spacing w:before="80" w:after="160"/>
      <w:ind w:right="0"/>
      <w:jc w:val="left"/>
    </w:pPr>
    <w:rPr>
      <w:rFonts w:ascii="Times New Roman" w:hAnsi="Times New Roman"/>
      <w:spacing w:val="0"/>
      <w:sz w:val="20"/>
    </w:rPr>
  </w:style>
  <w:style w:type="paragraph" w:customStyle="1" w:styleId="ListBulletLast">
    <w:name w:val="List Bullet Last"/>
    <w:basedOn w:val="ListBullet"/>
    <w:next w:val="BodyText"/>
    <w:pPr>
      <w:ind w:right="0"/>
      <w:jc w:val="left"/>
    </w:pPr>
    <w:rPr>
      <w:rFonts w:ascii="Times New Roman" w:hAnsi="Times New Roman"/>
      <w:spacing w:val="0"/>
      <w:sz w:val="20"/>
    </w:rPr>
  </w:style>
  <w:style w:type="paragraph" w:styleId="ListContinue">
    <w:name w:val="List Continue"/>
    <w:basedOn w:val="List"/>
    <w:pPr>
      <w:tabs>
        <w:tab w:val="clear" w:pos="720"/>
      </w:tabs>
      <w:spacing w:after="16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ListFirst">
    <w:name w:val="List First"/>
    <w:basedOn w:val="List"/>
    <w:next w:val="List"/>
    <w:pPr>
      <w:spacing w:before="80" w:after="80"/>
      <w:ind w:left="720" w:hanging="360"/>
      <w:jc w:val="left"/>
    </w:pPr>
    <w:rPr>
      <w:rFonts w:ascii="Times New Roman" w:hAnsi="Times New Roman"/>
      <w:spacing w:val="0"/>
      <w:sz w:val="20"/>
    </w:rPr>
  </w:style>
  <w:style w:type="paragraph" w:customStyle="1" w:styleId="ListLast">
    <w:name w:val="List Last"/>
    <w:basedOn w:val="List"/>
    <w:next w:val="BodyText"/>
    <w:pPr>
      <w:ind w:left="720" w:hanging="360"/>
      <w:jc w:val="left"/>
    </w:pPr>
    <w:rPr>
      <w:rFonts w:ascii="Times New Roman" w:hAnsi="Times New Roman"/>
      <w:spacing w:val="0"/>
      <w:sz w:val="20"/>
    </w:rPr>
  </w:style>
  <w:style w:type="paragraph" w:styleId="ListNumber">
    <w:name w:val="List Number"/>
    <w:basedOn w:val="List"/>
    <w:pPr>
      <w:tabs>
        <w:tab w:val="clear" w:pos="720"/>
      </w:tabs>
      <w:ind w:left="720" w:right="360" w:hanging="3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customStyle="1" w:styleId="ListNumberFirst">
    <w:name w:val="List Number First"/>
    <w:basedOn w:val="ListNumber"/>
    <w:next w:val="ListNumber"/>
    <w:pPr>
      <w:spacing w:before="80" w:after="160"/>
      <w:ind w:right="0"/>
      <w:jc w:val="left"/>
    </w:pPr>
    <w:rPr>
      <w:rFonts w:ascii="Times New Roman" w:hAnsi="Times New Roman"/>
      <w:spacing w:val="0"/>
      <w:sz w:val="20"/>
    </w:rPr>
  </w:style>
  <w:style w:type="paragraph" w:customStyle="1" w:styleId="ListNumberLast">
    <w:name w:val="List Number Last"/>
    <w:basedOn w:val="ListNumber"/>
    <w:next w:val="BodyText"/>
    <w:pPr>
      <w:ind w:right="0"/>
      <w:jc w:val="left"/>
    </w:pPr>
    <w:rPr>
      <w:rFonts w:ascii="Times New Roman" w:hAnsi="Times New Roman"/>
      <w:spacing w:val="0"/>
      <w:sz w:val="20"/>
    </w:rPr>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customStyle="1" w:styleId="PartLabel">
    <w:name w:val="Part Label"/>
    <w:basedOn w:val="Normal"/>
    <w:next w:val="Normal"/>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Subtitle">
    <w:name w:val="Part Subtitle"/>
    <w:basedOn w:val="Normal"/>
    <w:next w:val="BodyText"/>
    <w:pPr>
      <w:keepNext/>
      <w:spacing w:before="360" w:after="120"/>
      <w:jc w:val="center"/>
    </w:pPr>
    <w:rPr>
      <w:rFonts w:ascii="Arial" w:hAnsi="Arial"/>
      <w:i/>
      <w:kern w:val="28"/>
      <w:sz w:val="32"/>
    </w:rPr>
  </w:style>
  <w:style w:type="paragraph" w:customStyle="1" w:styleId="PartTitle">
    <w:name w:val="Part Title"/>
    <w:basedOn w:val="Normal"/>
    <w:next w:val="PartLabel"/>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pPr>
      <w:keepNext/>
    </w:pPr>
  </w:style>
  <w:style w:type="paragraph" w:customStyle="1" w:styleId="ReturnAddress">
    <w:name w:val="Return Address"/>
    <w:basedOn w:val="Normal"/>
    <w:pPr>
      <w:jc w:val="center"/>
    </w:pPr>
    <w:rPr>
      <w:spacing w:val="-3"/>
      <w:sz w:val="20"/>
    </w:rPr>
  </w:style>
  <w:style w:type="paragraph" w:customStyle="1" w:styleId="SectionHeading">
    <w:name w:val="Section Heading"/>
    <w:basedOn w:val="Normal"/>
    <w:next w:val="BodyText"/>
    <w:pPr>
      <w:spacing w:line="640" w:lineRule="atLeast"/>
    </w:pPr>
    <w:rPr>
      <w:rFonts w:ascii="Arial Black" w:hAnsi="Arial Black"/>
      <w:caps/>
      <w:spacing w:val="60"/>
      <w:sz w:val="15"/>
    </w:rPr>
  </w:style>
  <w:style w:type="paragraph" w:customStyle="1" w:styleId="SectionLabel">
    <w:name w:val="Section Label"/>
    <w:basedOn w:val="Normal"/>
    <w:next w:val="Normal"/>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pPr>
      <w:spacing w:before="1940" w:after="0" w:line="200" w:lineRule="atLeast"/>
    </w:pPr>
    <w:rPr>
      <w:rFonts w:ascii="Garamond" w:hAnsi="Garamond"/>
      <w:b/>
      <w:caps/>
      <w:spacing w:val="30"/>
      <w:sz w:val="18"/>
    </w:rPr>
  </w:style>
  <w:style w:type="paragraph" w:styleId="Title">
    <w:name w:val="Title"/>
    <w:basedOn w:val="HeadingBase"/>
    <w:qFormat/>
    <w:pPr>
      <w:pBdr>
        <w:bottom w:val="single" w:sz="6" w:space="14" w:color="808080"/>
      </w:pBdr>
      <w:spacing w:before="100" w:after="3600" w:line="600" w:lineRule="exact"/>
      <w:jc w:val="center"/>
    </w:pPr>
    <w:rPr>
      <w:rFonts w:ascii="Arial Black" w:hAnsi="Arial Black"/>
      <w:b w:val="0"/>
      <w:color w:val="808080"/>
      <w:spacing w:val="-35"/>
      <w:sz w:val="48"/>
    </w:rPr>
  </w:style>
  <w:style w:type="paragraph" w:customStyle="1" w:styleId="SubtitleCover">
    <w:name w:val="Subtitle Cover"/>
    <w:basedOn w:val="Normal"/>
    <w:next w:val="Normal"/>
    <w:pPr>
      <w:keepNext/>
      <w:pBdr>
        <w:top w:val="single" w:sz="6" w:space="1" w:color="auto"/>
      </w:pBdr>
      <w:spacing w:after="5280" w:line="480" w:lineRule="exact"/>
    </w:pPr>
    <w:rPr>
      <w:spacing w:val="-15"/>
      <w:kern w:val="28"/>
      <w:sz w:val="44"/>
    </w:rPr>
  </w:style>
  <w:style w:type="character" w:customStyle="1" w:styleId="Superscript">
    <w:name w:val="Superscript"/>
    <w:rPr>
      <w:position w:val="0"/>
      <w:vertAlign w:val="superscript"/>
    </w:rPr>
  </w:style>
  <w:style w:type="paragraph" w:styleId="TableofAuthorities">
    <w:name w:val="table of authorities"/>
    <w:basedOn w:val="Normal"/>
    <w:semiHidden/>
    <w:pPr>
      <w:tabs>
        <w:tab w:val="right" w:leader="dot" w:pos="8640"/>
      </w:tabs>
      <w:spacing w:after="240"/>
    </w:pPr>
    <w:rPr>
      <w:sz w:val="20"/>
    </w:r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HeadingBase"/>
    <w:next w:val="SubtitleCover"/>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styleId="TOAHeading">
    <w:name w:val="toa heading"/>
    <w:basedOn w:val="Normal"/>
    <w:next w:val="Normal"/>
    <w:semiHidden/>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uiPriority w:val="39"/>
    <w:pPr>
      <w:tabs>
        <w:tab w:val="right" w:leader="underscore" w:pos="9830"/>
      </w:tabs>
      <w:spacing w:before="120" w:after="120"/>
      <w:ind w:firstLine="1710"/>
    </w:pPr>
    <w:rPr>
      <w:rFonts w:ascii="Times New Roman" w:hAnsi="Times New Roman"/>
      <w:noProof/>
      <w:sz w:val="24"/>
      <w:szCs w:val="24"/>
    </w:rPr>
  </w:style>
  <w:style w:type="paragraph" w:styleId="TOC2">
    <w:name w:val="toc 2"/>
    <w:basedOn w:val="TOC1"/>
    <w:autoRedefine/>
    <w:uiPriority w:val="39"/>
    <w:rsid w:val="0014592E"/>
    <w:pPr>
      <w:spacing w:before="0" w:after="0"/>
      <w:ind w:left="1890" w:hanging="20"/>
    </w:pPr>
    <w:rPr>
      <w:b/>
      <w:bCs/>
      <w:caps/>
      <w:smallCaps/>
    </w:rPr>
  </w:style>
  <w:style w:type="paragraph" w:styleId="TOC3">
    <w:name w:val="toc 3"/>
    <w:basedOn w:val="Normal"/>
    <w:next w:val="Normal"/>
    <w:semiHidden/>
    <w:pPr>
      <w:ind w:left="320"/>
    </w:pPr>
    <w:rPr>
      <w:rFonts w:ascii="Times New Roman" w:hAnsi="Times New Roman"/>
      <w:i/>
      <w:iCs/>
      <w:szCs w:val="24"/>
    </w:rPr>
  </w:style>
  <w:style w:type="paragraph" w:styleId="TOC4">
    <w:name w:val="toc 4"/>
    <w:basedOn w:val="Normal"/>
    <w:next w:val="Normal"/>
    <w:semiHidden/>
    <w:pPr>
      <w:ind w:left="480"/>
    </w:pPr>
    <w:rPr>
      <w:rFonts w:ascii="Times New Roman" w:hAnsi="Times New Roman"/>
      <w:szCs w:val="21"/>
    </w:rPr>
  </w:style>
  <w:style w:type="paragraph" w:styleId="TOC5">
    <w:name w:val="toc 5"/>
    <w:basedOn w:val="Normal"/>
    <w:next w:val="Normal"/>
    <w:semiHidden/>
    <w:pPr>
      <w:ind w:left="640"/>
    </w:pPr>
    <w:rPr>
      <w:rFonts w:ascii="Times New Roman" w:hAnsi="Times New Roman"/>
      <w:szCs w:val="21"/>
    </w:rPr>
  </w:style>
  <w:style w:type="paragraph" w:styleId="TOC6">
    <w:name w:val="toc 6"/>
    <w:basedOn w:val="Normal"/>
    <w:next w:val="Normal"/>
    <w:semiHidden/>
    <w:pPr>
      <w:ind w:left="800"/>
    </w:pPr>
    <w:rPr>
      <w:rFonts w:ascii="Times New Roman" w:hAnsi="Times New Roman"/>
      <w:szCs w:val="21"/>
    </w:rPr>
  </w:style>
  <w:style w:type="paragraph" w:styleId="TOC7">
    <w:name w:val="toc 7"/>
    <w:basedOn w:val="Normal"/>
    <w:next w:val="Normal"/>
    <w:semiHidden/>
    <w:pPr>
      <w:ind w:left="960"/>
    </w:pPr>
    <w:rPr>
      <w:rFonts w:ascii="Times New Roman" w:hAnsi="Times New Roman"/>
      <w:szCs w:val="21"/>
    </w:rPr>
  </w:style>
  <w:style w:type="paragraph" w:styleId="TOC8">
    <w:name w:val="toc 8"/>
    <w:basedOn w:val="Normal"/>
    <w:next w:val="Normal"/>
    <w:semiHidden/>
    <w:pPr>
      <w:ind w:left="1120"/>
    </w:pPr>
    <w:rPr>
      <w:rFonts w:ascii="Times New Roman" w:hAnsi="Times New Roman"/>
      <w:szCs w:val="21"/>
    </w:rPr>
  </w:style>
  <w:style w:type="paragraph" w:styleId="TOC9">
    <w:name w:val="toc 9"/>
    <w:basedOn w:val="Normal"/>
    <w:next w:val="Normal"/>
    <w:semiHidden/>
    <w:pPr>
      <w:ind w:left="1280"/>
    </w:pPr>
    <w:rPr>
      <w:rFonts w:ascii="Times New Roman" w:hAnsi="Times New Roman"/>
      <w:szCs w:val="21"/>
    </w:rPr>
  </w:style>
  <w:style w:type="paragraph" w:customStyle="1" w:styleId="TOCBase">
    <w:name w:val="TOC Base"/>
    <w:basedOn w:val="TOC2"/>
  </w:style>
  <w:style w:type="character" w:customStyle="1" w:styleId="ksbabold">
    <w:name w:val="ksba bold"/>
    <w:rPr>
      <w:rFonts w:ascii="Times New Roman" w:hAnsi="Times New Roman"/>
      <w:b/>
      <w:sz w:val="24"/>
    </w:rPr>
  </w:style>
  <w:style w:type="character" w:customStyle="1" w:styleId="ksbanormal">
    <w:name w:val="ksba normal"/>
    <w:rPr>
      <w:rFonts w:ascii="Times New Roman" w:hAnsi="Times New Roman"/>
      <w:sz w:val="24"/>
    </w:rPr>
  </w:style>
  <w:style w:type="paragraph" w:styleId="Index9">
    <w:name w:val="index 9"/>
    <w:basedOn w:val="Normal"/>
    <w:next w:val="Normal"/>
    <w:autoRedefine/>
    <w:semiHidden/>
    <w:pPr>
      <w:ind w:left="1440" w:hanging="160"/>
    </w:p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rPr>
      <w:color w:val="0000FF"/>
      <w:u w:val="single"/>
    </w:rPr>
  </w:style>
  <w:style w:type="paragraph" w:styleId="BodyText2">
    <w:name w:val="Body Text 2"/>
    <w:basedOn w:val="Normal"/>
    <w:link w:val="BodyText2Char"/>
    <w:pPr>
      <w:spacing w:after="60"/>
      <w:jc w:val="center"/>
    </w:pPr>
    <w:rPr>
      <w:bCs/>
      <w:sz w:val="22"/>
    </w:rPr>
  </w:style>
  <w:style w:type="paragraph" w:styleId="BodyText3">
    <w:name w:val="Body Text 3"/>
    <w:basedOn w:val="Normal"/>
    <w:pPr>
      <w:jc w:val="right"/>
    </w:pPr>
    <w:rPr>
      <w:sz w:val="144"/>
    </w:rPr>
  </w:style>
  <w:style w:type="paragraph" w:customStyle="1" w:styleId="policytext">
    <w:name w:val="policytext"/>
    <w:link w:val="policytextChar"/>
    <w:pPr>
      <w:overflowPunct w:val="0"/>
      <w:autoSpaceDE w:val="0"/>
      <w:autoSpaceDN w:val="0"/>
      <w:adjustRightInd w:val="0"/>
      <w:spacing w:after="120"/>
      <w:jc w:val="both"/>
      <w:textAlignment w:val="baseline"/>
    </w:pPr>
    <w:rPr>
      <w:sz w:val="24"/>
    </w:rPr>
  </w:style>
  <w:style w:type="paragraph" w:customStyle="1" w:styleId="List123">
    <w:name w:val="List123"/>
    <w:basedOn w:val="Normal"/>
    <w:link w:val="List123Char"/>
    <w:pPr>
      <w:overflowPunct w:val="0"/>
      <w:autoSpaceDE w:val="0"/>
      <w:autoSpaceDN w:val="0"/>
      <w:adjustRightInd w:val="0"/>
      <w:spacing w:after="120"/>
      <w:ind w:left="936" w:hanging="360"/>
      <w:jc w:val="both"/>
      <w:textAlignment w:val="baseline"/>
    </w:pPr>
    <w:rPr>
      <w:rFonts w:ascii="Times New Roman" w:hAnsi="Times New Roman"/>
      <w:sz w:val="24"/>
    </w:rPr>
  </w:style>
  <w:style w:type="character" w:styleId="FollowedHyperlink">
    <w:name w:val="FollowedHyperlink"/>
    <w:rPr>
      <w:color w:val="800080"/>
      <w:u w:val="single"/>
    </w:rPr>
  </w:style>
  <w:style w:type="paragraph" w:customStyle="1" w:styleId="indent1">
    <w:name w:val="indent1"/>
    <w:basedOn w:val="policytext"/>
    <w:pPr>
      <w:ind w:left="432"/>
    </w:pPr>
  </w:style>
  <w:style w:type="paragraph" w:customStyle="1" w:styleId="top">
    <w:name w:val="top"/>
    <w:basedOn w:val="Normal"/>
    <w:pPr>
      <w:tabs>
        <w:tab w:val="right" w:pos="9216"/>
      </w:tabs>
      <w:overflowPunct w:val="0"/>
      <w:autoSpaceDE w:val="0"/>
      <w:autoSpaceDN w:val="0"/>
      <w:adjustRightInd w:val="0"/>
      <w:jc w:val="both"/>
      <w:textAlignment w:val="baseline"/>
    </w:pPr>
    <w:rPr>
      <w:rFonts w:ascii="Times New Roman" w:hAnsi="Times New Roman"/>
      <w:smallCaps/>
      <w:sz w:val="24"/>
    </w:rPr>
  </w:style>
  <w:style w:type="paragraph" w:customStyle="1" w:styleId="sideheading">
    <w:name w:val="sideheading"/>
    <w:basedOn w:val="policytext"/>
    <w:next w:val="policytext"/>
    <w:link w:val="sideheadingChar"/>
    <w:rPr>
      <w:b/>
      <w:smallCaps/>
    </w:rPr>
  </w:style>
  <w:style w:type="paragraph" w:styleId="NormalWeb">
    <w:name w:val="Normal (Web)"/>
    <w:basedOn w:val="Normal"/>
    <w:pPr>
      <w:spacing w:before="100" w:beforeAutospacing="1" w:after="100" w:afterAutospacing="1"/>
    </w:pPr>
    <w:rPr>
      <w:rFonts w:ascii="Times New Roman" w:hAnsi="Times New Roman"/>
      <w:sz w:val="24"/>
      <w:szCs w:val="24"/>
    </w:rPr>
  </w:style>
  <w:style w:type="paragraph" w:styleId="BodyTextIndent2">
    <w:name w:val="Body Text Indent 2"/>
    <w:basedOn w:val="Normal"/>
    <w:pPr>
      <w:spacing w:after="60"/>
      <w:ind w:left="1620"/>
      <w:jc w:val="center"/>
    </w:pPr>
    <w:rPr>
      <w:bCs/>
    </w:rPr>
  </w:style>
  <w:style w:type="paragraph" w:customStyle="1" w:styleId="Listabc">
    <w:name w:val="Listabc"/>
    <w:basedOn w:val="policytext"/>
    <w:pPr>
      <w:ind w:left="1224" w:hanging="360"/>
    </w:pPr>
  </w:style>
  <w:style w:type="character" w:customStyle="1" w:styleId="BodyTextChar">
    <w:name w:val="Body Text Char"/>
    <w:link w:val="BodyText"/>
    <w:rsid w:val="00A724F9"/>
    <w:rPr>
      <w:rFonts w:ascii="Garamond" w:hAnsi="Garamond"/>
      <w:spacing w:val="-5"/>
      <w:sz w:val="24"/>
      <w:lang w:val="en-US" w:eastAsia="en-US" w:bidi="ar-SA"/>
    </w:rPr>
  </w:style>
  <w:style w:type="character" w:customStyle="1" w:styleId="policytextChar">
    <w:name w:val="policytext Char"/>
    <w:link w:val="policytext"/>
    <w:locked/>
    <w:rsid w:val="00E36B9D"/>
    <w:rPr>
      <w:sz w:val="24"/>
      <w:lang w:val="en-US" w:eastAsia="en-US" w:bidi="ar-SA"/>
    </w:rPr>
  </w:style>
  <w:style w:type="paragraph" w:styleId="BalloonText">
    <w:name w:val="Balloon Text"/>
    <w:basedOn w:val="Normal"/>
    <w:link w:val="BalloonTextChar"/>
    <w:semiHidden/>
    <w:rsid w:val="00AF3BE6"/>
    <w:rPr>
      <w:rFonts w:ascii="Tahoma" w:hAnsi="Tahoma" w:cs="Tahoma"/>
      <w:szCs w:val="16"/>
    </w:rPr>
  </w:style>
  <w:style w:type="paragraph" w:customStyle="1" w:styleId="policytitle">
    <w:name w:val="policytitle"/>
    <w:basedOn w:val="Normal"/>
    <w:rsid w:val="009F1D38"/>
    <w:pPr>
      <w:overflowPunct w:val="0"/>
      <w:autoSpaceDE w:val="0"/>
      <w:autoSpaceDN w:val="0"/>
      <w:adjustRightInd w:val="0"/>
      <w:spacing w:before="120" w:after="240"/>
      <w:jc w:val="center"/>
      <w:textAlignment w:val="baseline"/>
    </w:pPr>
    <w:rPr>
      <w:rFonts w:ascii="Times New Roman" w:hAnsi="Times New Roman"/>
      <w:b/>
      <w:sz w:val="28"/>
      <w:u w:val="words"/>
    </w:rPr>
  </w:style>
  <w:style w:type="paragraph" w:customStyle="1" w:styleId="Reference">
    <w:name w:val="Reference"/>
    <w:basedOn w:val="policytext"/>
    <w:next w:val="policytext"/>
    <w:rsid w:val="009F1D38"/>
    <w:pPr>
      <w:spacing w:after="0"/>
      <w:ind w:left="432"/>
    </w:pPr>
  </w:style>
  <w:style w:type="character" w:customStyle="1" w:styleId="msoins0">
    <w:name w:val="msoins0"/>
    <w:basedOn w:val="DefaultParagraphFont"/>
    <w:rsid w:val="0096548B"/>
  </w:style>
  <w:style w:type="character" w:styleId="Strong">
    <w:name w:val="Strong"/>
    <w:qFormat/>
    <w:rsid w:val="0096548B"/>
    <w:rPr>
      <w:b/>
      <w:bCs/>
    </w:rPr>
  </w:style>
  <w:style w:type="table" w:styleId="TableGrid">
    <w:name w:val="Table Grid"/>
    <w:basedOn w:val="TableNormal"/>
    <w:rsid w:val="00CF4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E67376"/>
    <w:pPr>
      <w:overflowPunct w:val="0"/>
      <w:autoSpaceDE w:val="0"/>
      <w:autoSpaceDN w:val="0"/>
      <w:adjustRightInd w:val="0"/>
      <w:textAlignment w:val="baseline"/>
    </w:pPr>
    <w:rPr>
      <w:rFonts w:ascii="Courier New" w:hAnsi="Courier New" w:cs="Courier New"/>
      <w:sz w:val="20"/>
    </w:rPr>
  </w:style>
  <w:style w:type="paragraph" w:customStyle="1" w:styleId="msolistparagraph0">
    <w:name w:val="msolistparagraph"/>
    <w:basedOn w:val="Normal"/>
    <w:rsid w:val="00A92FCF"/>
    <w:pPr>
      <w:ind w:left="720"/>
    </w:pPr>
    <w:rPr>
      <w:rFonts w:ascii="Calibri" w:hAnsi="Calibri"/>
      <w:sz w:val="22"/>
      <w:szCs w:val="22"/>
    </w:rPr>
  </w:style>
  <w:style w:type="character" w:customStyle="1" w:styleId="sideheadingChar">
    <w:name w:val="sideheading Char"/>
    <w:link w:val="sideheading"/>
    <w:rsid w:val="008045A8"/>
    <w:rPr>
      <w:b/>
      <w:smallCaps/>
      <w:sz w:val="24"/>
      <w:lang w:val="en-US" w:eastAsia="en-US" w:bidi="ar-SA"/>
    </w:rPr>
  </w:style>
  <w:style w:type="paragraph" w:customStyle="1" w:styleId="Default">
    <w:name w:val="Default"/>
    <w:rsid w:val="00944402"/>
    <w:pPr>
      <w:autoSpaceDE w:val="0"/>
      <w:autoSpaceDN w:val="0"/>
      <w:adjustRightInd w:val="0"/>
    </w:pPr>
    <w:rPr>
      <w:color w:val="000000"/>
      <w:sz w:val="24"/>
      <w:szCs w:val="24"/>
    </w:rPr>
  </w:style>
  <w:style w:type="character" w:customStyle="1" w:styleId="Heading1Char">
    <w:name w:val="Heading 1 Char"/>
    <w:link w:val="Heading1"/>
    <w:rsid w:val="005A0433"/>
    <w:rPr>
      <w:rFonts w:ascii="Arial Black" w:hAnsi="Arial Black"/>
      <w:color w:val="808080"/>
      <w:spacing w:val="-25"/>
      <w:kern w:val="28"/>
      <w:sz w:val="32"/>
      <w:lang w:val="en-US" w:eastAsia="en-US" w:bidi="ar-SA"/>
    </w:rPr>
  </w:style>
  <w:style w:type="character" w:customStyle="1" w:styleId="List123Char">
    <w:name w:val="List123 Char"/>
    <w:link w:val="List123"/>
    <w:rsid w:val="005A0433"/>
    <w:rPr>
      <w:sz w:val="24"/>
      <w:lang w:val="en-US" w:eastAsia="en-US" w:bidi="ar-SA"/>
    </w:rPr>
  </w:style>
  <w:style w:type="paragraph" w:customStyle="1" w:styleId="list1230">
    <w:name w:val="list1230"/>
    <w:basedOn w:val="Normal"/>
    <w:rsid w:val="004C1C21"/>
    <w:pPr>
      <w:spacing w:before="100" w:beforeAutospacing="1" w:after="100" w:afterAutospacing="1"/>
    </w:pPr>
    <w:rPr>
      <w:rFonts w:ascii="Times New Roman" w:hAnsi="Times New Roman"/>
      <w:sz w:val="24"/>
      <w:szCs w:val="24"/>
    </w:rPr>
  </w:style>
  <w:style w:type="character" w:customStyle="1" w:styleId="ksbanormal0">
    <w:name w:val="ksbanormal0"/>
    <w:basedOn w:val="DefaultParagraphFont"/>
    <w:rsid w:val="004C1C21"/>
  </w:style>
  <w:style w:type="character" w:customStyle="1" w:styleId="NewText">
    <w:name w:val="New Text"/>
    <w:hidden/>
    <w:rsid w:val="004C7486"/>
    <w:rPr>
      <w:rFonts w:cs="Times New Roman"/>
      <w:b/>
      <w:i/>
      <w:szCs w:val="24"/>
      <w:u w:val="single"/>
    </w:rPr>
  </w:style>
  <w:style w:type="character" w:customStyle="1" w:styleId="mphone">
    <w:name w:val="mphone"/>
    <w:basedOn w:val="DefaultParagraphFont"/>
    <w:rsid w:val="00553920"/>
  </w:style>
  <w:style w:type="character" w:customStyle="1" w:styleId="BalloonTextChar">
    <w:name w:val="Balloon Text Char"/>
    <w:link w:val="BalloonText"/>
    <w:semiHidden/>
    <w:locked/>
    <w:rsid w:val="00E63169"/>
    <w:rPr>
      <w:rFonts w:ascii="Tahoma" w:hAnsi="Tahoma" w:cs="Tahoma"/>
      <w:sz w:val="16"/>
      <w:szCs w:val="16"/>
      <w:lang w:val="en-US" w:eastAsia="en-US" w:bidi="ar-SA"/>
    </w:rPr>
  </w:style>
  <w:style w:type="character" w:customStyle="1" w:styleId="HeaderChar">
    <w:name w:val="Header Char"/>
    <w:link w:val="Header"/>
    <w:rsid w:val="00EA428A"/>
    <w:rPr>
      <w:rFonts w:ascii="Arial Black" w:hAnsi="Arial Black"/>
      <w:caps/>
      <w:spacing w:val="60"/>
      <w:sz w:val="14"/>
    </w:rPr>
  </w:style>
  <w:style w:type="character" w:customStyle="1" w:styleId="BodyText2Char">
    <w:name w:val="Body Text 2 Char"/>
    <w:link w:val="BodyText2"/>
    <w:rsid w:val="00E96CF9"/>
    <w:rPr>
      <w:rFonts w:ascii="Garamond" w:hAnsi="Garamond"/>
      <w:bCs/>
      <w:sz w:val="22"/>
    </w:rPr>
  </w:style>
  <w:style w:type="character" w:styleId="UnresolvedMention">
    <w:name w:val="Unresolved Mention"/>
    <w:basedOn w:val="DefaultParagraphFont"/>
    <w:uiPriority w:val="99"/>
    <w:semiHidden/>
    <w:unhideWhenUsed/>
    <w:rsid w:val="004E7A7E"/>
    <w:rPr>
      <w:color w:val="605E5C"/>
      <w:shd w:val="clear" w:color="auto" w:fill="E1DFDD"/>
    </w:rPr>
  </w:style>
  <w:style w:type="paragraph" w:styleId="ListParagraph">
    <w:name w:val="List Paragraph"/>
    <w:basedOn w:val="Normal"/>
    <w:uiPriority w:val="34"/>
    <w:qFormat/>
    <w:rsid w:val="00742719"/>
    <w:pPr>
      <w:spacing w:after="160" w:line="254"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055165"/>
    <w:rPr>
      <w:rFonts w:ascii="Garamond" w:hAnsi="Garamond"/>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46016">
      <w:bodyDiv w:val="1"/>
      <w:marLeft w:val="0"/>
      <w:marRight w:val="0"/>
      <w:marTop w:val="0"/>
      <w:marBottom w:val="0"/>
      <w:divBdr>
        <w:top w:val="none" w:sz="0" w:space="0" w:color="auto"/>
        <w:left w:val="none" w:sz="0" w:space="0" w:color="auto"/>
        <w:bottom w:val="none" w:sz="0" w:space="0" w:color="auto"/>
        <w:right w:val="none" w:sz="0" w:space="0" w:color="auto"/>
      </w:divBdr>
    </w:div>
    <w:div w:id="48265170">
      <w:bodyDiv w:val="1"/>
      <w:marLeft w:val="0"/>
      <w:marRight w:val="0"/>
      <w:marTop w:val="0"/>
      <w:marBottom w:val="0"/>
      <w:divBdr>
        <w:top w:val="none" w:sz="0" w:space="0" w:color="auto"/>
        <w:left w:val="none" w:sz="0" w:space="0" w:color="auto"/>
        <w:bottom w:val="none" w:sz="0" w:space="0" w:color="auto"/>
        <w:right w:val="none" w:sz="0" w:space="0" w:color="auto"/>
      </w:divBdr>
    </w:div>
    <w:div w:id="73288424">
      <w:bodyDiv w:val="1"/>
      <w:marLeft w:val="0"/>
      <w:marRight w:val="0"/>
      <w:marTop w:val="0"/>
      <w:marBottom w:val="0"/>
      <w:divBdr>
        <w:top w:val="none" w:sz="0" w:space="0" w:color="auto"/>
        <w:left w:val="none" w:sz="0" w:space="0" w:color="auto"/>
        <w:bottom w:val="none" w:sz="0" w:space="0" w:color="auto"/>
        <w:right w:val="none" w:sz="0" w:space="0" w:color="auto"/>
      </w:divBdr>
    </w:div>
    <w:div w:id="104273301">
      <w:bodyDiv w:val="1"/>
      <w:marLeft w:val="0"/>
      <w:marRight w:val="0"/>
      <w:marTop w:val="0"/>
      <w:marBottom w:val="0"/>
      <w:divBdr>
        <w:top w:val="none" w:sz="0" w:space="0" w:color="auto"/>
        <w:left w:val="none" w:sz="0" w:space="0" w:color="auto"/>
        <w:bottom w:val="none" w:sz="0" w:space="0" w:color="auto"/>
        <w:right w:val="none" w:sz="0" w:space="0" w:color="auto"/>
      </w:divBdr>
    </w:div>
    <w:div w:id="109058828">
      <w:bodyDiv w:val="1"/>
      <w:marLeft w:val="0"/>
      <w:marRight w:val="0"/>
      <w:marTop w:val="0"/>
      <w:marBottom w:val="0"/>
      <w:divBdr>
        <w:top w:val="none" w:sz="0" w:space="0" w:color="auto"/>
        <w:left w:val="none" w:sz="0" w:space="0" w:color="auto"/>
        <w:bottom w:val="none" w:sz="0" w:space="0" w:color="auto"/>
        <w:right w:val="none" w:sz="0" w:space="0" w:color="auto"/>
      </w:divBdr>
    </w:div>
    <w:div w:id="137380695">
      <w:bodyDiv w:val="1"/>
      <w:marLeft w:val="0"/>
      <w:marRight w:val="0"/>
      <w:marTop w:val="0"/>
      <w:marBottom w:val="0"/>
      <w:divBdr>
        <w:top w:val="none" w:sz="0" w:space="0" w:color="auto"/>
        <w:left w:val="none" w:sz="0" w:space="0" w:color="auto"/>
        <w:bottom w:val="none" w:sz="0" w:space="0" w:color="auto"/>
        <w:right w:val="none" w:sz="0" w:space="0" w:color="auto"/>
      </w:divBdr>
    </w:div>
    <w:div w:id="138116795">
      <w:bodyDiv w:val="1"/>
      <w:marLeft w:val="0"/>
      <w:marRight w:val="0"/>
      <w:marTop w:val="0"/>
      <w:marBottom w:val="0"/>
      <w:divBdr>
        <w:top w:val="none" w:sz="0" w:space="0" w:color="auto"/>
        <w:left w:val="none" w:sz="0" w:space="0" w:color="auto"/>
        <w:bottom w:val="none" w:sz="0" w:space="0" w:color="auto"/>
        <w:right w:val="none" w:sz="0" w:space="0" w:color="auto"/>
      </w:divBdr>
    </w:div>
    <w:div w:id="148139377">
      <w:bodyDiv w:val="1"/>
      <w:marLeft w:val="0"/>
      <w:marRight w:val="0"/>
      <w:marTop w:val="0"/>
      <w:marBottom w:val="0"/>
      <w:divBdr>
        <w:top w:val="none" w:sz="0" w:space="0" w:color="auto"/>
        <w:left w:val="none" w:sz="0" w:space="0" w:color="auto"/>
        <w:bottom w:val="none" w:sz="0" w:space="0" w:color="auto"/>
        <w:right w:val="none" w:sz="0" w:space="0" w:color="auto"/>
      </w:divBdr>
    </w:div>
    <w:div w:id="179396156">
      <w:bodyDiv w:val="1"/>
      <w:marLeft w:val="0"/>
      <w:marRight w:val="0"/>
      <w:marTop w:val="0"/>
      <w:marBottom w:val="0"/>
      <w:divBdr>
        <w:top w:val="none" w:sz="0" w:space="0" w:color="auto"/>
        <w:left w:val="none" w:sz="0" w:space="0" w:color="auto"/>
        <w:bottom w:val="none" w:sz="0" w:space="0" w:color="auto"/>
        <w:right w:val="none" w:sz="0" w:space="0" w:color="auto"/>
      </w:divBdr>
    </w:div>
    <w:div w:id="184102328">
      <w:bodyDiv w:val="1"/>
      <w:marLeft w:val="0"/>
      <w:marRight w:val="0"/>
      <w:marTop w:val="0"/>
      <w:marBottom w:val="0"/>
      <w:divBdr>
        <w:top w:val="none" w:sz="0" w:space="0" w:color="auto"/>
        <w:left w:val="none" w:sz="0" w:space="0" w:color="auto"/>
        <w:bottom w:val="none" w:sz="0" w:space="0" w:color="auto"/>
        <w:right w:val="none" w:sz="0" w:space="0" w:color="auto"/>
      </w:divBdr>
    </w:div>
    <w:div w:id="202796219">
      <w:bodyDiv w:val="1"/>
      <w:marLeft w:val="0"/>
      <w:marRight w:val="0"/>
      <w:marTop w:val="0"/>
      <w:marBottom w:val="0"/>
      <w:divBdr>
        <w:top w:val="none" w:sz="0" w:space="0" w:color="auto"/>
        <w:left w:val="none" w:sz="0" w:space="0" w:color="auto"/>
        <w:bottom w:val="none" w:sz="0" w:space="0" w:color="auto"/>
        <w:right w:val="none" w:sz="0" w:space="0" w:color="auto"/>
      </w:divBdr>
    </w:div>
    <w:div w:id="215817164">
      <w:bodyDiv w:val="1"/>
      <w:marLeft w:val="0"/>
      <w:marRight w:val="0"/>
      <w:marTop w:val="0"/>
      <w:marBottom w:val="0"/>
      <w:divBdr>
        <w:top w:val="none" w:sz="0" w:space="0" w:color="auto"/>
        <w:left w:val="none" w:sz="0" w:space="0" w:color="auto"/>
        <w:bottom w:val="none" w:sz="0" w:space="0" w:color="auto"/>
        <w:right w:val="none" w:sz="0" w:space="0" w:color="auto"/>
      </w:divBdr>
    </w:div>
    <w:div w:id="235629911">
      <w:bodyDiv w:val="1"/>
      <w:marLeft w:val="0"/>
      <w:marRight w:val="0"/>
      <w:marTop w:val="0"/>
      <w:marBottom w:val="0"/>
      <w:divBdr>
        <w:top w:val="none" w:sz="0" w:space="0" w:color="auto"/>
        <w:left w:val="none" w:sz="0" w:space="0" w:color="auto"/>
        <w:bottom w:val="none" w:sz="0" w:space="0" w:color="auto"/>
        <w:right w:val="none" w:sz="0" w:space="0" w:color="auto"/>
      </w:divBdr>
    </w:div>
    <w:div w:id="244843580">
      <w:bodyDiv w:val="1"/>
      <w:marLeft w:val="0"/>
      <w:marRight w:val="0"/>
      <w:marTop w:val="0"/>
      <w:marBottom w:val="0"/>
      <w:divBdr>
        <w:top w:val="none" w:sz="0" w:space="0" w:color="auto"/>
        <w:left w:val="none" w:sz="0" w:space="0" w:color="auto"/>
        <w:bottom w:val="none" w:sz="0" w:space="0" w:color="auto"/>
        <w:right w:val="none" w:sz="0" w:space="0" w:color="auto"/>
      </w:divBdr>
    </w:div>
    <w:div w:id="284627879">
      <w:bodyDiv w:val="1"/>
      <w:marLeft w:val="0"/>
      <w:marRight w:val="0"/>
      <w:marTop w:val="0"/>
      <w:marBottom w:val="0"/>
      <w:divBdr>
        <w:top w:val="none" w:sz="0" w:space="0" w:color="auto"/>
        <w:left w:val="none" w:sz="0" w:space="0" w:color="auto"/>
        <w:bottom w:val="none" w:sz="0" w:space="0" w:color="auto"/>
        <w:right w:val="none" w:sz="0" w:space="0" w:color="auto"/>
      </w:divBdr>
    </w:div>
    <w:div w:id="293027639">
      <w:bodyDiv w:val="1"/>
      <w:marLeft w:val="0"/>
      <w:marRight w:val="0"/>
      <w:marTop w:val="0"/>
      <w:marBottom w:val="0"/>
      <w:divBdr>
        <w:top w:val="none" w:sz="0" w:space="0" w:color="auto"/>
        <w:left w:val="none" w:sz="0" w:space="0" w:color="auto"/>
        <w:bottom w:val="none" w:sz="0" w:space="0" w:color="auto"/>
        <w:right w:val="none" w:sz="0" w:space="0" w:color="auto"/>
      </w:divBdr>
    </w:div>
    <w:div w:id="311914875">
      <w:bodyDiv w:val="1"/>
      <w:marLeft w:val="0"/>
      <w:marRight w:val="0"/>
      <w:marTop w:val="0"/>
      <w:marBottom w:val="0"/>
      <w:divBdr>
        <w:top w:val="none" w:sz="0" w:space="0" w:color="auto"/>
        <w:left w:val="none" w:sz="0" w:space="0" w:color="auto"/>
        <w:bottom w:val="none" w:sz="0" w:space="0" w:color="auto"/>
        <w:right w:val="none" w:sz="0" w:space="0" w:color="auto"/>
      </w:divBdr>
    </w:div>
    <w:div w:id="367342637">
      <w:bodyDiv w:val="1"/>
      <w:marLeft w:val="0"/>
      <w:marRight w:val="0"/>
      <w:marTop w:val="0"/>
      <w:marBottom w:val="0"/>
      <w:divBdr>
        <w:top w:val="none" w:sz="0" w:space="0" w:color="auto"/>
        <w:left w:val="none" w:sz="0" w:space="0" w:color="auto"/>
        <w:bottom w:val="none" w:sz="0" w:space="0" w:color="auto"/>
        <w:right w:val="none" w:sz="0" w:space="0" w:color="auto"/>
      </w:divBdr>
    </w:div>
    <w:div w:id="402603143">
      <w:bodyDiv w:val="1"/>
      <w:marLeft w:val="0"/>
      <w:marRight w:val="0"/>
      <w:marTop w:val="0"/>
      <w:marBottom w:val="0"/>
      <w:divBdr>
        <w:top w:val="none" w:sz="0" w:space="0" w:color="auto"/>
        <w:left w:val="none" w:sz="0" w:space="0" w:color="auto"/>
        <w:bottom w:val="none" w:sz="0" w:space="0" w:color="auto"/>
        <w:right w:val="none" w:sz="0" w:space="0" w:color="auto"/>
      </w:divBdr>
    </w:div>
    <w:div w:id="424502474">
      <w:bodyDiv w:val="1"/>
      <w:marLeft w:val="0"/>
      <w:marRight w:val="0"/>
      <w:marTop w:val="0"/>
      <w:marBottom w:val="0"/>
      <w:divBdr>
        <w:top w:val="none" w:sz="0" w:space="0" w:color="auto"/>
        <w:left w:val="none" w:sz="0" w:space="0" w:color="auto"/>
        <w:bottom w:val="none" w:sz="0" w:space="0" w:color="auto"/>
        <w:right w:val="none" w:sz="0" w:space="0" w:color="auto"/>
      </w:divBdr>
    </w:div>
    <w:div w:id="511837902">
      <w:bodyDiv w:val="1"/>
      <w:marLeft w:val="0"/>
      <w:marRight w:val="0"/>
      <w:marTop w:val="0"/>
      <w:marBottom w:val="0"/>
      <w:divBdr>
        <w:top w:val="none" w:sz="0" w:space="0" w:color="auto"/>
        <w:left w:val="none" w:sz="0" w:space="0" w:color="auto"/>
        <w:bottom w:val="none" w:sz="0" w:space="0" w:color="auto"/>
        <w:right w:val="none" w:sz="0" w:space="0" w:color="auto"/>
      </w:divBdr>
    </w:div>
    <w:div w:id="538904090">
      <w:bodyDiv w:val="1"/>
      <w:marLeft w:val="0"/>
      <w:marRight w:val="0"/>
      <w:marTop w:val="0"/>
      <w:marBottom w:val="0"/>
      <w:divBdr>
        <w:top w:val="none" w:sz="0" w:space="0" w:color="auto"/>
        <w:left w:val="none" w:sz="0" w:space="0" w:color="auto"/>
        <w:bottom w:val="none" w:sz="0" w:space="0" w:color="auto"/>
        <w:right w:val="none" w:sz="0" w:space="0" w:color="auto"/>
      </w:divBdr>
    </w:div>
    <w:div w:id="539393128">
      <w:bodyDiv w:val="1"/>
      <w:marLeft w:val="0"/>
      <w:marRight w:val="0"/>
      <w:marTop w:val="0"/>
      <w:marBottom w:val="0"/>
      <w:divBdr>
        <w:top w:val="none" w:sz="0" w:space="0" w:color="auto"/>
        <w:left w:val="none" w:sz="0" w:space="0" w:color="auto"/>
        <w:bottom w:val="none" w:sz="0" w:space="0" w:color="auto"/>
        <w:right w:val="none" w:sz="0" w:space="0" w:color="auto"/>
      </w:divBdr>
    </w:div>
    <w:div w:id="591088170">
      <w:bodyDiv w:val="1"/>
      <w:marLeft w:val="0"/>
      <w:marRight w:val="0"/>
      <w:marTop w:val="0"/>
      <w:marBottom w:val="0"/>
      <w:divBdr>
        <w:top w:val="none" w:sz="0" w:space="0" w:color="auto"/>
        <w:left w:val="none" w:sz="0" w:space="0" w:color="auto"/>
        <w:bottom w:val="none" w:sz="0" w:space="0" w:color="auto"/>
        <w:right w:val="none" w:sz="0" w:space="0" w:color="auto"/>
      </w:divBdr>
    </w:div>
    <w:div w:id="634332966">
      <w:bodyDiv w:val="1"/>
      <w:marLeft w:val="0"/>
      <w:marRight w:val="0"/>
      <w:marTop w:val="0"/>
      <w:marBottom w:val="0"/>
      <w:divBdr>
        <w:top w:val="none" w:sz="0" w:space="0" w:color="auto"/>
        <w:left w:val="none" w:sz="0" w:space="0" w:color="auto"/>
        <w:bottom w:val="none" w:sz="0" w:space="0" w:color="auto"/>
        <w:right w:val="none" w:sz="0" w:space="0" w:color="auto"/>
      </w:divBdr>
    </w:div>
    <w:div w:id="672954616">
      <w:bodyDiv w:val="1"/>
      <w:marLeft w:val="0"/>
      <w:marRight w:val="0"/>
      <w:marTop w:val="0"/>
      <w:marBottom w:val="0"/>
      <w:divBdr>
        <w:top w:val="none" w:sz="0" w:space="0" w:color="auto"/>
        <w:left w:val="none" w:sz="0" w:space="0" w:color="auto"/>
        <w:bottom w:val="none" w:sz="0" w:space="0" w:color="auto"/>
        <w:right w:val="none" w:sz="0" w:space="0" w:color="auto"/>
      </w:divBdr>
    </w:div>
    <w:div w:id="686516869">
      <w:bodyDiv w:val="1"/>
      <w:marLeft w:val="0"/>
      <w:marRight w:val="0"/>
      <w:marTop w:val="0"/>
      <w:marBottom w:val="0"/>
      <w:divBdr>
        <w:top w:val="none" w:sz="0" w:space="0" w:color="auto"/>
        <w:left w:val="none" w:sz="0" w:space="0" w:color="auto"/>
        <w:bottom w:val="none" w:sz="0" w:space="0" w:color="auto"/>
        <w:right w:val="none" w:sz="0" w:space="0" w:color="auto"/>
      </w:divBdr>
    </w:div>
    <w:div w:id="812059519">
      <w:bodyDiv w:val="1"/>
      <w:marLeft w:val="0"/>
      <w:marRight w:val="0"/>
      <w:marTop w:val="0"/>
      <w:marBottom w:val="0"/>
      <w:divBdr>
        <w:top w:val="none" w:sz="0" w:space="0" w:color="auto"/>
        <w:left w:val="none" w:sz="0" w:space="0" w:color="auto"/>
        <w:bottom w:val="none" w:sz="0" w:space="0" w:color="auto"/>
        <w:right w:val="none" w:sz="0" w:space="0" w:color="auto"/>
      </w:divBdr>
    </w:div>
    <w:div w:id="818493800">
      <w:bodyDiv w:val="1"/>
      <w:marLeft w:val="0"/>
      <w:marRight w:val="0"/>
      <w:marTop w:val="0"/>
      <w:marBottom w:val="0"/>
      <w:divBdr>
        <w:top w:val="none" w:sz="0" w:space="0" w:color="auto"/>
        <w:left w:val="none" w:sz="0" w:space="0" w:color="auto"/>
        <w:bottom w:val="none" w:sz="0" w:space="0" w:color="auto"/>
        <w:right w:val="none" w:sz="0" w:space="0" w:color="auto"/>
      </w:divBdr>
    </w:div>
    <w:div w:id="826166383">
      <w:bodyDiv w:val="1"/>
      <w:marLeft w:val="0"/>
      <w:marRight w:val="0"/>
      <w:marTop w:val="0"/>
      <w:marBottom w:val="0"/>
      <w:divBdr>
        <w:top w:val="none" w:sz="0" w:space="0" w:color="auto"/>
        <w:left w:val="none" w:sz="0" w:space="0" w:color="auto"/>
        <w:bottom w:val="none" w:sz="0" w:space="0" w:color="auto"/>
        <w:right w:val="none" w:sz="0" w:space="0" w:color="auto"/>
      </w:divBdr>
    </w:div>
    <w:div w:id="827135552">
      <w:bodyDiv w:val="1"/>
      <w:marLeft w:val="0"/>
      <w:marRight w:val="0"/>
      <w:marTop w:val="0"/>
      <w:marBottom w:val="0"/>
      <w:divBdr>
        <w:top w:val="none" w:sz="0" w:space="0" w:color="auto"/>
        <w:left w:val="none" w:sz="0" w:space="0" w:color="auto"/>
        <w:bottom w:val="none" w:sz="0" w:space="0" w:color="auto"/>
        <w:right w:val="none" w:sz="0" w:space="0" w:color="auto"/>
      </w:divBdr>
    </w:div>
    <w:div w:id="829907003">
      <w:bodyDiv w:val="1"/>
      <w:marLeft w:val="0"/>
      <w:marRight w:val="0"/>
      <w:marTop w:val="0"/>
      <w:marBottom w:val="0"/>
      <w:divBdr>
        <w:top w:val="none" w:sz="0" w:space="0" w:color="auto"/>
        <w:left w:val="none" w:sz="0" w:space="0" w:color="auto"/>
        <w:bottom w:val="none" w:sz="0" w:space="0" w:color="auto"/>
        <w:right w:val="none" w:sz="0" w:space="0" w:color="auto"/>
      </w:divBdr>
    </w:div>
    <w:div w:id="832142443">
      <w:bodyDiv w:val="1"/>
      <w:marLeft w:val="0"/>
      <w:marRight w:val="0"/>
      <w:marTop w:val="0"/>
      <w:marBottom w:val="0"/>
      <w:divBdr>
        <w:top w:val="none" w:sz="0" w:space="0" w:color="auto"/>
        <w:left w:val="none" w:sz="0" w:space="0" w:color="auto"/>
        <w:bottom w:val="none" w:sz="0" w:space="0" w:color="auto"/>
        <w:right w:val="none" w:sz="0" w:space="0" w:color="auto"/>
      </w:divBdr>
    </w:div>
    <w:div w:id="844324726">
      <w:bodyDiv w:val="1"/>
      <w:marLeft w:val="0"/>
      <w:marRight w:val="0"/>
      <w:marTop w:val="0"/>
      <w:marBottom w:val="0"/>
      <w:divBdr>
        <w:top w:val="none" w:sz="0" w:space="0" w:color="auto"/>
        <w:left w:val="none" w:sz="0" w:space="0" w:color="auto"/>
        <w:bottom w:val="none" w:sz="0" w:space="0" w:color="auto"/>
        <w:right w:val="none" w:sz="0" w:space="0" w:color="auto"/>
      </w:divBdr>
    </w:div>
    <w:div w:id="845747614">
      <w:bodyDiv w:val="1"/>
      <w:marLeft w:val="0"/>
      <w:marRight w:val="0"/>
      <w:marTop w:val="0"/>
      <w:marBottom w:val="0"/>
      <w:divBdr>
        <w:top w:val="none" w:sz="0" w:space="0" w:color="auto"/>
        <w:left w:val="none" w:sz="0" w:space="0" w:color="auto"/>
        <w:bottom w:val="none" w:sz="0" w:space="0" w:color="auto"/>
        <w:right w:val="none" w:sz="0" w:space="0" w:color="auto"/>
      </w:divBdr>
    </w:div>
    <w:div w:id="862280534">
      <w:bodyDiv w:val="1"/>
      <w:marLeft w:val="0"/>
      <w:marRight w:val="0"/>
      <w:marTop w:val="0"/>
      <w:marBottom w:val="0"/>
      <w:divBdr>
        <w:top w:val="none" w:sz="0" w:space="0" w:color="auto"/>
        <w:left w:val="none" w:sz="0" w:space="0" w:color="auto"/>
        <w:bottom w:val="none" w:sz="0" w:space="0" w:color="auto"/>
        <w:right w:val="none" w:sz="0" w:space="0" w:color="auto"/>
      </w:divBdr>
    </w:div>
    <w:div w:id="897982800">
      <w:bodyDiv w:val="1"/>
      <w:marLeft w:val="0"/>
      <w:marRight w:val="0"/>
      <w:marTop w:val="0"/>
      <w:marBottom w:val="0"/>
      <w:divBdr>
        <w:top w:val="none" w:sz="0" w:space="0" w:color="auto"/>
        <w:left w:val="none" w:sz="0" w:space="0" w:color="auto"/>
        <w:bottom w:val="none" w:sz="0" w:space="0" w:color="auto"/>
        <w:right w:val="none" w:sz="0" w:space="0" w:color="auto"/>
      </w:divBdr>
    </w:div>
    <w:div w:id="1015377170">
      <w:bodyDiv w:val="1"/>
      <w:marLeft w:val="0"/>
      <w:marRight w:val="0"/>
      <w:marTop w:val="0"/>
      <w:marBottom w:val="0"/>
      <w:divBdr>
        <w:top w:val="none" w:sz="0" w:space="0" w:color="auto"/>
        <w:left w:val="none" w:sz="0" w:space="0" w:color="auto"/>
        <w:bottom w:val="none" w:sz="0" w:space="0" w:color="auto"/>
        <w:right w:val="none" w:sz="0" w:space="0" w:color="auto"/>
      </w:divBdr>
    </w:div>
    <w:div w:id="1085614325">
      <w:bodyDiv w:val="1"/>
      <w:marLeft w:val="0"/>
      <w:marRight w:val="0"/>
      <w:marTop w:val="0"/>
      <w:marBottom w:val="0"/>
      <w:divBdr>
        <w:top w:val="none" w:sz="0" w:space="0" w:color="auto"/>
        <w:left w:val="none" w:sz="0" w:space="0" w:color="auto"/>
        <w:bottom w:val="none" w:sz="0" w:space="0" w:color="auto"/>
        <w:right w:val="none" w:sz="0" w:space="0" w:color="auto"/>
      </w:divBdr>
    </w:div>
    <w:div w:id="1120107179">
      <w:bodyDiv w:val="1"/>
      <w:marLeft w:val="0"/>
      <w:marRight w:val="0"/>
      <w:marTop w:val="0"/>
      <w:marBottom w:val="0"/>
      <w:divBdr>
        <w:top w:val="none" w:sz="0" w:space="0" w:color="auto"/>
        <w:left w:val="none" w:sz="0" w:space="0" w:color="auto"/>
        <w:bottom w:val="none" w:sz="0" w:space="0" w:color="auto"/>
        <w:right w:val="none" w:sz="0" w:space="0" w:color="auto"/>
      </w:divBdr>
    </w:div>
    <w:div w:id="1131092507">
      <w:bodyDiv w:val="1"/>
      <w:marLeft w:val="0"/>
      <w:marRight w:val="0"/>
      <w:marTop w:val="0"/>
      <w:marBottom w:val="0"/>
      <w:divBdr>
        <w:top w:val="none" w:sz="0" w:space="0" w:color="auto"/>
        <w:left w:val="none" w:sz="0" w:space="0" w:color="auto"/>
        <w:bottom w:val="none" w:sz="0" w:space="0" w:color="auto"/>
        <w:right w:val="none" w:sz="0" w:space="0" w:color="auto"/>
      </w:divBdr>
    </w:div>
    <w:div w:id="1151407221">
      <w:bodyDiv w:val="1"/>
      <w:marLeft w:val="0"/>
      <w:marRight w:val="0"/>
      <w:marTop w:val="0"/>
      <w:marBottom w:val="0"/>
      <w:divBdr>
        <w:top w:val="none" w:sz="0" w:space="0" w:color="auto"/>
        <w:left w:val="none" w:sz="0" w:space="0" w:color="auto"/>
        <w:bottom w:val="none" w:sz="0" w:space="0" w:color="auto"/>
        <w:right w:val="none" w:sz="0" w:space="0" w:color="auto"/>
      </w:divBdr>
    </w:div>
    <w:div w:id="1204293734">
      <w:bodyDiv w:val="1"/>
      <w:marLeft w:val="0"/>
      <w:marRight w:val="0"/>
      <w:marTop w:val="0"/>
      <w:marBottom w:val="0"/>
      <w:divBdr>
        <w:top w:val="none" w:sz="0" w:space="0" w:color="auto"/>
        <w:left w:val="none" w:sz="0" w:space="0" w:color="auto"/>
        <w:bottom w:val="none" w:sz="0" w:space="0" w:color="auto"/>
        <w:right w:val="none" w:sz="0" w:space="0" w:color="auto"/>
      </w:divBdr>
    </w:div>
    <w:div w:id="1241064129">
      <w:bodyDiv w:val="1"/>
      <w:marLeft w:val="0"/>
      <w:marRight w:val="0"/>
      <w:marTop w:val="0"/>
      <w:marBottom w:val="0"/>
      <w:divBdr>
        <w:top w:val="none" w:sz="0" w:space="0" w:color="auto"/>
        <w:left w:val="none" w:sz="0" w:space="0" w:color="auto"/>
        <w:bottom w:val="none" w:sz="0" w:space="0" w:color="auto"/>
        <w:right w:val="none" w:sz="0" w:space="0" w:color="auto"/>
      </w:divBdr>
    </w:div>
    <w:div w:id="1258366325">
      <w:bodyDiv w:val="1"/>
      <w:marLeft w:val="0"/>
      <w:marRight w:val="0"/>
      <w:marTop w:val="0"/>
      <w:marBottom w:val="0"/>
      <w:divBdr>
        <w:top w:val="none" w:sz="0" w:space="0" w:color="auto"/>
        <w:left w:val="none" w:sz="0" w:space="0" w:color="auto"/>
        <w:bottom w:val="none" w:sz="0" w:space="0" w:color="auto"/>
        <w:right w:val="none" w:sz="0" w:space="0" w:color="auto"/>
      </w:divBdr>
    </w:div>
    <w:div w:id="1280603628">
      <w:bodyDiv w:val="1"/>
      <w:marLeft w:val="0"/>
      <w:marRight w:val="0"/>
      <w:marTop w:val="0"/>
      <w:marBottom w:val="0"/>
      <w:divBdr>
        <w:top w:val="none" w:sz="0" w:space="0" w:color="auto"/>
        <w:left w:val="none" w:sz="0" w:space="0" w:color="auto"/>
        <w:bottom w:val="none" w:sz="0" w:space="0" w:color="auto"/>
        <w:right w:val="none" w:sz="0" w:space="0" w:color="auto"/>
      </w:divBdr>
    </w:div>
    <w:div w:id="1345282905">
      <w:bodyDiv w:val="1"/>
      <w:marLeft w:val="0"/>
      <w:marRight w:val="0"/>
      <w:marTop w:val="0"/>
      <w:marBottom w:val="0"/>
      <w:divBdr>
        <w:top w:val="none" w:sz="0" w:space="0" w:color="auto"/>
        <w:left w:val="none" w:sz="0" w:space="0" w:color="auto"/>
        <w:bottom w:val="none" w:sz="0" w:space="0" w:color="auto"/>
        <w:right w:val="none" w:sz="0" w:space="0" w:color="auto"/>
      </w:divBdr>
    </w:div>
    <w:div w:id="1391343866">
      <w:bodyDiv w:val="1"/>
      <w:marLeft w:val="375"/>
      <w:marRight w:val="0"/>
      <w:marTop w:val="375"/>
      <w:marBottom w:val="0"/>
      <w:divBdr>
        <w:top w:val="none" w:sz="0" w:space="0" w:color="auto"/>
        <w:left w:val="none" w:sz="0" w:space="0" w:color="auto"/>
        <w:bottom w:val="none" w:sz="0" w:space="0" w:color="auto"/>
        <w:right w:val="none" w:sz="0" w:space="0" w:color="auto"/>
      </w:divBdr>
    </w:div>
    <w:div w:id="1433471403">
      <w:bodyDiv w:val="1"/>
      <w:marLeft w:val="0"/>
      <w:marRight w:val="0"/>
      <w:marTop w:val="0"/>
      <w:marBottom w:val="0"/>
      <w:divBdr>
        <w:top w:val="none" w:sz="0" w:space="0" w:color="auto"/>
        <w:left w:val="none" w:sz="0" w:space="0" w:color="auto"/>
        <w:bottom w:val="none" w:sz="0" w:space="0" w:color="auto"/>
        <w:right w:val="none" w:sz="0" w:space="0" w:color="auto"/>
      </w:divBdr>
    </w:div>
    <w:div w:id="1441947250">
      <w:bodyDiv w:val="1"/>
      <w:marLeft w:val="0"/>
      <w:marRight w:val="0"/>
      <w:marTop w:val="0"/>
      <w:marBottom w:val="0"/>
      <w:divBdr>
        <w:top w:val="none" w:sz="0" w:space="0" w:color="auto"/>
        <w:left w:val="none" w:sz="0" w:space="0" w:color="auto"/>
        <w:bottom w:val="none" w:sz="0" w:space="0" w:color="auto"/>
        <w:right w:val="none" w:sz="0" w:space="0" w:color="auto"/>
      </w:divBdr>
    </w:div>
    <w:div w:id="1454471536">
      <w:bodyDiv w:val="1"/>
      <w:marLeft w:val="0"/>
      <w:marRight w:val="0"/>
      <w:marTop w:val="0"/>
      <w:marBottom w:val="0"/>
      <w:divBdr>
        <w:top w:val="none" w:sz="0" w:space="0" w:color="auto"/>
        <w:left w:val="none" w:sz="0" w:space="0" w:color="auto"/>
        <w:bottom w:val="none" w:sz="0" w:space="0" w:color="auto"/>
        <w:right w:val="none" w:sz="0" w:space="0" w:color="auto"/>
      </w:divBdr>
    </w:div>
    <w:div w:id="1500075018">
      <w:bodyDiv w:val="1"/>
      <w:marLeft w:val="0"/>
      <w:marRight w:val="0"/>
      <w:marTop w:val="0"/>
      <w:marBottom w:val="0"/>
      <w:divBdr>
        <w:top w:val="none" w:sz="0" w:space="0" w:color="auto"/>
        <w:left w:val="none" w:sz="0" w:space="0" w:color="auto"/>
        <w:bottom w:val="none" w:sz="0" w:space="0" w:color="auto"/>
        <w:right w:val="none" w:sz="0" w:space="0" w:color="auto"/>
      </w:divBdr>
    </w:div>
    <w:div w:id="1540511736">
      <w:bodyDiv w:val="1"/>
      <w:marLeft w:val="0"/>
      <w:marRight w:val="0"/>
      <w:marTop w:val="0"/>
      <w:marBottom w:val="0"/>
      <w:divBdr>
        <w:top w:val="none" w:sz="0" w:space="0" w:color="auto"/>
        <w:left w:val="none" w:sz="0" w:space="0" w:color="auto"/>
        <w:bottom w:val="none" w:sz="0" w:space="0" w:color="auto"/>
        <w:right w:val="none" w:sz="0" w:space="0" w:color="auto"/>
      </w:divBdr>
    </w:div>
    <w:div w:id="1584801253">
      <w:bodyDiv w:val="1"/>
      <w:marLeft w:val="0"/>
      <w:marRight w:val="0"/>
      <w:marTop w:val="0"/>
      <w:marBottom w:val="0"/>
      <w:divBdr>
        <w:top w:val="none" w:sz="0" w:space="0" w:color="auto"/>
        <w:left w:val="none" w:sz="0" w:space="0" w:color="auto"/>
        <w:bottom w:val="none" w:sz="0" w:space="0" w:color="auto"/>
        <w:right w:val="none" w:sz="0" w:space="0" w:color="auto"/>
      </w:divBdr>
    </w:div>
    <w:div w:id="1598756496">
      <w:bodyDiv w:val="1"/>
      <w:marLeft w:val="0"/>
      <w:marRight w:val="0"/>
      <w:marTop w:val="0"/>
      <w:marBottom w:val="0"/>
      <w:divBdr>
        <w:top w:val="none" w:sz="0" w:space="0" w:color="auto"/>
        <w:left w:val="none" w:sz="0" w:space="0" w:color="auto"/>
        <w:bottom w:val="none" w:sz="0" w:space="0" w:color="auto"/>
        <w:right w:val="none" w:sz="0" w:space="0" w:color="auto"/>
      </w:divBdr>
    </w:div>
    <w:div w:id="1619919782">
      <w:bodyDiv w:val="1"/>
      <w:marLeft w:val="0"/>
      <w:marRight w:val="0"/>
      <w:marTop w:val="0"/>
      <w:marBottom w:val="0"/>
      <w:divBdr>
        <w:top w:val="none" w:sz="0" w:space="0" w:color="auto"/>
        <w:left w:val="none" w:sz="0" w:space="0" w:color="auto"/>
        <w:bottom w:val="none" w:sz="0" w:space="0" w:color="auto"/>
        <w:right w:val="none" w:sz="0" w:space="0" w:color="auto"/>
      </w:divBdr>
    </w:div>
    <w:div w:id="1668821952">
      <w:bodyDiv w:val="1"/>
      <w:marLeft w:val="0"/>
      <w:marRight w:val="0"/>
      <w:marTop w:val="0"/>
      <w:marBottom w:val="0"/>
      <w:divBdr>
        <w:top w:val="none" w:sz="0" w:space="0" w:color="auto"/>
        <w:left w:val="none" w:sz="0" w:space="0" w:color="auto"/>
        <w:bottom w:val="none" w:sz="0" w:space="0" w:color="auto"/>
        <w:right w:val="none" w:sz="0" w:space="0" w:color="auto"/>
      </w:divBdr>
    </w:div>
    <w:div w:id="1687436917">
      <w:bodyDiv w:val="1"/>
      <w:marLeft w:val="0"/>
      <w:marRight w:val="0"/>
      <w:marTop w:val="0"/>
      <w:marBottom w:val="0"/>
      <w:divBdr>
        <w:top w:val="none" w:sz="0" w:space="0" w:color="auto"/>
        <w:left w:val="none" w:sz="0" w:space="0" w:color="auto"/>
        <w:bottom w:val="none" w:sz="0" w:space="0" w:color="auto"/>
        <w:right w:val="none" w:sz="0" w:space="0" w:color="auto"/>
      </w:divBdr>
    </w:div>
    <w:div w:id="1739743352">
      <w:bodyDiv w:val="1"/>
      <w:marLeft w:val="0"/>
      <w:marRight w:val="0"/>
      <w:marTop w:val="0"/>
      <w:marBottom w:val="0"/>
      <w:divBdr>
        <w:top w:val="none" w:sz="0" w:space="0" w:color="auto"/>
        <w:left w:val="none" w:sz="0" w:space="0" w:color="auto"/>
        <w:bottom w:val="none" w:sz="0" w:space="0" w:color="auto"/>
        <w:right w:val="none" w:sz="0" w:space="0" w:color="auto"/>
      </w:divBdr>
    </w:div>
    <w:div w:id="1752119258">
      <w:bodyDiv w:val="1"/>
      <w:marLeft w:val="0"/>
      <w:marRight w:val="0"/>
      <w:marTop w:val="0"/>
      <w:marBottom w:val="0"/>
      <w:divBdr>
        <w:top w:val="none" w:sz="0" w:space="0" w:color="auto"/>
        <w:left w:val="none" w:sz="0" w:space="0" w:color="auto"/>
        <w:bottom w:val="none" w:sz="0" w:space="0" w:color="auto"/>
        <w:right w:val="none" w:sz="0" w:space="0" w:color="auto"/>
      </w:divBdr>
    </w:div>
    <w:div w:id="1761564639">
      <w:bodyDiv w:val="1"/>
      <w:marLeft w:val="0"/>
      <w:marRight w:val="0"/>
      <w:marTop w:val="0"/>
      <w:marBottom w:val="0"/>
      <w:divBdr>
        <w:top w:val="none" w:sz="0" w:space="0" w:color="auto"/>
        <w:left w:val="none" w:sz="0" w:space="0" w:color="auto"/>
        <w:bottom w:val="none" w:sz="0" w:space="0" w:color="auto"/>
        <w:right w:val="none" w:sz="0" w:space="0" w:color="auto"/>
      </w:divBdr>
    </w:div>
    <w:div w:id="1770930565">
      <w:bodyDiv w:val="1"/>
      <w:marLeft w:val="0"/>
      <w:marRight w:val="0"/>
      <w:marTop w:val="0"/>
      <w:marBottom w:val="0"/>
      <w:divBdr>
        <w:top w:val="none" w:sz="0" w:space="0" w:color="auto"/>
        <w:left w:val="none" w:sz="0" w:space="0" w:color="auto"/>
        <w:bottom w:val="none" w:sz="0" w:space="0" w:color="auto"/>
        <w:right w:val="none" w:sz="0" w:space="0" w:color="auto"/>
      </w:divBdr>
    </w:div>
    <w:div w:id="1820413894">
      <w:bodyDiv w:val="1"/>
      <w:marLeft w:val="0"/>
      <w:marRight w:val="0"/>
      <w:marTop w:val="0"/>
      <w:marBottom w:val="0"/>
      <w:divBdr>
        <w:top w:val="none" w:sz="0" w:space="0" w:color="auto"/>
        <w:left w:val="none" w:sz="0" w:space="0" w:color="auto"/>
        <w:bottom w:val="none" w:sz="0" w:space="0" w:color="auto"/>
        <w:right w:val="none" w:sz="0" w:space="0" w:color="auto"/>
      </w:divBdr>
    </w:div>
    <w:div w:id="1830321332">
      <w:bodyDiv w:val="1"/>
      <w:marLeft w:val="0"/>
      <w:marRight w:val="0"/>
      <w:marTop w:val="0"/>
      <w:marBottom w:val="0"/>
      <w:divBdr>
        <w:top w:val="none" w:sz="0" w:space="0" w:color="auto"/>
        <w:left w:val="none" w:sz="0" w:space="0" w:color="auto"/>
        <w:bottom w:val="none" w:sz="0" w:space="0" w:color="auto"/>
        <w:right w:val="none" w:sz="0" w:space="0" w:color="auto"/>
      </w:divBdr>
    </w:div>
    <w:div w:id="1890996773">
      <w:bodyDiv w:val="1"/>
      <w:marLeft w:val="0"/>
      <w:marRight w:val="0"/>
      <w:marTop w:val="0"/>
      <w:marBottom w:val="0"/>
      <w:divBdr>
        <w:top w:val="none" w:sz="0" w:space="0" w:color="auto"/>
        <w:left w:val="none" w:sz="0" w:space="0" w:color="auto"/>
        <w:bottom w:val="none" w:sz="0" w:space="0" w:color="auto"/>
        <w:right w:val="none" w:sz="0" w:space="0" w:color="auto"/>
      </w:divBdr>
    </w:div>
    <w:div w:id="1928223824">
      <w:bodyDiv w:val="1"/>
      <w:marLeft w:val="0"/>
      <w:marRight w:val="0"/>
      <w:marTop w:val="0"/>
      <w:marBottom w:val="0"/>
      <w:divBdr>
        <w:top w:val="none" w:sz="0" w:space="0" w:color="auto"/>
        <w:left w:val="none" w:sz="0" w:space="0" w:color="auto"/>
        <w:bottom w:val="none" w:sz="0" w:space="0" w:color="auto"/>
        <w:right w:val="none" w:sz="0" w:space="0" w:color="auto"/>
      </w:divBdr>
    </w:div>
    <w:div w:id="2002125148">
      <w:bodyDiv w:val="1"/>
      <w:marLeft w:val="0"/>
      <w:marRight w:val="0"/>
      <w:marTop w:val="0"/>
      <w:marBottom w:val="0"/>
      <w:divBdr>
        <w:top w:val="none" w:sz="0" w:space="0" w:color="auto"/>
        <w:left w:val="none" w:sz="0" w:space="0" w:color="auto"/>
        <w:bottom w:val="none" w:sz="0" w:space="0" w:color="auto"/>
        <w:right w:val="none" w:sz="0" w:space="0" w:color="auto"/>
      </w:divBdr>
    </w:div>
    <w:div w:id="2059931126">
      <w:bodyDiv w:val="1"/>
      <w:marLeft w:val="0"/>
      <w:marRight w:val="0"/>
      <w:marTop w:val="0"/>
      <w:marBottom w:val="0"/>
      <w:divBdr>
        <w:top w:val="none" w:sz="0" w:space="0" w:color="auto"/>
        <w:left w:val="none" w:sz="0" w:space="0" w:color="auto"/>
        <w:bottom w:val="none" w:sz="0" w:space="0" w:color="auto"/>
        <w:right w:val="none" w:sz="0" w:space="0" w:color="auto"/>
      </w:divBdr>
    </w:div>
    <w:div w:id="2060591382">
      <w:bodyDiv w:val="1"/>
      <w:marLeft w:val="0"/>
      <w:marRight w:val="0"/>
      <w:marTop w:val="0"/>
      <w:marBottom w:val="0"/>
      <w:divBdr>
        <w:top w:val="none" w:sz="0" w:space="0" w:color="auto"/>
        <w:left w:val="none" w:sz="0" w:space="0" w:color="auto"/>
        <w:bottom w:val="none" w:sz="0" w:space="0" w:color="auto"/>
        <w:right w:val="none" w:sz="0" w:space="0" w:color="auto"/>
      </w:divBdr>
    </w:div>
    <w:div w:id="206459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kristin.merrill@dawsonsprings.kyschools.us" TargetMode="External"/><Relationship Id="rId26" Type="http://schemas.openxmlformats.org/officeDocument/2006/relationships/hyperlink" Target="mailto:laura.james@dawsonsprings.kyschools.us" TargetMode="External"/><Relationship Id="rId39"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mailto:karla.mitchell@dawsonsprings.kyschools.us" TargetMode="External"/><Relationship Id="rId34" Type="http://schemas.openxmlformats.org/officeDocument/2006/relationships/hyperlink" Target="mailto:kristen.merrill@dawsonsprings.kyschools.us" TargetMode="External"/><Relationship Id="rId42" Type="http://schemas.openxmlformats.org/officeDocument/2006/relationships/header" Target="header8.xml"/><Relationship Id="rId47" Type="http://schemas.openxmlformats.org/officeDocument/2006/relationships/hyperlink" Target="http://khsaa.org/sportsmedicine/lightning/nfhsguidelinesforlightning-october2010.pdf"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kent.workman@dawsonsprings.kyschools.us" TargetMode="External"/><Relationship Id="rId25" Type="http://schemas.openxmlformats.org/officeDocument/2006/relationships/hyperlink" Target="mailto:jennifer.ward@dawsonsprings.kyschools.us" TargetMode="External"/><Relationship Id="rId33" Type="http://schemas.openxmlformats.org/officeDocument/2006/relationships/hyperlink" Target="mailto:rhonda.simpson@dawsonsprings.kyschools.us" TargetMode="External"/><Relationship Id="rId38" Type="http://schemas.openxmlformats.org/officeDocument/2006/relationships/hyperlink" Target="http://manuals.sp.chfs.ky.gov/chapter30/33/Pages/3013RequestfromthePublicforCANChecksandCentralRegistryChecks.aspx" TargetMode="External"/><Relationship Id="rId46" Type="http://schemas.openxmlformats.org/officeDocument/2006/relationships/hyperlink" Target="http://www.khsaa.org/sportsmedicine/heat/kmaheatrecommendationscomplete.pdf" TargetMode="External"/><Relationship Id="rId2" Type="http://schemas.openxmlformats.org/officeDocument/2006/relationships/numbering" Target="numbering.xml"/><Relationship Id="rId16" Type="http://schemas.openxmlformats.org/officeDocument/2006/relationships/hyperlink" Target="mailto:leonard.whalen@dawsonsprings.kyschools.us" TargetMode="External"/><Relationship Id="rId20" Type="http://schemas.openxmlformats.org/officeDocument/2006/relationships/hyperlink" Target="mailto:amanda.almon@dawsonsprings.kyschools.us" TargetMode="External"/><Relationship Id="rId29" Type="http://schemas.openxmlformats.org/officeDocument/2006/relationships/header" Target="header3.xm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brannigan.ethridge@dawsonsprings.kyschools.us" TargetMode="External"/><Relationship Id="rId32" Type="http://schemas.openxmlformats.org/officeDocument/2006/relationships/footer" Target="footer4.xml"/><Relationship Id="rId37" Type="http://schemas.openxmlformats.org/officeDocument/2006/relationships/header" Target="header5.xml"/><Relationship Id="rId40" Type="http://schemas.openxmlformats.org/officeDocument/2006/relationships/footer" Target="footer5.xml"/><Relationship Id="rId45" Type="http://schemas.openxmlformats.org/officeDocument/2006/relationships/hyperlink" Target="http://www.khsaa.org" TargetMode="External"/><Relationship Id="rId5" Type="http://schemas.openxmlformats.org/officeDocument/2006/relationships/webSettings" Target="webSettings.xml"/><Relationship Id="rId15" Type="http://schemas.openxmlformats.org/officeDocument/2006/relationships/hyperlink" Target="http://www.khsaa.org" TargetMode="External"/><Relationship Id="rId23" Type="http://schemas.openxmlformats.org/officeDocument/2006/relationships/hyperlink" Target="mailto:laura.james@dawsonsprings.kyschools.us" TargetMode="External"/><Relationship Id="rId28" Type="http://schemas.openxmlformats.org/officeDocument/2006/relationships/hyperlink" Target="mailto:kent.workman@dawsonsprings.kyschools.us" TargetMode="External"/><Relationship Id="rId36" Type="http://schemas.openxmlformats.org/officeDocument/2006/relationships/hyperlink" Target="http://www.ascr.usda.gov/complaint_filing_cust.html" TargetMode="External"/><Relationship Id="rId49" Type="http://schemas.openxmlformats.org/officeDocument/2006/relationships/header" Target="header12.xml"/><Relationship Id="rId10" Type="http://schemas.openxmlformats.org/officeDocument/2006/relationships/header" Target="header1.xml"/><Relationship Id="rId19" Type="http://schemas.openxmlformats.org/officeDocument/2006/relationships/hyperlink" Target="mailto:larry.cavanah@dawsonsprings.kyschools.us" TargetMode="External"/><Relationship Id="rId31" Type="http://schemas.openxmlformats.org/officeDocument/2006/relationships/header" Target="header4.xml"/><Relationship Id="rId44" Type="http://schemas.openxmlformats.org/officeDocument/2006/relationships/header" Target="header10.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springs.k12.ky.us" TargetMode="External"/><Relationship Id="rId14" Type="http://schemas.openxmlformats.org/officeDocument/2006/relationships/hyperlink" Target="http://policy.ksba.org/d03/" TargetMode="External"/><Relationship Id="rId22" Type="http://schemas.openxmlformats.org/officeDocument/2006/relationships/hyperlink" Target="mailto:crystal.davenport@dawsonsprings.kyschools.us" TargetMode="External"/><Relationship Id="rId27" Type="http://schemas.openxmlformats.org/officeDocument/2006/relationships/hyperlink" Target="mailto:todd.marshall@dawsonsprings.kyschools.us" TargetMode="External"/><Relationship Id="rId30" Type="http://schemas.openxmlformats.org/officeDocument/2006/relationships/footer" Target="footer3.xml"/><Relationship Id="rId35" Type="http://schemas.openxmlformats.org/officeDocument/2006/relationships/hyperlink" Target="mailto:program.intake@usda.gov" TargetMode="External"/><Relationship Id="rId43" Type="http://schemas.openxmlformats.org/officeDocument/2006/relationships/header" Target="header9.xml"/><Relationship Id="rId48" Type="http://schemas.openxmlformats.org/officeDocument/2006/relationships/header" Target="header11.xml"/><Relationship Id="rId8" Type="http://schemas.openxmlformats.org/officeDocument/2006/relationships/image" Target="media/image1.png"/><Relationship Id="rId51"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RIN~1.KIN\AppData\Local\Temp\oa\f0a69c8f496140c1a69cb8b0d06ff1b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3965E-E970-4238-8251-A981E942B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f0a69c8f496140c1a69cb8b0d06ff1bd</Template>
  <TotalTime>185</TotalTime>
  <Pages>1</Pages>
  <Words>19552</Words>
  <Characters>111452</Characters>
  <Application>Microsoft Office Word</Application>
  <DocSecurity>0</DocSecurity>
  <Lines>928</Lines>
  <Paragraphs>261</Paragraphs>
  <ScaleCrop>false</ScaleCrop>
  <HeadingPairs>
    <vt:vector size="2" baseType="variant">
      <vt:variant>
        <vt:lpstr>Title</vt:lpstr>
      </vt:variant>
      <vt:variant>
        <vt:i4>1</vt:i4>
      </vt:variant>
    </vt:vector>
  </HeadingPairs>
  <TitlesOfParts>
    <vt:vector size="1" baseType="lpstr">
      <vt:lpstr>Manual</vt:lpstr>
    </vt:vector>
  </TitlesOfParts>
  <Company>Microsoft</Company>
  <LinksUpToDate>false</LinksUpToDate>
  <CharactersWithSpaces>130743</CharactersWithSpaces>
  <SharedDoc>false</SharedDoc>
  <HLinks>
    <vt:vector size="618" baseType="variant">
      <vt:variant>
        <vt:i4>4259850</vt:i4>
      </vt:variant>
      <vt:variant>
        <vt:i4>555</vt:i4>
      </vt:variant>
      <vt:variant>
        <vt:i4>0</vt:i4>
      </vt:variant>
      <vt:variant>
        <vt:i4>5</vt:i4>
      </vt:variant>
      <vt:variant>
        <vt:lpwstr>http://khsaa.org/sportsmedicine/lightning/nfhsguidelinesforlightning-october2010.pdf</vt:lpwstr>
      </vt:variant>
      <vt:variant>
        <vt:lpwstr/>
      </vt:variant>
      <vt:variant>
        <vt:i4>2097251</vt:i4>
      </vt:variant>
      <vt:variant>
        <vt:i4>552</vt:i4>
      </vt:variant>
      <vt:variant>
        <vt:i4>0</vt:i4>
      </vt:variant>
      <vt:variant>
        <vt:i4>5</vt:i4>
      </vt:variant>
      <vt:variant>
        <vt:lpwstr>http://www.khsaa.org/sportsmedicine/heat/kmaheatrecommendationscomplete.pdf</vt:lpwstr>
      </vt:variant>
      <vt:variant>
        <vt:lpwstr/>
      </vt:variant>
      <vt:variant>
        <vt:i4>5898245</vt:i4>
      </vt:variant>
      <vt:variant>
        <vt:i4>549</vt:i4>
      </vt:variant>
      <vt:variant>
        <vt:i4>0</vt:i4>
      </vt:variant>
      <vt:variant>
        <vt:i4>5</vt:i4>
      </vt:variant>
      <vt:variant>
        <vt:lpwstr>http://www.khsaa.org/</vt:lpwstr>
      </vt:variant>
      <vt:variant>
        <vt:lpwstr/>
      </vt:variant>
      <vt:variant>
        <vt:i4>4456524</vt:i4>
      </vt:variant>
      <vt:variant>
        <vt:i4>546</vt:i4>
      </vt:variant>
      <vt:variant>
        <vt:i4>0</vt:i4>
      </vt:variant>
      <vt:variant>
        <vt:i4>5</vt:i4>
      </vt:variant>
      <vt:variant>
        <vt:lpwstr>http://www.ascr.usda.gov/complaint_filing_cust.html</vt:lpwstr>
      </vt:variant>
      <vt:variant>
        <vt:lpwstr/>
      </vt:variant>
      <vt:variant>
        <vt:i4>5701674</vt:i4>
      </vt:variant>
      <vt:variant>
        <vt:i4>543</vt:i4>
      </vt:variant>
      <vt:variant>
        <vt:i4>0</vt:i4>
      </vt:variant>
      <vt:variant>
        <vt:i4>5</vt:i4>
      </vt:variant>
      <vt:variant>
        <vt:lpwstr>mailto:program.intake@usda.gov</vt:lpwstr>
      </vt:variant>
      <vt:variant>
        <vt:lpwstr/>
      </vt:variant>
      <vt:variant>
        <vt:i4>262180</vt:i4>
      </vt:variant>
      <vt:variant>
        <vt:i4>540</vt:i4>
      </vt:variant>
      <vt:variant>
        <vt:i4>0</vt:i4>
      </vt:variant>
      <vt:variant>
        <vt:i4>5</vt:i4>
      </vt:variant>
      <vt:variant>
        <vt:lpwstr>mailto:kent.workman@dawsonsprings.kyschools.us</vt:lpwstr>
      </vt:variant>
      <vt:variant>
        <vt:lpwstr/>
      </vt:variant>
      <vt:variant>
        <vt:i4>3080197</vt:i4>
      </vt:variant>
      <vt:variant>
        <vt:i4>537</vt:i4>
      </vt:variant>
      <vt:variant>
        <vt:i4>0</vt:i4>
      </vt:variant>
      <vt:variant>
        <vt:i4>5</vt:i4>
      </vt:variant>
      <vt:variant>
        <vt:lpwstr>mailto:kevin.stockman@dawsonsprings.kyschools.us</vt:lpwstr>
      </vt:variant>
      <vt:variant>
        <vt:lpwstr/>
      </vt:variant>
      <vt:variant>
        <vt:i4>1769521</vt:i4>
      </vt:variant>
      <vt:variant>
        <vt:i4>534</vt:i4>
      </vt:variant>
      <vt:variant>
        <vt:i4>0</vt:i4>
      </vt:variant>
      <vt:variant>
        <vt:i4>5</vt:i4>
      </vt:variant>
      <vt:variant>
        <vt:lpwstr>mailto:lesley.mills@dawsonsprings.kyschools.us</vt:lpwstr>
      </vt:variant>
      <vt:variant>
        <vt:lpwstr/>
      </vt:variant>
      <vt:variant>
        <vt:i4>3670027</vt:i4>
      </vt:variant>
      <vt:variant>
        <vt:i4>531</vt:i4>
      </vt:variant>
      <vt:variant>
        <vt:i4>0</vt:i4>
      </vt:variant>
      <vt:variant>
        <vt:i4>5</vt:i4>
      </vt:variant>
      <vt:variant>
        <vt:lpwstr>mailto:jennifer.ward@dawsonsprings.kyschools.us</vt:lpwstr>
      </vt:variant>
      <vt:variant>
        <vt:lpwstr/>
      </vt:variant>
      <vt:variant>
        <vt:i4>6160480</vt:i4>
      </vt:variant>
      <vt:variant>
        <vt:i4>528</vt:i4>
      </vt:variant>
      <vt:variant>
        <vt:i4>0</vt:i4>
      </vt:variant>
      <vt:variant>
        <vt:i4>5</vt:i4>
      </vt:variant>
      <vt:variant>
        <vt:lpwstr>mailto:lori.wooton@dawsonsprings.kyschools.us</vt:lpwstr>
      </vt:variant>
      <vt:variant>
        <vt:lpwstr/>
      </vt:variant>
      <vt:variant>
        <vt:i4>7536725</vt:i4>
      </vt:variant>
      <vt:variant>
        <vt:i4>525</vt:i4>
      </vt:variant>
      <vt:variant>
        <vt:i4>0</vt:i4>
      </vt:variant>
      <vt:variant>
        <vt:i4>5</vt:i4>
      </vt:variant>
      <vt:variant>
        <vt:lpwstr>mailto:karen.wallace@dawsonsprings.kyschools.us</vt:lpwstr>
      </vt:variant>
      <vt:variant>
        <vt:lpwstr/>
      </vt:variant>
      <vt:variant>
        <vt:i4>8257625</vt:i4>
      </vt:variant>
      <vt:variant>
        <vt:i4>522</vt:i4>
      </vt:variant>
      <vt:variant>
        <vt:i4>0</vt:i4>
      </vt:variant>
      <vt:variant>
        <vt:i4>5</vt:i4>
      </vt:variant>
      <vt:variant>
        <vt:lpwstr>mailto:crystal.davenport@dawsonsprings.kyschools.us</vt:lpwstr>
      </vt:variant>
      <vt:variant>
        <vt:lpwstr/>
      </vt:variant>
      <vt:variant>
        <vt:i4>3080211</vt:i4>
      </vt:variant>
      <vt:variant>
        <vt:i4>519</vt:i4>
      </vt:variant>
      <vt:variant>
        <vt:i4>0</vt:i4>
      </vt:variant>
      <vt:variant>
        <vt:i4>5</vt:i4>
      </vt:variant>
      <vt:variant>
        <vt:lpwstr>mailto:karla.mitchell@dawsonsprings.kyschools.us</vt:lpwstr>
      </vt:variant>
      <vt:variant>
        <vt:lpwstr/>
      </vt:variant>
      <vt:variant>
        <vt:i4>1179683</vt:i4>
      </vt:variant>
      <vt:variant>
        <vt:i4>516</vt:i4>
      </vt:variant>
      <vt:variant>
        <vt:i4>0</vt:i4>
      </vt:variant>
      <vt:variant>
        <vt:i4>5</vt:i4>
      </vt:variant>
      <vt:variant>
        <vt:lpwstr>mailto:debbie.smith@dawsonsprings.kyschools.us</vt:lpwstr>
      </vt:variant>
      <vt:variant>
        <vt:lpwstr/>
      </vt:variant>
      <vt:variant>
        <vt:i4>1310757</vt:i4>
      </vt:variant>
      <vt:variant>
        <vt:i4>513</vt:i4>
      </vt:variant>
      <vt:variant>
        <vt:i4>0</vt:i4>
      </vt:variant>
      <vt:variant>
        <vt:i4>5</vt:i4>
      </vt:variant>
      <vt:variant>
        <vt:lpwstr>mailto:jenny.bruce@dawsonsprings.kyschools.us</vt:lpwstr>
      </vt:variant>
      <vt:variant>
        <vt:lpwstr/>
      </vt:variant>
      <vt:variant>
        <vt:i4>2949133</vt:i4>
      </vt:variant>
      <vt:variant>
        <vt:i4>510</vt:i4>
      </vt:variant>
      <vt:variant>
        <vt:i4>0</vt:i4>
      </vt:variant>
      <vt:variant>
        <vt:i4>5</vt:i4>
      </vt:variant>
      <vt:variant>
        <vt:lpwstr>mailto:kristin.smiley@dawsonsprings.kyschools.us</vt:lpwstr>
      </vt:variant>
      <vt:variant>
        <vt:lpwstr/>
      </vt:variant>
      <vt:variant>
        <vt:i4>262180</vt:i4>
      </vt:variant>
      <vt:variant>
        <vt:i4>507</vt:i4>
      </vt:variant>
      <vt:variant>
        <vt:i4>0</vt:i4>
      </vt:variant>
      <vt:variant>
        <vt:i4>5</vt:i4>
      </vt:variant>
      <vt:variant>
        <vt:lpwstr>mailto:kent.workman@dawsonsprings.kyschools.us</vt:lpwstr>
      </vt:variant>
      <vt:variant>
        <vt:lpwstr/>
      </vt:variant>
      <vt:variant>
        <vt:i4>4128782</vt:i4>
      </vt:variant>
      <vt:variant>
        <vt:i4>504</vt:i4>
      </vt:variant>
      <vt:variant>
        <vt:i4>0</vt:i4>
      </vt:variant>
      <vt:variant>
        <vt:i4>5</vt:i4>
      </vt:variant>
      <vt:variant>
        <vt:lpwstr>mailto:leonard.whalen@dawsonsprings.kyschools.us</vt:lpwstr>
      </vt:variant>
      <vt:variant>
        <vt:lpwstr/>
      </vt:variant>
      <vt:variant>
        <vt:i4>5898245</vt:i4>
      </vt:variant>
      <vt:variant>
        <vt:i4>501</vt:i4>
      </vt:variant>
      <vt:variant>
        <vt:i4>0</vt:i4>
      </vt:variant>
      <vt:variant>
        <vt:i4>5</vt:i4>
      </vt:variant>
      <vt:variant>
        <vt:lpwstr>http://www.khsaa.org/</vt:lpwstr>
      </vt:variant>
      <vt:variant>
        <vt:lpwstr/>
      </vt:variant>
      <vt:variant>
        <vt:i4>3604540</vt:i4>
      </vt:variant>
      <vt:variant>
        <vt:i4>498</vt:i4>
      </vt:variant>
      <vt:variant>
        <vt:i4>0</vt:i4>
      </vt:variant>
      <vt:variant>
        <vt:i4>5</vt:i4>
      </vt:variant>
      <vt:variant>
        <vt:lpwstr>http://policy.ksba.org/d03/</vt:lpwstr>
      </vt:variant>
      <vt:variant>
        <vt:lpwstr/>
      </vt:variant>
      <vt:variant>
        <vt:i4>1966140</vt:i4>
      </vt:variant>
      <vt:variant>
        <vt:i4>491</vt:i4>
      </vt:variant>
      <vt:variant>
        <vt:i4>0</vt:i4>
      </vt:variant>
      <vt:variant>
        <vt:i4>5</vt:i4>
      </vt:variant>
      <vt:variant>
        <vt:lpwstr/>
      </vt:variant>
      <vt:variant>
        <vt:lpwstr>_Toc485281523</vt:lpwstr>
      </vt:variant>
      <vt:variant>
        <vt:i4>1966140</vt:i4>
      </vt:variant>
      <vt:variant>
        <vt:i4>485</vt:i4>
      </vt:variant>
      <vt:variant>
        <vt:i4>0</vt:i4>
      </vt:variant>
      <vt:variant>
        <vt:i4>5</vt:i4>
      </vt:variant>
      <vt:variant>
        <vt:lpwstr/>
      </vt:variant>
      <vt:variant>
        <vt:lpwstr>_Toc485281522</vt:lpwstr>
      </vt:variant>
      <vt:variant>
        <vt:i4>1966140</vt:i4>
      </vt:variant>
      <vt:variant>
        <vt:i4>479</vt:i4>
      </vt:variant>
      <vt:variant>
        <vt:i4>0</vt:i4>
      </vt:variant>
      <vt:variant>
        <vt:i4>5</vt:i4>
      </vt:variant>
      <vt:variant>
        <vt:lpwstr/>
      </vt:variant>
      <vt:variant>
        <vt:lpwstr>_Toc485281521</vt:lpwstr>
      </vt:variant>
      <vt:variant>
        <vt:i4>1966140</vt:i4>
      </vt:variant>
      <vt:variant>
        <vt:i4>473</vt:i4>
      </vt:variant>
      <vt:variant>
        <vt:i4>0</vt:i4>
      </vt:variant>
      <vt:variant>
        <vt:i4>5</vt:i4>
      </vt:variant>
      <vt:variant>
        <vt:lpwstr/>
      </vt:variant>
      <vt:variant>
        <vt:lpwstr>_Toc485281520</vt:lpwstr>
      </vt:variant>
      <vt:variant>
        <vt:i4>1900604</vt:i4>
      </vt:variant>
      <vt:variant>
        <vt:i4>467</vt:i4>
      </vt:variant>
      <vt:variant>
        <vt:i4>0</vt:i4>
      </vt:variant>
      <vt:variant>
        <vt:i4>5</vt:i4>
      </vt:variant>
      <vt:variant>
        <vt:lpwstr/>
      </vt:variant>
      <vt:variant>
        <vt:lpwstr>_Toc485281519</vt:lpwstr>
      </vt:variant>
      <vt:variant>
        <vt:i4>1900604</vt:i4>
      </vt:variant>
      <vt:variant>
        <vt:i4>461</vt:i4>
      </vt:variant>
      <vt:variant>
        <vt:i4>0</vt:i4>
      </vt:variant>
      <vt:variant>
        <vt:i4>5</vt:i4>
      </vt:variant>
      <vt:variant>
        <vt:lpwstr/>
      </vt:variant>
      <vt:variant>
        <vt:lpwstr>_Toc485281518</vt:lpwstr>
      </vt:variant>
      <vt:variant>
        <vt:i4>1900604</vt:i4>
      </vt:variant>
      <vt:variant>
        <vt:i4>455</vt:i4>
      </vt:variant>
      <vt:variant>
        <vt:i4>0</vt:i4>
      </vt:variant>
      <vt:variant>
        <vt:i4>5</vt:i4>
      </vt:variant>
      <vt:variant>
        <vt:lpwstr/>
      </vt:variant>
      <vt:variant>
        <vt:lpwstr>_Toc485281517</vt:lpwstr>
      </vt:variant>
      <vt:variant>
        <vt:i4>1900604</vt:i4>
      </vt:variant>
      <vt:variant>
        <vt:i4>449</vt:i4>
      </vt:variant>
      <vt:variant>
        <vt:i4>0</vt:i4>
      </vt:variant>
      <vt:variant>
        <vt:i4>5</vt:i4>
      </vt:variant>
      <vt:variant>
        <vt:lpwstr/>
      </vt:variant>
      <vt:variant>
        <vt:lpwstr>_Toc485281516</vt:lpwstr>
      </vt:variant>
      <vt:variant>
        <vt:i4>1900604</vt:i4>
      </vt:variant>
      <vt:variant>
        <vt:i4>443</vt:i4>
      </vt:variant>
      <vt:variant>
        <vt:i4>0</vt:i4>
      </vt:variant>
      <vt:variant>
        <vt:i4>5</vt:i4>
      </vt:variant>
      <vt:variant>
        <vt:lpwstr/>
      </vt:variant>
      <vt:variant>
        <vt:lpwstr>_Toc485281515</vt:lpwstr>
      </vt:variant>
      <vt:variant>
        <vt:i4>1900604</vt:i4>
      </vt:variant>
      <vt:variant>
        <vt:i4>437</vt:i4>
      </vt:variant>
      <vt:variant>
        <vt:i4>0</vt:i4>
      </vt:variant>
      <vt:variant>
        <vt:i4>5</vt:i4>
      </vt:variant>
      <vt:variant>
        <vt:lpwstr/>
      </vt:variant>
      <vt:variant>
        <vt:lpwstr>_Toc485281514</vt:lpwstr>
      </vt:variant>
      <vt:variant>
        <vt:i4>1900604</vt:i4>
      </vt:variant>
      <vt:variant>
        <vt:i4>431</vt:i4>
      </vt:variant>
      <vt:variant>
        <vt:i4>0</vt:i4>
      </vt:variant>
      <vt:variant>
        <vt:i4>5</vt:i4>
      </vt:variant>
      <vt:variant>
        <vt:lpwstr/>
      </vt:variant>
      <vt:variant>
        <vt:lpwstr>_Toc485281513</vt:lpwstr>
      </vt:variant>
      <vt:variant>
        <vt:i4>1900604</vt:i4>
      </vt:variant>
      <vt:variant>
        <vt:i4>425</vt:i4>
      </vt:variant>
      <vt:variant>
        <vt:i4>0</vt:i4>
      </vt:variant>
      <vt:variant>
        <vt:i4>5</vt:i4>
      </vt:variant>
      <vt:variant>
        <vt:lpwstr/>
      </vt:variant>
      <vt:variant>
        <vt:lpwstr>_Toc485281512</vt:lpwstr>
      </vt:variant>
      <vt:variant>
        <vt:i4>1900604</vt:i4>
      </vt:variant>
      <vt:variant>
        <vt:i4>419</vt:i4>
      </vt:variant>
      <vt:variant>
        <vt:i4>0</vt:i4>
      </vt:variant>
      <vt:variant>
        <vt:i4>5</vt:i4>
      </vt:variant>
      <vt:variant>
        <vt:lpwstr/>
      </vt:variant>
      <vt:variant>
        <vt:lpwstr>_Toc485281511</vt:lpwstr>
      </vt:variant>
      <vt:variant>
        <vt:i4>1900604</vt:i4>
      </vt:variant>
      <vt:variant>
        <vt:i4>413</vt:i4>
      </vt:variant>
      <vt:variant>
        <vt:i4>0</vt:i4>
      </vt:variant>
      <vt:variant>
        <vt:i4>5</vt:i4>
      </vt:variant>
      <vt:variant>
        <vt:lpwstr/>
      </vt:variant>
      <vt:variant>
        <vt:lpwstr>_Toc485281510</vt:lpwstr>
      </vt:variant>
      <vt:variant>
        <vt:i4>1835068</vt:i4>
      </vt:variant>
      <vt:variant>
        <vt:i4>407</vt:i4>
      </vt:variant>
      <vt:variant>
        <vt:i4>0</vt:i4>
      </vt:variant>
      <vt:variant>
        <vt:i4>5</vt:i4>
      </vt:variant>
      <vt:variant>
        <vt:lpwstr/>
      </vt:variant>
      <vt:variant>
        <vt:lpwstr>_Toc485281509</vt:lpwstr>
      </vt:variant>
      <vt:variant>
        <vt:i4>1835068</vt:i4>
      </vt:variant>
      <vt:variant>
        <vt:i4>401</vt:i4>
      </vt:variant>
      <vt:variant>
        <vt:i4>0</vt:i4>
      </vt:variant>
      <vt:variant>
        <vt:i4>5</vt:i4>
      </vt:variant>
      <vt:variant>
        <vt:lpwstr/>
      </vt:variant>
      <vt:variant>
        <vt:lpwstr>_Toc485281508</vt:lpwstr>
      </vt:variant>
      <vt:variant>
        <vt:i4>1835068</vt:i4>
      </vt:variant>
      <vt:variant>
        <vt:i4>395</vt:i4>
      </vt:variant>
      <vt:variant>
        <vt:i4>0</vt:i4>
      </vt:variant>
      <vt:variant>
        <vt:i4>5</vt:i4>
      </vt:variant>
      <vt:variant>
        <vt:lpwstr/>
      </vt:variant>
      <vt:variant>
        <vt:lpwstr>_Toc485281507</vt:lpwstr>
      </vt:variant>
      <vt:variant>
        <vt:i4>1835068</vt:i4>
      </vt:variant>
      <vt:variant>
        <vt:i4>389</vt:i4>
      </vt:variant>
      <vt:variant>
        <vt:i4>0</vt:i4>
      </vt:variant>
      <vt:variant>
        <vt:i4>5</vt:i4>
      </vt:variant>
      <vt:variant>
        <vt:lpwstr/>
      </vt:variant>
      <vt:variant>
        <vt:lpwstr>_Toc485281506</vt:lpwstr>
      </vt:variant>
      <vt:variant>
        <vt:i4>1835068</vt:i4>
      </vt:variant>
      <vt:variant>
        <vt:i4>383</vt:i4>
      </vt:variant>
      <vt:variant>
        <vt:i4>0</vt:i4>
      </vt:variant>
      <vt:variant>
        <vt:i4>5</vt:i4>
      </vt:variant>
      <vt:variant>
        <vt:lpwstr/>
      </vt:variant>
      <vt:variant>
        <vt:lpwstr>_Toc485281505</vt:lpwstr>
      </vt:variant>
      <vt:variant>
        <vt:i4>1835068</vt:i4>
      </vt:variant>
      <vt:variant>
        <vt:i4>377</vt:i4>
      </vt:variant>
      <vt:variant>
        <vt:i4>0</vt:i4>
      </vt:variant>
      <vt:variant>
        <vt:i4>5</vt:i4>
      </vt:variant>
      <vt:variant>
        <vt:lpwstr/>
      </vt:variant>
      <vt:variant>
        <vt:lpwstr>_Toc485281504</vt:lpwstr>
      </vt:variant>
      <vt:variant>
        <vt:i4>1835068</vt:i4>
      </vt:variant>
      <vt:variant>
        <vt:i4>371</vt:i4>
      </vt:variant>
      <vt:variant>
        <vt:i4>0</vt:i4>
      </vt:variant>
      <vt:variant>
        <vt:i4>5</vt:i4>
      </vt:variant>
      <vt:variant>
        <vt:lpwstr/>
      </vt:variant>
      <vt:variant>
        <vt:lpwstr>_Toc485281503</vt:lpwstr>
      </vt:variant>
      <vt:variant>
        <vt:i4>1835068</vt:i4>
      </vt:variant>
      <vt:variant>
        <vt:i4>365</vt:i4>
      </vt:variant>
      <vt:variant>
        <vt:i4>0</vt:i4>
      </vt:variant>
      <vt:variant>
        <vt:i4>5</vt:i4>
      </vt:variant>
      <vt:variant>
        <vt:lpwstr/>
      </vt:variant>
      <vt:variant>
        <vt:lpwstr>_Toc485281502</vt:lpwstr>
      </vt:variant>
      <vt:variant>
        <vt:i4>1835068</vt:i4>
      </vt:variant>
      <vt:variant>
        <vt:i4>359</vt:i4>
      </vt:variant>
      <vt:variant>
        <vt:i4>0</vt:i4>
      </vt:variant>
      <vt:variant>
        <vt:i4>5</vt:i4>
      </vt:variant>
      <vt:variant>
        <vt:lpwstr/>
      </vt:variant>
      <vt:variant>
        <vt:lpwstr>_Toc485281501</vt:lpwstr>
      </vt:variant>
      <vt:variant>
        <vt:i4>1835068</vt:i4>
      </vt:variant>
      <vt:variant>
        <vt:i4>353</vt:i4>
      </vt:variant>
      <vt:variant>
        <vt:i4>0</vt:i4>
      </vt:variant>
      <vt:variant>
        <vt:i4>5</vt:i4>
      </vt:variant>
      <vt:variant>
        <vt:lpwstr/>
      </vt:variant>
      <vt:variant>
        <vt:lpwstr>_Toc485281500</vt:lpwstr>
      </vt:variant>
      <vt:variant>
        <vt:i4>1376317</vt:i4>
      </vt:variant>
      <vt:variant>
        <vt:i4>347</vt:i4>
      </vt:variant>
      <vt:variant>
        <vt:i4>0</vt:i4>
      </vt:variant>
      <vt:variant>
        <vt:i4>5</vt:i4>
      </vt:variant>
      <vt:variant>
        <vt:lpwstr/>
      </vt:variant>
      <vt:variant>
        <vt:lpwstr>_Toc485281499</vt:lpwstr>
      </vt:variant>
      <vt:variant>
        <vt:i4>1376317</vt:i4>
      </vt:variant>
      <vt:variant>
        <vt:i4>341</vt:i4>
      </vt:variant>
      <vt:variant>
        <vt:i4>0</vt:i4>
      </vt:variant>
      <vt:variant>
        <vt:i4>5</vt:i4>
      </vt:variant>
      <vt:variant>
        <vt:lpwstr/>
      </vt:variant>
      <vt:variant>
        <vt:lpwstr>_Toc485281498</vt:lpwstr>
      </vt:variant>
      <vt:variant>
        <vt:i4>1376317</vt:i4>
      </vt:variant>
      <vt:variant>
        <vt:i4>335</vt:i4>
      </vt:variant>
      <vt:variant>
        <vt:i4>0</vt:i4>
      </vt:variant>
      <vt:variant>
        <vt:i4>5</vt:i4>
      </vt:variant>
      <vt:variant>
        <vt:lpwstr/>
      </vt:variant>
      <vt:variant>
        <vt:lpwstr>_Toc485281497</vt:lpwstr>
      </vt:variant>
      <vt:variant>
        <vt:i4>1376317</vt:i4>
      </vt:variant>
      <vt:variant>
        <vt:i4>329</vt:i4>
      </vt:variant>
      <vt:variant>
        <vt:i4>0</vt:i4>
      </vt:variant>
      <vt:variant>
        <vt:i4>5</vt:i4>
      </vt:variant>
      <vt:variant>
        <vt:lpwstr/>
      </vt:variant>
      <vt:variant>
        <vt:lpwstr>_Toc485281496</vt:lpwstr>
      </vt:variant>
      <vt:variant>
        <vt:i4>1376317</vt:i4>
      </vt:variant>
      <vt:variant>
        <vt:i4>323</vt:i4>
      </vt:variant>
      <vt:variant>
        <vt:i4>0</vt:i4>
      </vt:variant>
      <vt:variant>
        <vt:i4>5</vt:i4>
      </vt:variant>
      <vt:variant>
        <vt:lpwstr/>
      </vt:variant>
      <vt:variant>
        <vt:lpwstr>_Toc485281495</vt:lpwstr>
      </vt:variant>
      <vt:variant>
        <vt:i4>1376317</vt:i4>
      </vt:variant>
      <vt:variant>
        <vt:i4>317</vt:i4>
      </vt:variant>
      <vt:variant>
        <vt:i4>0</vt:i4>
      </vt:variant>
      <vt:variant>
        <vt:i4>5</vt:i4>
      </vt:variant>
      <vt:variant>
        <vt:lpwstr/>
      </vt:variant>
      <vt:variant>
        <vt:lpwstr>_Toc485281494</vt:lpwstr>
      </vt:variant>
      <vt:variant>
        <vt:i4>1376317</vt:i4>
      </vt:variant>
      <vt:variant>
        <vt:i4>311</vt:i4>
      </vt:variant>
      <vt:variant>
        <vt:i4>0</vt:i4>
      </vt:variant>
      <vt:variant>
        <vt:i4>5</vt:i4>
      </vt:variant>
      <vt:variant>
        <vt:lpwstr/>
      </vt:variant>
      <vt:variant>
        <vt:lpwstr>_Toc485281493</vt:lpwstr>
      </vt:variant>
      <vt:variant>
        <vt:i4>1376317</vt:i4>
      </vt:variant>
      <vt:variant>
        <vt:i4>305</vt:i4>
      </vt:variant>
      <vt:variant>
        <vt:i4>0</vt:i4>
      </vt:variant>
      <vt:variant>
        <vt:i4>5</vt:i4>
      </vt:variant>
      <vt:variant>
        <vt:lpwstr/>
      </vt:variant>
      <vt:variant>
        <vt:lpwstr>_Toc485281492</vt:lpwstr>
      </vt:variant>
      <vt:variant>
        <vt:i4>1376317</vt:i4>
      </vt:variant>
      <vt:variant>
        <vt:i4>299</vt:i4>
      </vt:variant>
      <vt:variant>
        <vt:i4>0</vt:i4>
      </vt:variant>
      <vt:variant>
        <vt:i4>5</vt:i4>
      </vt:variant>
      <vt:variant>
        <vt:lpwstr/>
      </vt:variant>
      <vt:variant>
        <vt:lpwstr>_Toc485281490</vt:lpwstr>
      </vt:variant>
      <vt:variant>
        <vt:i4>1310781</vt:i4>
      </vt:variant>
      <vt:variant>
        <vt:i4>293</vt:i4>
      </vt:variant>
      <vt:variant>
        <vt:i4>0</vt:i4>
      </vt:variant>
      <vt:variant>
        <vt:i4>5</vt:i4>
      </vt:variant>
      <vt:variant>
        <vt:lpwstr/>
      </vt:variant>
      <vt:variant>
        <vt:lpwstr>_Toc485281489</vt:lpwstr>
      </vt:variant>
      <vt:variant>
        <vt:i4>1310781</vt:i4>
      </vt:variant>
      <vt:variant>
        <vt:i4>287</vt:i4>
      </vt:variant>
      <vt:variant>
        <vt:i4>0</vt:i4>
      </vt:variant>
      <vt:variant>
        <vt:i4>5</vt:i4>
      </vt:variant>
      <vt:variant>
        <vt:lpwstr/>
      </vt:variant>
      <vt:variant>
        <vt:lpwstr>_Toc485281488</vt:lpwstr>
      </vt:variant>
      <vt:variant>
        <vt:i4>1310781</vt:i4>
      </vt:variant>
      <vt:variant>
        <vt:i4>281</vt:i4>
      </vt:variant>
      <vt:variant>
        <vt:i4>0</vt:i4>
      </vt:variant>
      <vt:variant>
        <vt:i4>5</vt:i4>
      </vt:variant>
      <vt:variant>
        <vt:lpwstr/>
      </vt:variant>
      <vt:variant>
        <vt:lpwstr>_Toc485281487</vt:lpwstr>
      </vt:variant>
      <vt:variant>
        <vt:i4>1310781</vt:i4>
      </vt:variant>
      <vt:variant>
        <vt:i4>275</vt:i4>
      </vt:variant>
      <vt:variant>
        <vt:i4>0</vt:i4>
      </vt:variant>
      <vt:variant>
        <vt:i4>5</vt:i4>
      </vt:variant>
      <vt:variant>
        <vt:lpwstr/>
      </vt:variant>
      <vt:variant>
        <vt:lpwstr>_Toc485281486</vt:lpwstr>
      </vt:variant>
      <vt:variant>
        <vt:i4>1310781</vt:i4>
      </vt:variant>
      <vt:variant>
        <vt:i4>269</vt:i4>
      </vt:variant>
      <vt:variant>
        <vt:i4>0</vt:i4>
      </vt:variant>
      <vt:variant>
        <vt:i4>5</vt:i4>
      </vt:variant>
      <vt:variant>
        <vt:lpwstr/>
      </vt:variant>
      <vt:variant>
        <vt:lpwstr>_Toc485281485</vt:lpwstr>
      </vt:variant>
      <vt:variant>
        <vt:i4>1310781</vt:i4>
      </vt:variant>
      <vt:variant>
        <vt:i4>263</vt:i4>
      </vt:variant>
      <vt:variant>
        <vt:i4>0</vt:i4>
      </vt:variant>
      <vt:variant>
        <vt:i4>5</vt:i4>
      </vt:variant>
      <vt:variant>
        <vt:lpwstr/>
      </vt:variant>
      <vt:variant>
        <vt:lpwstr>_Toc485281484</vt:lpwstr>
      </vt:variant>
      <vt:variant>
        <vt:i4>1310781</vt:i4>
      </vt:variant>
      <vt:variant>
        <vt:i4>257</vt:i4>
      </vt:variant>
      <vt:variant>
        <vt:i4>0</vt:i4>
      </vt:variant>
      <vt:variant>
        <vt:i4>5</vt:i4>
      </vt:variant>
      <vt:variant>
        <vt:lpwstr/>
      </vt:variant>
      <vt:variant>
        <vt:lpwstr>_Toc485281483</vt:lpwstr>
      </vt:variant>
      <vt:variant>
        <vt:i4>1310781</vt:i4>
      </vt:variant>
      <vt:variant>
        <vt:i4>251</vt:i4>
      </vt:variant>
      <vt:variant>
        <vt:i4>0</vt:i4>
      </vt:variant>
      <vt:variant>
        <vt:i4>5</vt:i4>
      </vt:variant>
      <vt:variant>
        <vt:lpwstr/>
      </vt:variant>
      <vt:variant>
        <vt:lpwstr>_Toc485281482</vt:lpwstr>
      </vt:variant>
      <vt:variant>
        <vt:i4>1310781</vt:i4>
      </vt:variant>
      <vt:variant>
        <vt:i4>245</vt:i4>
      </vt:variant>
      <vt:variant>
        <vt:i4>0</vt:i4>
      </vt:variant>
      <vt:variant>
        <vt:i4>5</vt:i4>
      </vt:variant>
      <vt:variant>
        <vt:lpwstr/>
      </vt:variant>
      <vt:variant>
        <vt:lpwstr>_Toc485281481</vt:lpwstr>
      </vt:variant>
      <vt:variant>
        <vt:i4>1310781</vt:i4>
      </vt:variant>
      <vt:variant>
        <vt:i4>239</vt:i4>
      </vt:variant>
      <vt:variant>
        <vt:i4>0</vt:i4>
      </vt:variant>
      <vt:variant>
        <vt:i4>5</vt:i4>
      </vt:variant>
      <vt:variant>
        <vt:lpwstr/>
      </vt:variant>
      <vt:variant>
        <vt:lpwstr>_Toc485281480</vt:lpwstr>
      </vt:variant>
      <vt:variant>
        <vt:i4>1769533</vt:i4>
      </vt:variant>
      <vt:variant>
        <vt:i4>233</vt:i4>
      </vt:variant>
      <vt:variant>
        <vt:i4>0</vt:i4>
      </vt:variant>
      <vt:variant>
        <vt:i4>5</vt:i4>
      </vt:variant>
      <vt:variant>
        <vt:lpwstr/>
      </vt:variant>
      <vt:variant>
        <vt:lpwstr>_Toc485281479</vt:lpwstr>
      </vt:variant>
      <vt:variant>
        <vt:i4>1769533</vt:i4>
      </vt:variant>
      <vt:variant>
        <vt:i4>227</vt:i4>
      </vt:variant>
      <vt:variant>
        <vt:i4>0</vt:i4>
      </vt:variant>
      <vt:variant>
        <vt:i4>5</vt:i4>
      </vt:variant>
      <vt:variant>
        <vt:lpwstr/>
      </vt:variant>
      <vt:variant>
        <vt:lpwstr>_Toc485281478</vt:lpwstr>
      </vt:variant>
      <vt:variant>
        <vt:i4>1769533</vt:i4>
      </vt:variant>
      <vt:variant>
        <vt:i4>221</vt:i4>
      </vt:variant>
      <vt:variant>
        <vt:i4>0</vt:i4>
      </vt:variant>
      <vt:variant>
        <vt:i4>5</vt:i4>
      </vt:variant>
      <vt:variant>
        <vt:lpwstr/>
      </vt:variant>
      <vt:variant>
        <vt:lpwstr>_Toc485281477</vt:lpwstr>
      </vt:variant>
      <vt:variant>
        <vt:i4>1769533</vt:i4>
      </vt:variant>
      <vt:variant>
        <vt:i4>215</vt:i4>
      </vt:variant>
      <vt:variant>
        <vt:i4>0</vt:i4>
      </vt:variant>
      <vt:variant>
        <vt:i4>5</vt:i4>
      </vt:variant>
      <vt:variant>
        <vt:lpwstr/>
      </vt:variant>
      <vt:variant>
        <vt:lpwstr>_Toc485281476</vt:lpwstr>
      </vt:variant>
      <vt:variant>
        <vt:i4>1769533</vt:i4>
      </vt:variant>
      <vt:variant>
        <vt:i4>209</vt:i4>
      </vt:variant>
      <vt:variant>
        <vt:i4>0</vt:i4>
      </vt:variant>
      <vt:variant>
        <vt:i4>5</vt:i4>
      </vt:variant>
      <vt:variant>
        <vt:lpwstr/>
      </vt:variant>
      <vt:variant>
        <vt:lpwstr>_Toc485281475</vt:lpwstr>
      </vt:variant>
      <vt:variant>
        <vt:i4>1769533</vt:i4>
      </vt:variant>
      <vt:variant>
        <vt:i4>203</vt:i4>
      </vt:variant>
      <vt:variant>
        <vt:i4>0</vt:i4>
      </vt:variant>
      <vt:variant>
        <vt:i4>5</vt:i4>
      </vt:variant>
      <vt:variant>
        <vt:lpwstr/>
      </vt:variant>
      <vt:variant>
        <vt:lpwstr>_Toc485281474</vt:lpwstr>
      </vt:variant>
      <vt:variant>
        <vt:i4>1769533</vt:i4>
      </vt:variant>
      <vt:variant>
        <vt:i4>197</vt:i4>
      </vt:variant>
      <vt:variant>
        <vt:i4>0</vt:i4>
      </vt:variant>
      <vt:variant>
        <vt:i4>5</vt:i4>
      </vt:variant>
      <vt:variant>
        <vt:lpwstr/>
      </vt:variant>
      <vt:variant>
        <vt:lpwstr>_Toc485281473</vt:lpwstr>
      </vt:variant>
      <vt:variant>
        <vt:i4>1769533</vt:i4>
      </vt:variant>
      <vt:variant>
        <vt:i4>191</vt:i4>
      </vt:variant>
      <vt:variant>
        <vt:i4>0</vt:i4>
      </vt:variant>
      <vt:variant>
        <vt:i4>5</vt:i4>
      </vt:variant>
      <vt:variant>
        <vt:lpwstr/>
      </vt:variant>
      <vt:variant>
        <vt:lpwstr>_Toc485281472</vt:lpwstr>
      </vt:variant>
      <vt:variant>
        <vt:i4>1769533</vt:i4>
      </vt:variant>
      <vt:variant>
        <vt:i4>185</vt:i4>
      </vt:variant>
      <vt:variant>
        <vt:i4>0</vt:i4>
      </vt:variant>
      <vt:variant>
        <vt:i4>5</vt:i4>
      </vt:variant>
      <vt:variant>
        <vt:lpwstr/>
      </vt:variant>
      <vt:variant>
        <vt:lpwstr>_Toc485281471</vt:lpwstr>
      </vt:variant>
      <vt:variant>
        <vt:i4>1769533</vt:i4>
      </vt:variant>
      <vt:variant>
        <vt:i4>179</vt:i4>
      </vt:variant>
      <vt:variant>
        <vt:i4>0</vt:i4>
      </vt:variant>
      <vt:variant>
        <vt:i4>5</vt:i4>
      </vt:variant>
      <vt:variant>
        <vt:lpwstr/>
      </vt:variant>
      <vt:variant>
        <vt:lpwstr>_Toc485281470</vt:lpwstr>
      </vt:variant>
      <vt:variant>
        <vt:i4>1703997</vt:i4>
      </vt:variant>
      <vt:variant>
        <vt:i4>173</vt:i4>
      </vt:variant>
      <vt:variant>
        <vt:i4>0</vt:i4>
      </vt:variant>
      <vt:variant>
        <vt:i4>5</vt:i4>
      </vt:variant>
      <vt:variant>
        <vt:lpwstr/>
      </vt:variant>
      <vt:variant>
        <vt:lpwstr>_Toc485281469</vt:lpwstr>
      </vt:variant>
      <vt:variant>
        <vt:i4>1703997</vt:i4>
      </vt:variant>
      <vt:variant>
        <vt:i4>167</vt:i4>
      </vt:variant>
      <vt:variant>
        <vt:i4>0</vt:i4>
      </vt:variant>
      <vt:variant>
        <vt:i4>5</vt:i4>
      </vt:variant>
      <vt:variant>
        <vt:lpwstr/>
      </vt:variant>
      <vt:variant>
        <vt:lpwstr>_Toc485281468</vt:lpwstr>
      </vt:variant>
      <vt:variant>
        <vt:i4>1703997</vt:i4>
      </vt:variant>
      <vt:variant>
        <vt:i4>161</vt:i4>
      </vt:variant>
      <vt:variant>
        <vt:i4>0</vt:i4>
      </vt:variant>
      <vt:variant>
        <vt:i4>5</vt:i4>
      </vt:variant>
      <vt:variant>
        <vt:lpwstr/>
      </vt:variant>
      <vt:variant>
        <vt:lpwstr>_Toc485281467</vt:lpwstr>
      </vt:variant>
      <vt:variant>
        <vt:i4>1703997</vt:i4>
      </vt:variant>
      <vt:variant>
        <vt:i4>155</vt:i4>
      </vt:variant>
      <vt:variant>
        <vt:i4>0</vt:i4>
      </vt:variant>
      <vt:variant>
        <vt:i4>5</vt:i4>
      </vt:variant>
      <vt:variant>
        <vt:lpwstr/>
      </vt:variant>
      <vt:variant>
        <vt:lpwstr>_Toc485281466</vt:lpwstr>
      </vt:variant>
      <vt:variant>
        <vt:i4>1703997</vt:i4>
      </vt:variant>
      <vt:variant>
        <vt:i4>149</vt:i4>
      </vt:variant>
      <vt:variant>
        <vt:i4>0</vt:i4>
      </vt:variant>
      <vt:variant>
        <vt:i4>5</vt:i4>
      </vt:variant>
      <vt:variant>
        <vt:lpwstr/>
      </vt:variant>
      <vt:variant>
        <vt:lpwstr>_Toc485281465</vt:lpwstr>
      </vt:variant>
      <vt:variant>
        <vt:i4>1703997</vt:i4>
      </vt:variant>
      <vt:variant>
        <vt:i4>143</vt:i4>
      </vt:variant>
      <vt:variant>
        <vt:i4>0</vt:i4>
      </vt:variant>
      <vt:variant>
        <vt:i4>5</vt:i4>
      </vt:variant>
      <vt:variant>
        <vt:lpwstr/>
      </vt:variant>
      <vt:variant>
        <vt:lpwstr>_Toc485281464</vt:lpwstr>
      </vt:variant>
      <vt:variant>
        <vt:i4>1703997</vt:i4>
      </vt:variant>
      <vt:variant>
        <vt:i4>137</vt:i4>
      </vt:variant>
      <vt:variant>
        <vt:i4>0</vt:i4>
      </vt:variant>
      <vt:variant>
        <vt:i4>5</vt:i4>
      </vt:variant>
      <vt:variant>
        <vt:lpwstr/>
      </vt:variant>
      <vt:variant>
        <vt:lpwstr>_Toc485281463</vt:lpwstr>
      </vt:variant>
      <vt:variant>
        <vt:i4>1703997</vt:i4>
      </vt:variant>
      <vt:variant>
        <vt:i4>131</vt:i4>
      </vt:variant>
      <vt:variant>
        <vt:i4>0</vt:i4>
      </vt:variant>
      <vt:variant>
        <vt:i4>5</vt:i4>
      </vt:variant>
      <vt:variant>
        <vt:lpwstr/>
      </vt:variant>
      <vt:variant>
        <vt:lpwstr>_Toc485281462</vt:lpwstr>
      </vt:variant>
      <vt:variant>
        <vt:i4>1703997</vt:i4>
      </vt:variant>
      <vt:variant>
        <vt:i4>125</vt:i4>
      </vt:variant>
      <vt:variant>
        <vt:i4>0</vt:i4>
      </vt:variant>
      <vt:variant>
        <vt:i4>5</vt:i4>
      </vt:variant>
      <vt:variant>
        <vt:lpwstr/>
      </vt:variant>
      <vt:variant>
        <vt:lpwstr>_Toc485281460</vt:lpwstr>
      </vt:variant>
      <vt:variant>
        <vt:i4>1638461</vt:i4>
      </vt:variant>
      <vt:variant>
        <vt:i4>119</vt:i4>
      </vt:variant>
      <vt:variant>
        <vt:i4>0</vt:i4>
      </vt:variant>
      <vt:variant>
        <vt:i4>5</vt:i4>
      </vt:variant>
      <vt:variant>
        <vt:lpwstr/>
      </vt:variant>
      <vt:variant>
        <vt:lpwstr>_Toc485281459</vt:lpwstr>
      </vt:variant>
      <vt:variant>
        <vt:i4>1638461</vt:i4>
      </vt:variant>
      <vt:variant>
        <vt:i4>113</vt:i4>
      </vt:variant>
      <vt:variant>
        <vt:i4>0</vt:i4>
      </vt:variant>
      <vt:variant>
        <vt:i4>5</vt:i4>
      </vt:variant>
      <vt:variant>
        <vt:lpwstr/>
      </vt:variant>
      <vt:variant>
        <vt:lpwstr>_Toc485281458</vt:lpwstr>
      </vt:variant>
      <vt:variant>
        <vt:i4>1638461</vt:i4>
      </vt:variant>
      <vt:variant>
        <vt:i4>107</vt:i4>
      </vt:variant>
      <vt:variant>
        <vt:i4>0</vt:i4>
      </vt:variant>
      <vt:variant>
        <vt:i4>5</vt:i4>
      </vt:variant>
      <vt:variant>
        <vt:lpwstr/>
      </vt:variant>
      <vt:variant>
        <vt:lpwstr>_Toc485281457</vt:lpwstr>
      </vt:variant>
      <vt:variant>
        <vt:i4>1638461</vt:i4>
      </vt:variant>
      <vt:variant>
        <vt:i4>101</vt:i4>
      </vt:variant>
      <vt:variant>
        <vt:i4>0</vt:i4>
      </vt:variant>
      <vt:variant>
        <vt:i4>5</vt:i4>
      </vt:variant>
      <vt:variant>
        <vt:lpwstr/>
      </vt:variant>
      <vt:variant>
        <vt:lpwstr>_Toc485281456</vt:lpwstr>
      </vt:variant>
      <vt:variant>
        <vt:i4>1638461</vt:i4>
      </vt:variant>
      <vt:variant>
        <vt:i4>95</vt:i4>
      </vt:variant>
      <vt:variant>
        <vt:i4>0</vt:i4>
      </vt:variant>
      <vt:variant>
        <vt:i4>5</vt:i4>
      </vt:variant>
      <vt:variant>
        <vt:lpwstr/>
      </vt:variant>
      <vt:variant>
        <vt:lpwstr>_Toc485281455</vt:lpwstr>
      </vt:variant>
      <vt:variant>
        <vt:i4>1638461</vt:i4>
      </vt:variant>
      <vt:variant>
        <vt:i4>89</vt:i4>
      </vt:variant>
      <vt:variant>
        <vt:i4>0</vt:i4>
      </vt:variant>
      <vt:variant>
        <vt:i4>5</vt:i4>
      </vt:variant>
      <vt:variant>
        <vt:lpwstr/>
      </vt:variant>
      <vt:variant>
        <vt:lpwstr>_Toc485281454</vt:lpwstr>
      </vt:variant>
      <vt:variant>
        <vt:i4>1638461</vt:i4>
      </vt:variant>
      <vt:variant>
        <vt:i4>83</vt:i4>
      </vt:variant>
      <vt:variant>
        <vt:i4>0</vt:i4>
      </vt:variant>
      <vt:variant>
        <vt:i4>5</vt:i4>
      </vt:variant>
      <vt:variant>
        <vt:lpwstr/>
      </vt:variant>
      <vt:variant>
        <vt:lpwstr>_Toc485281453</vt:lpwstr>
      </vt:variant>
      <vt:variant>
        <vt:i4>1638461</vt:i4>
      </vt:variant>
      <vt:variant>
        <vt:i4>77</vt:i4>
      </vt:variant>
      <vt:variant>
        <vt:i4>0</vt:i4>
      </vt:variant>
      <vt:variant>
        <vt:i4>5</vt:i4>
      </vt:variant>
      <vt:variant>
        <vt:lpwstr/>
      </vt:variant>
      <vt:variant>
        <vt:lpwstr>_Toc485281452</vt:lpwstr>
      </vt:variant>
      <vt:variant>
        <vt:i4>1638461</vt:i4>
      </vt:variant>
      <vt:variant>
        <vt:i4>71</vt:i4>
      </vt:variant>
      <vt:variant>
        <vt:i4>0</vt:i4>
      </vt:variant>
      <vt:variant>
        <vt:i4>5</vt:i4>
      </vt:variant>
      <vt:variant>
        <vt:lpwstr/>
      </vt:variant>
      <vt:variant>
        <vt:lpwstr>_Toc485281451</vt:lpwstr>
      </vt:variant>
      <vt:variant>
        <vt:i4>1638461</vt:i4>
      </vt:variant>
      <vt:variant>
        <vt:i4>65</vt:i4>
      </vt:variant>
      <vt:variant>
        <vt:i4>0</vt:i4>
      </vt:variant>
      <vt:variant>
        <vt:i4>5</vt:i4>
      </vt:variant>
      <vt:variant>
        <vt:lpwstr/>
      </vt:variant>
      <vt:variant>
        <vt:lpwstr>_Toc485281450</vt:lpwstr>
      </vt:variant>
      <vt:variant>
        <vt:i4>1572925</vt:i4>
      </vt:variant>
      <vt:variant>
        <vt:i4>59</vt:i4>
      </vt:variant>
      <vt:variant>
        <vt:i4>0</vt:i4>
      </vt:variant>
      <vt:variant>
        <vt:i4>5</vt:i4>
      </vt:variant>
      <vt:variant>
        <vt:lpwstr/>
      </vt:variant>
      <vt:variant>
        <vt:lpwstr>_Toc485281449</vt:lpwstr>
      </vt:variant>
      <vt:variant>
        <vt:i4>1572925</vt:i4>
      </vt:variant>
      <vt:variant>
        <vt:i4>53</vt:i4>
      </vt:variant>
      <vt:variant>
        <vt:i4>0</vt:i4>
      </vt:variant>
      <vt:variant>
        <vt:i4>5</vt:i4>
      </vt:variant>
      <vt:variant>
        <vt:lpwstr/>
      </vt:variant>
      <vt:variant>
        <vt:lpwstr>_Toc485281448</vt:lpwstr>
      </vt:variant>
      <vt:variant>
        <vt:i4>1572925</vt:i4>
      </vt:variant>
      <vt:variant>
        <vt:i4>47</vt:i4>
      </vt:variant>
      <vt:variant>
        <vt:i4>0</vt:i4>
      </vt:variant>
      <vt:variant>
        <vt:i4>5</vt:i4>
      </vt:variant>
      <vt:variant>
        <vt:lpwstr/>
      </vt:variant>
      <vt:variant>
        <vt:lpwstr>_Toc485281447</vt:lpwstr>
      </vt:variant>
      <vt:variant>
        <vt:i4>1572925</vt:i4>
      </vt:variant>
      <vt:variant>
        <vt:i4>41</vt:i4>
      </vt:variant>
      <vt:variant>
        <vt:i4>0</vt:i4>
      </vt:variant>
      <vt:variant>
        <vt:i4>5</vt:i4>
      </vt:variant>
      <vt:variant>
        <vt:lpwstr/>
      </vt:variant>
      <vt:variant>
        <vt:lpwstr>_Toc485281446</vt:lpwstr>
      </vt:variant>
      <vt:variant>
        <vt:i4>1572925</vt:i4>
      </vt:variant>
      <vt:variant>
        <vt:i4>35</vt:i4>
      </vt:variant>
      <vt:variant>
        <vt:i4>0</vt:i4>
      </vt:variant>
      <vt:variant>
        <vt:i4>5</vt:i4>
      </vt:variant>
      <vt:variant>
        <vt:lpwstr/>
      </vt:variant>
      <vt:variant>
        <vt:lpwstr>_Toc485281445</vt:lpwstr>
      </vt:variant>
      <vt:variant>
        <vt:i4>1572925</vt:i4>
      </vt:variant>
      <vt:variant>
        <vt:i4>29</vt:i4>
      </vt:variant>
      <vt:variant>
        <vt:i4>0</vt:i4>
      </vt:variant>
      <vt:variant>
        <vt:i4>5</vt:i4>
      </vt:variant>
      <vt:variant>
        <vt:lpwstr/>
      </vt:variant>
      <vt:variant>
        <vt:lpwstr>_Toc485281444</vt:lpwstr>
      </vt:variant>
      <vt:variant>
        <vt:i4>1572925</vt:i4>
      </vt:variant>
      <vt:variant>
        <vt:i4>23</vt:i4>
      </vt:variant>
      <vt:variant>
        <vt:i4>0</vt:i4>
      </vt:variant>
      <vt:variant>
        <vt:i4>5</vt:i4>
      </vt:variant>
      <vt:variant>
        <vt:lpwstr/>
      </vt:variant>
      <vt:variant>
        <vt:lpwstr>_Toc485281443</vt:lpwstr>
      </vt:variant>
      <vt:variant>
        <vt:i4>1572925</vt:i4>
      </vt:variant>
      <vt:variant>
        <vt:i4>17</vt:i4>
      </vt:variant>
      <vt:variant>
        <vt:i4>0</vt:i4>
      </vt:variant>
      <vt:variant>
        <vt:i4>5</vt:i4>
      </vt:variant>
      <vt:variant>
        <vt:lpwstr/>
      </vt:variant>
      <vt:variant>
        <vt:lpwstr>_Toc485281442</vt:lpwstr>
      </vt:variant>
      <vt:variant>
        <vt:i4>1572925</vt:i4>
      </vt:variant>
      <vt:variant>
        <vt:i4>11</vt:i4>
      </vt:variant>
      <vt:variant>
        <vt:i4>0</vt:i4>
      </vt:variant>
      <vt:variant>
        <vt:i4>5</vt:i4>
      </vt:variant>
      <vt:variant>
        <vt:lpwstr/>
      </vt:variant>
      <vt:variant>
        <vt:lpwstr>_Toc485281441</vt:lpwstr>
      </vt:variant>
      <vt:variant>
        <vt:i4>1572925</vt:i4>
      </vt:variant>
      <vt:variant>
        <vt:i4>5</vt:i4>
      </vt:variant>
      <vt:variant>
        <vt:i4>0</vt:i4>
      </vt:variant>
      <vt:variant>
        <vt:i4>5</vt:i4>
      </vt:variant>
      <vt:variant>
        <vt:lpwstr/>
      </vt:variant>
      <vt:variant>
        <vt:lpwstr>_Toc485281440</vt:lpwstr>
      </vt:variant>
      <vt:variant>
        <vt:i4>2293795</vt:i4>
      </vt:variant>
      <vt:variant>
        <vt:i4>0</vt:i4>
      </vt:variant>
      <vt:variant>
        <vt:i4>0</vt:i4>
      </vt:variant>
      <vt:variant>
        <vt:i4>5</vt:i4>
      </vt:variant>
      <vt:variant>
        <vt:lpwstr>http://www.dsprings.k12.ky.us/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dc:title>
  <dc:subject/>
  <dc:creator>D_BASS</dc:creator>
  <cp:keywords/>
  <cp:lastModifiedBy>Kinman, Katrina - KSBA</cp:lastModifiedBy>
  <cp:revision>32</cp:revision>
  <cp:lastPrinted>2012-04-19T18:22:00Z</cp:lastPrinted>
  <dcterms:created xsi:type="dcterms:W3CDTF">2017-11-19T17:38:00Z</dcterms:created>
  <dcterms:modified xsi:type="dcterms:W3CDTF">2022-06-02T18:13:00Z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y fmtid="{D5CDD505-2E9C-101B-9397-08002B2CF9AE}" pid="5" name="_NewReviewCycle">
    <vt:lpwstr/>
  </property>
</Properties>
</file>