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5AEE" w14:textId="5D43901E" w:rsidR="00490C96" w:rsidRPr="00CA4AD5" w:rsidRDefault="00B235F5" w:rsidP="00DF5692">
      <w:pPr>
        <w:pStyle w:val="CompanyName"/>
        <w:pBdr>
          <w:top w:val="double" w:sz="4" w:space="1" w:color="auto"/>
          <w:left w:val="double" w:sz="4" w:space="4" w:color="auto"/>
          <w:bottom w:val="double" w:sz="4" w:space="1" w:color="auto"/>
          <w:right w:val="double" w:sz="4" w:space="4" w:color="auto"/>
        </w:pBdr>
        <w:spacing w:before="0" w:after="600" w:line="240" w:lineRule="auto"/>
        <w:ind w:right="43"/>
        <w:jc w:val="center"/>
        <w:rPr>
          <w:sz w:val="52"/>
          <w14:shadow w14:blurRad="50800" w14:dist="38100" w14:dir="2700000" w14:sx="100000" w14:sy="100000" w14:kx="0" w14:ky="0" w14:algn="tl">
            <w14:srgbClr w14:val="000000">
              <w14:alpha w14:val="60000"/>
            </w14:srgbClr>
          </w14:shadow>
        </w:rPr>
      </w:pPr>
      <w:r>
        <w:rPr>
          <w:rFonts w:ascii="Times New Roman" w:hAnsi="Times New Roman"/>
          <w:noProof/>
          <w:sz w:val="24"/>
          <w:szCs w:val="24"/>
        </w:rPr>
        <mc:AlternateContent>
          <mc:Choice Requires="wps">
            <w:drawing>
              <wp:anchor distT="45720" distB="45720" distL="114300" distR="114300" simplePos="0" relativeHeight="251663872" behindDoc="0" locked="0" layoutInCell="1" allowOverlap="1" wp14:anchorId="3734C513" wp14:editId="7ACFB883">
                <wp:simplePos x="0" y="0"/>
                <wp:positionH relativeFrom="page">
                  <wp:posOffset>2520950</wp:posOffset>
                </wp:positionH>
                <wp:positionV relativeFrom="page">
                  <wp:posOffset>398780</wp:posOffset>
                </wp:positionV>
                <wp:extent cx="2905125" cy="311150"/>
                <wp:effectExtent l="0" t="0" r="1905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11150"/>
                        </a:xfrm>
                        <a:prstGeom prst="rect">
                          <a:avLst/>
                        </a:prstGeom>
                        <a:solidFill>
                          <a:srgbClr val="FFFFFF"/>
                        </a:solidFill>
                        <a:ln w="9525">
                          <a:solidFill>
                            <a:srgbClr val="000000"/>
                          </a:solidFill>
                          <a:miter lim="800000"/>
                          <a:headEnd/>
                          <a:tailEnd/>
                        </a:ln>
                      </wps:spPr>
                      <wps:txbx>
                        <w:txbxContent>
                          <w:p w14:paraId="7E793294" w14:textId="77777777" w:rsidR="00B235F5" w:rsidRDefault="00B235F5" w:rsidP="00B235F5">
                            <w:pPr>
                              <w:jc w:val="center"/>
                              <w:rPr>
                                <w:color w:val="FF0000"/>
                                <w:sz w:val="28"/>
                                <w:szCs w:val="28"/>
                              </w:rPr>
                            </w:pPr>
                            <w:r>
                              <w:rPr>
                                <w:color w:val="FF0000"/>
                                <w:sz w:val="28"/>
                                <w:szCs w:val="28"/>
                                <w:highlight w:val="yellow"/>
                              </w:rPr>
                              <w:t>Draft 5/18/22</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34C513" id="_x0000_t202" coordsize="21600,21600" o:spt="202" path="m,l,21600r21600,l21600,xe">
                <v:stroke joinstyle="miter"/>
                <v:path gradientshapeok="t" o:connecttype="rect"/>
              </v:shapetype>
              <v:shape id="Text Box 217" o:spid="_x0000_s1026" type="#_x0000_t202" style="position:absolute;left:0;text-align:left;margin-left:198.5pt;margin-top:31.4pt;width:228.75pt;height:24.5pt;z-index:25166387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">
                <v:textbox style="mso-fit-shape-to-text:t">
                  <w:txbxContent>
                    <w:p w14:paraId="7E793294" w14:textId="77777777" w:rsidR="00B235F5" w:rsidRDefault="00B235F5" w:rsidP="00B235F5">
                      <w:pPr>
                        <w:jc w:val="center"/>
                        <w:rPr>
                          <w:color w:val="FF0000"/>
                          <w:sz w:val="28"/>
                          <w:szCs w:val="28"/>
                        </w:rPr>
                      </w:pPr>
                      <w:r>
                        <w:rPr>
                          <w:color w:val="FF0000"/>
                          <w:sz w:val="28"/>
                          <w:szCs w:val="28"/>
                          <w:highlight w:val="yellow"/>
                        </w:rPr>
                        <w:t>Draft 5/18/22</w:t>
                      </w:r>
                    </w:p>
                  </w:txbxContent>
                </v:textbox>
                <w10:wrap type="square" anchorx="page" anchory="page"/>
              </v:shape>
            </w:pict>
          </mc:Fallback>
        </mc:AlternateContent>
      </w:r>
      <w:r w:rsidR="00490C96" w:rsidRPr="00CA4AD5">
        <w:rPr>
          <w:sz w:val="120"/>
          <w:szCs w:val="120"/>
          <w14:shadow w14:blurRad="50800" w14:dist="38100" w14:dir="2700000" w14:sx="100000" w14:sy="100000" w14:kx="0" w14:ky="0" w14:algn="tl">
            <w14:srgbClr w14:val="000000">
              <w14:alpha w14:val="60000"/>
            </w14:srgbClr>
          </w14:shadow>
        </w:rPr>
        <w:t>Substitute Teacher Handbook</w:t>
      </w:r>
      <w:r w:rsidR="00490C96" w:rsidRPr="00CA4AD5">
        <w:rPr>
          <w:sz w:val="52"/>
          <w14:shadow w14:blurRad="50800" w14:dist="38100" w14:dir="2700000" w14:sx="100000" w14:sy="100000" w14:kx="0" w14:ky="0" w14:algn="tl">
            <w14:srgbClr w14:val="000000">
              <w14:alpha w14:val="60000"/>
            </w14:srgbClr>
          </w14:shadow>
        </w:rPr>
        <w:t xml:space="preserve"> </w:t>
      </w:r>
    </w:p>
    <w:p w14:paraId="1E264F2E" w14:textId="77777777" w:rsidR="00DF5692" w:rsidRPr="00CA4AD5" w:rsidRDefault="00DF5692" w:rsidP="00DF5692">
      <w:pPr>
        <w:pStyle w:val="CompanyName"/>
        <w:spacing w:before="720" w:after="0" w:line="240" w:lineRule="auto"/>
        <w:ind w:left="-86" w:right="418"/>
        <w:jc w:val="center"/>
        <w:rPr>
          <w:b/>
          <w:sz w:val="52"/>
        </w:rPr>
      </w:pPr>
      <w:r w:rsidRPr="00CA4AD5">
        <w:rPr>
          <w:b/>
          <w:sz w:val="52"/>
        </w:rPr>
        <w:t>Dawson Springs Independent</w:t>
      </w:r>
    </w:p>
    <w:p w14:paraId="3EB84EB5" w14:textId="77777777" w:rsidR="00DF5692" w:rsidRPr="00CA4AD5" w:rsidRDefault="00DF5692" w:rsidP="00DF5692">
      <w:pPr>
        <w:pStyle w:val="CompanyName"/>
        <w:spacing w:before="240" w:after="240" w:line="240" w:lineRule="auto"/>
        <w:ind w:left="-86" w:right="418"/>
        <w:jc w:val="center"/>
        <w:rPr>
          <w:b/>
          <w:sz w:val="52"/>
        </w:rPr>
      </w:pPr>
      <w:r w:rsidRPr="00CA4AD5">
        <w:rPr>
          <w:b/>
          <w:sz w:val="52"/>
        </w:rPr>
        <w:t>Schools</w:t>
      </w:r>
    </w:p>
    <w:p w14:paraId="3FB05C08" w14:textId="1042D88B" w:rsidR="00DF5692" w:rsidRPr="00CA4AD5" w:rsidRDefault="00EA5166" w:rsidP="00DF5692">
      <w:pPr>
        <w:pStyle w:val="BodyText3"/>
        <w:ind w:left="-86" w:right="418"/>
        <w:jc w:val="center"/>
        <w:rPr>
          <w:noProof/>
          <w:sz w:val="24"/>
          <w:szCs w:val="24"/>
        </w:rPr>
      </w:pPr>
      <w:r w:rsidRPr="00CA4AD5">
        <w:rPr>
          <w:noProof/>
          <w:sz w:val="24"/>
          <w:szCs w:val="24"/>
        </w:rPr>
        <w:drawing>
          <wp:anchor distT="0" distB="0" distL="114300" distR="114300" simplePos="0" relativeHeight="251661824" behindDoc="0" locked="0" layoutInCell="1" allowOverlap="1" wp14:anchorId="6F79F8C7" wp14:editId="5054D159">
            <wp:simplePos x="0" y="0"/>
            <wp:positionH relativeFrom="column">
              <wp:posOffset>1527175</wp:posOffset>
            </wp:positionH>
            <wp:positionV relativeFrom="page">
              <wp:posOffset>5934075</wp:posOffset>
            </wp:positionV>
            <wp:extent cx="3009265" cy="250634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265" cy="2506345"/>
                    </a:xfrm>
                    <a:prstGeom prst="rect">
                      <a:avLst/>
                    </a:prstGeom>
                  </pic:spPr>
                </pic:pic>
              </a:graphicData>
            </a:graphic>
          </wp:anchor>
        </w:drawing>
      </w:r>
    </w:p>
    <w:p w14:paraId="6BC7766C" w14:textId="229762F0" w:rsidR="00C84007" w:rsidRPr="00CA4AD5" w:rsidRDefault="0036100E" w:rsidP="00EA5166">
      <w:pPr>
        <w:pStyle w:val="BodyText"/>
        <w:spacing w:before="3720" w:after="0"/>
        <w:ind w:right="43"/>
        <w:jc w:val="right"/>
      </w:pPr>
      <w:r w:rsidRPr="00CA4AD5">
        <w:t>Published:</w:t>
      </w:r>
      <w:r w:rsidR="0003067F" w:rsidRPr="00CA4AD5">
        <w:t xml:space="preserve"> </w:t>
      </w:r>
      <w:ins w:id="0" w:author="Kinman, Katrina - KSBA" w:date="2022-05-18T15:06:00Z">
        <w:r w:rsidR="00B235F5" w:rsidRPr="00B235F5">
          <w:rPr>
            <w:highlight w:val="yellow"/>
            <w:rPrChange w:id="1" w:author="Kinman, Katrina - KSBA" w:date="2022-05-18T15:06:00Z">
              <w:rPr/>
            </w:rPrChange>
          </w:rPr>
          <w:t>2022</w:t>
        </w:r>
      </w:ins>
      <w:del w:id="2" w:author="Kinman, Katrina - KSBA" w:date="2022-05-18T15:06:00Z">
        <w:r w:rsidR="00CA4AD5" w:rsidRPr="00B235F5" w:rsidDel="00B235F5">
          <w:rPr>
            <w:highlight w:val="yellow"/>
            <w:rPrChange w:id="3" w:author="Kinman, Katrina - KSBA" w:date="2022-05-18T15:06:00Z">
              <w:rPr/>
            </w:rPrChange>
          </w:rPr>
          <w:delText>June 2021</w:delText>
        </w:r>
      </w:del>
    </w:p>
    <w:p w14:paraId="5E16ED11" w14:textId="77777777" w:rsidR="00D613DF" w:rsidRPr="00CA4AD5" w:rsidRDefault="00D613DF" w:rsidP="00C84007">
      <w:pPr>
        <w:pStyle w:val="BodyText"/>
        <w:spacing w:before="3080" w:after="0"/>
        <w:ind w:right="43"/>
        <w:jc w:val="right"/>
        <w:rPr>
          <w:sz w:val="36"/>
          <w:szCs w:val="36"/>
        </w:rPr>
        <w:sectPr w:rsidR="00D613DF" w:rsidRPr="00CA4AD5" w:rsidSect="003A6D8E">
          <w:footerReference w:type="even" r:id="rId9"/>
          <w:footerReference w:type="first" r:id="rId10"/>
          <w:type w:val="continuous"/>
          <w:pgSz w:w="12240" w:h="15840" w:code="1"/>
          <w:pgMar w:top="1800" w:right="994" w:bottom="1800" w:left="1195" w:header="965" w:footer="965" w:gutter="0"/>
          <w:pgNumType w:fmt="lowerRoman" w:start="1"/>
          <w:cols w:space="720"/>
        </w:sectPr>
      </w:pPr>
    </w:p>
    <w:p w14:paraId="30918B4E" w14:textId="77777777" w:rsidR="00A77567" w:rsidRPr="00CA4AD5" w:rsidRDefault="00C8331C" w:rsidP="00C84007">
      <w:pPr>
        <w:pStyle w:val="Title"/>
        <w:spacing w:after="5520"/>
        <w:rPr>
          <w:rFonts w:ascii="Garamond" w:hAnsi="Garamond"/>
          <w:sz w:val="28"/>
          <w:szCs w:val="28"/>
        </w:rPr>
      </w:pPr>
      <w:bookmarkStart w:id="4" w:name="_Toc483210468"/>
      <w:bookmarkStart w:id="5" w:name="_Toc480686126"/>
      <w:bookmarkStart w:id="6" w:name="_Toc480606702"/>
      <w:bookmarkStart w:id="7" w:name="_Toc480345518"/>
      <w:bookmarkStart w:id="8" w:name="_Toc480254684"/>
      <w:bookmarkStart w:id="9" w:name="_Toc480016058"/>
      <w:bookmarkStart w:id="10" w:name="_Toc480016000"/>
      <w:bookmarkStart w:id="11" w:name="_Toc480009412"/>
      <w:bookmarkStart w:id="12" w:name="_Toc479992769"/>
      <w:bookmarkStart w:id="13" w:name="_Toc479991161"/>
      <w:bookmarkStart w:id="14" w:name="_Toc479739563"/>
      <w:bookmarkStart w:id="15" w:name="_Toc479739447"/>
      <w:bookmarkStart w:id="16" w:name="_Toc478789158"/>
      <w:bookmarkStart w:id="17" w:name="_Toc478789092"/>
      <w:bookmarkStart w:id="18" w:name="_Toc478788736"/>
      <w:r w:rsidRPr="00CA4AD5">
        <w:lastRenderedPageBreak/>
        <w:t>Substitute Teacher Handbook</w:t>
      </w:r>
      <w:r w:rsidR="00A77567" w:rsidRPr="00CA4AD5">
        <w:br/>
      </w:r>
      <w:r w:rsidR="00A1317C" w:rsidRPr="00CA4AD5">
        <w:rPr>
          <w:rFonts w:ascii="Garamond" w:hAnsi="Garamond"/>
          <w:color w:val="000000"/>
          <w:sz w:val="28"/>
          <w:szCs w:val="28"/>
        </w:rPr>
        <w:t xml:space="preserve">Dawson </w:t>
      </w:r>
      <w:r w:rsidR="00C400E5" w:rsidRPr="00CA4AD5">
        <w:rPr>
          <w:rFonts w:ascii="Garamond" w:hAnsi="Garamond"/>
          <w:color w:val="000000"/>
          <w:sz w:val="28"/>
          <w:szCs w:val="28"/>
        </w:rPr>
        <w:t>Springs Independent</w:t>
      </w:r>
      <w:r w:rsidR="00A77567" w:rsidRPr="00CA4AD5">
        <w:rPr>
          <w:rFonts w:ascii="Garamond" w:hAnsi="Garamond"/>
          <w:color w:val="000000"/>
          <w:sz w:val="28"/>
          <w:szCs w:val="28"/>
        </w:rPr>
        <w:t xml:space="preserve"> Schools</w:t>
      </w:r>
    </w:p>
    <w:p w14:paraId="5A99F8EA" w14:textId="77777777" w:rsidR="00A1317C" w:rsidRPr="00CA4AD5" w:rsidRDefault="00EF51F4" w:rsidP="00A1317C">
      <w:pPr>
        <w:pStyle w:val="ReturnAddress"/>
        <w:rPr>
          <w:sz w:val="24"/>
        </w:rPr>
      </w:pPr>
      <w:r w:rsidRPr="00CA4AD5">
        <w:rPr>
          <w:iCs/>
          <w:sz w:val="24"/>
        </w:rPr>
        <w:t>Leonard Whalen</w:t>
      </w:r>
      <w:r w:rsidR="003B2037" w:rsidRPr="00CA4AD5">
        <w:rPr>
          <w:iCs/>
          <w:sz w:val="24"/>
        </w:rPr>
        <w:t>, Superintendent</w:t>
      </w:r>
    </w:p>
    <w:p w14:paraId="5FEF1115" w14:textId="77777777" w:rsidR="00A1317C" w:rsidRPr="00CA4AD5" w:rsidRDefault="00A1317C" w:rsidP="00A1317C">
      <w:pPr>
        <w:pStyle w:val="ReturnAddress"/>
        <w:rPr>
          <w:sz w:val="24"/>
        </w:rPr>
      </w:pPr>
      <w:r w:rsidRPr="00CA4AD5">
        <w:rPr>
          <w:sz w:val="24"/>
        </w:rPr>
        <w:t>Dawson Springs Independent Board of Education</w:t>
      </w:r>
    </w:p>
    <w:p w14:paraId="716F37EE" w14:textId="77777777" w:rsidR="00A1317C" w:rsidRPr="00CA4AD5" w:rsidRDefault="00A1317C" w:rsidP="00A1317C">
      <w:pPr>
        <w:pStyle w:val="ReturnAddress"/>
        <w:rPr>
          <w:sz w:val="24"/>
        </w:rPr>
      </w:pPr>
      <w:smartTag w:uri="urn:schemas-microsoft-com:office:smarttags" w:element="Street">
        <w:smartTag w:uri="urn:schemas-microsoft-com:office:smarttags" w:element="address">
          <w:r w:rsidRPr="00CA4AD5">
            <w:rPr>
              <w:sz w:val="24"/>
            </w:rPr>
            <w:t>118 East Arcadia Avenue</w:t>
          </w:r>
        </w:smartTag>
      </w:smartTag>
    </w:p>
    <w:p w14:paraId="52C1957A" w14:textId="77777777" w:rsidR="00A1317C" w:rsidRPr="00CA4AD5" w:rsidRDefault="00A1317C" w:rsidP="00A1317C">
      <w:pPr>
        <w:pStyle w:val="ReturnAddress"/>
        <w:rPr>
          <w:sz w:val="24"/>
        </w:rPr>
      </w:pPr>
      <w:smartTag w:uri="urn:schemas-microsoft-com:office:smarttags" w:element="place">
        <w:smartTag w:uri="urn:schemas-microsoft-com:office:smarttags" w:element="City">
          <w:r w:rsidRPr="00CA4AD5">
            <w:rPr>
              <w:sz w:val="24"/>
            </w:rPr>
            <w:t>Dawson Springs</w:t>
          </w:r>
        </w:smartTag>
        <w:r w:rsidRPr="00CA4AD5">
          <w:rPr>
            <w:sz w:val="24"/>
          </w:rPr>
          <w:t xml:space="preserve">, </w:t>
        </w:r>
        <w:smartTag w:uri="urn:schemas-microsoft-com:office:smarttags" w:element="State">
          <w:r w:rsidRPr="00CA4AD5">
            <w:rPr>
              <w:sz w:val="24"/>
            </w:rPr>
            <w:t>KY</w:t>
          </w:r>
        </w:smartTag>
        <w:r w:rsidRPr="00CA4AD5">
          <w:rPr>
            <w:sz w:val="24"/>
          </w:rPr>
          <w:t xml:space="preserve"> </w:t>
        </w:r>
        <w:smartTag w:uri="urn:schemas-microsoft-com:office:smarttags" w:element="PostalCode">
          <w:r w:rsidRPr="00CA4AD5">
            <w:rPr>
              <w:sz w:val="24"/>
            </w:rPr>
            <w:t>42408</w:t>
          </w:r>
        </w:smartTag>
      </w:smartTag>
    </w:p>
    <w:p w14:paraId="67905870" w14:textId="77777777" w:rsidR="00A1317C" w:rsidRPr="00CA4AD5" w:rsidRDefault="00A1317C" w:rsidP="00A1317C">
      <w:pPr>
        <w:pStyle w:val="ReturnAddress"/>
        <w:rPr>
          <w:sz w:val="24"/>
        </w:rPr>
      </w:pPr>
      <w:r w:rsidRPr="00CA4AD5">
        <w:rPr>
          <w:sz w:val="24"/>
        </w:rPr>
        <w:t>Phone (270) 797-3811 Fax (270) 797-5201</w:t>
      </w:r>
    </w:p>
    <w:p w14:paraId="279DA8D7" w14:textId="77777777" w:rsidR="00A1317C" w:rsidRPr="00CA4AD5" w:rsidRDefault="00C67DBD" w:rsidP="00A1317C">
      <w:pPr>
        <w:pStyle w:val="ReturnAddress"/>
        <w:spacing w:after="120"/>
        <w:rPr>
          <w:sz w:val="24"/>
        </w:rPr>
      </w:pPr>
      <w:hyperlink r:id="rId11" w:history="1">
        <w:r w:rsidR="00A1317C" w:rsidRPr="00CA4AD5">
          <w:rPr>
            <w:rStyle w:val="Hyperlink"/>
            <w:sz w:val="24"/>
          </w:rPr>
          <w:t>www.dsprings.k12.ky.us</w:t>
        </w:r>
      </w:hyperlink>
    </w:p>
    <w:p w14:paraId="66630603" w14:textId="6F415DE2" w:rsidR="006D0F7E" w:rsidRPr="00CA4AD5" w:rsidRDefault="006D0F7E" w:rsidP="006D0F7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CA4AD5">
        <w:rPr>
          <w:rFonts w:ascii="Garamond" w:hAnsi="Garamond"/>
          <w:bCs/>
        </w:rPr>
        <w:t xml:space="preserve">As required by law, the Board of Education does not discriminate on the basis of race, color, national </w:t>
      </w:r>
      <w:r w:rsidRPr="00CA4AD5">
        <w:rPr>
          <w:rFonts w:ascii="Garamond" w:hAnsi="Garamond"/>
          <w:bCs/>
          <w:shd w:val="clear" w:color="auto" w:fill="FFFFFF" w:themeFill="background1"/>
        </w:rPr>
        <w:t>or ethnic origin, age, religion, sex</w:t>
      </w:r>
      <w:r w:rsidR="00064D48" w:rsidRPr="00CA4AD5">
        <w:rPr>
          <w:rFonts w:ascii="Garamond" w:hAnsi="Garamond"/>
          <w:bCs/>
          <w:shd w:val="clear" w:color="auto" w:fill="FFFFFF" w:themeFill="background1"/>
        </w:rPr>
        <w:t xml:space="preserve"> (including sexual orientation or gender identity)</w:t>
      </w:r>
      <w:r w:rsidRPr="00CA4AD5">
        <w:rPr>
          <w:rFonts w:ascii="Garamond" w:hAnsi="Garamond"/>
          <w:bCs/>
          <w:shd w:val="clear" w:color="auto" w:fill="FFFFFF" w:themeFill="background1"/>
        </w:rPr>
        <w:t xml:space="preserve">, </w:t>
      </w:r>
      <w:r w:rsidRPr="00CA4AD5">
        <w:rPr>
          <w:rStyle w:val="ksbanormal"/>
          <w:rFonts w:ascii="Garamond" w:hAnsi="Garamond"/>
          <w:shd w:val="clear" w:color="auto" w:fill="FFFFFF" w:themeFill="background1"/>
        </w:rPr>
        <w:t>genetic information,</w:t>
      </w:r>
      <w:r w:rsidRPr="00CA4AD5">
        <w:rPr>
          <w:rFonts w:ascii="Garamond" w:hAnsi="Garamond"/>
          <w:bCs/>
          <w:shd w:val="clear" w:color="auto" w:fill="FFFFFF" w:themeFill="background1"/>
        </w:rPr>
        <w:t xml:space="preserve"> disability, or limitations related to pregnancy, childbirth,</w:t>
      </w:r>
      <w:r w:rsidRPr="00CA4AD5">
        <w:rPr>
          <w:rFonts w:ascii="Garamond" w:hAnsi="Garamond"/>
          <w:bCs/>
        </w:rPr>
        <w:t xml:space="preserve"> or related medical conditions in </w:t>
      </w:r>
      <w:r w:rsidRPr="00CA4AD5">
        <w:rPr>
          <w:rStyle w:val="ksbanormal"/>
          <w:rFonts w:ascii="Garamond" w:hAnsi="Garamond"/>
        </w:rPr>
        <w:t>its programs and activities and provides equal access to its facilities to the Boy Scouts and other designated youth groups.</w:t>
      </w:r>
    </w:p>
    <w:p w14:paraId="7FEA8CFC" w14:textId="77777777" w:rsidR="00D613DF" w:rsidRPr="00CA4AD5" w:rsidRDefault="00C84007" w:rsidP="00D613DF">
      <w:pPr>
        <w:pStyle w:val="ChapterTitle"/>
        <w:tabs>
          <w:tab w:val="left" w:pos="1800"/>
        </w:tabs>
        <w:spacing w:line="240" w:lineRule="auto"/>
        <w:ind w:left="1620"/>
      </w:pPr>
      <w:r w:rsidRPr="00CA4AD5">
        <w:br w:type="page"/>
      </w:r>
      <w:bookmarkStart w:id="19" w:name="_Toc103778941"/>
      <w:r w:rsidR="00D613DF" w:rsidRPr="00CA4AD5">
        <w:lastRenderedPageBreak/>
        <w:t>Table of 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7A4443C" w14:textId="16376A9B" w:rsidR="00B235F5" w:rsidRDefault="00D613DF">
      <w:pPr>
        <w:pStyle w:val="TOC1"/>
        <w:rPr>
          <w:rFonts w:asciiTheme="minorHAnsi" w:eastAsiaTheme="minorEastAsia" w:hAnsiTheme="minorHAnsi" w:cstheme="minorBidi"/>
          <w:sz w:val="22"/>
          <w:szCs w:val="22"/>
        </w:rPr>
      </w:pPr>
      <w:r w:rsidRPr="00CA4AD5">
        <w:rPr>
          <w:rFonts w:ascii="Arial" w:hAnsi="Arial" w:cs="Arial"/>
          <w:b/>
          <w:bCs/>
          <w:caps/>
          <w:sz w:val="20"/>
        </w:rPr>
        <w:fldChar w:fldCharType="begin"/>
      </w:r>
      <w:r w:rsidRPr="00CA4AD5">
        <w:rPr>
          <w:rFonts w:ascii="Arial" w:hAnsi="Arial" w:cs="Arial"/>
          <w:b/>
          <w:bCs/>
          <w:caps/>
          <w:sz w:val="20"/>
        </w:rPr>
        <w:instrText xml:space="preserve"> TOC \h \z \t "Heading 1,2,Heading 2,3,Chapter Title,1" </w:instrText>
      </w:r>
      <w:r w:rsidRPr="00CA4AD5">
        <w:rPr>
          <w:rFonts w:ascii="Arial" w:hAnsi="Arial" w:cs="Arial"/>
          <w:b/>
          <w:bCs/>
          <w:caps/>
          <w:sz w:val="20"/>
        </w:rPr>
        <w:fldChar w:fldCharType="separate"/>
      </w:r>
      <w:hyperlink w:anchor="_Toc103778941" w:history="1">
        <w:r w:rsidR="00B235F5" w:rsidRPr="0096628A">
          <w:rPr>
            <w:rStyle w:val="Hyperlink"/>
          </w:rPr>
          <w:t>Table of Contents</w:t>
        </w:r>
        <w:r w:rsidR="00B235F5">
          <w:rPr>
            <w:webHidden/>
          </w:rPr>
          <w:tab/>
        </w:r>
        <w:r w:rsidR="00B235F5">
          <w:rPr>
            <w:webHidden/>
          </w:rPr>
          <w:fldChar w:fldCharType="begin"/>
        </w:r>
        <w:r w:rsidR="00B235F5">
          <w:rPr>
            <w:webHidden/>
          </w:rPr>
          <w:instrText xml:space="preserve"> PAGEREF _Toc103778941 \h </w:instrText>
        </w:r>
        <w:r w:rsidR="00B235F5">
          <w:rPr>
            <w:webHidden/>
          </w:rPr>
        </w:r>
        <w:r w:rsidR="00B235F5">
          <w:rPr>
            <w:webHidden/>
          </w:rPr>
          <w:fldChar w:fldCharType="separate"/>
        </w:r>
        <w:r w:rsidR="00B235F5">
          <w:rPr>
            <w:webHidden/>
          </w:rPr>
          <w:t>ii</w:t>
        </w:r>
        <w:r w:rsidR="00B235F5">
          <w:rPr>
            <w:webHidden/>
          </w:rPr>
          <w:fldChar w:fldCharType="end"/>
        </w:r>
      </w:hyperlink>
    </w:p>
    <w:p w14:paraId="23DAAFE7" w14:textId="639B005C" w:rsidR="00B235F5" w:rsidRDefault="00C67DBD">
      <w:pPr>
        <w:pStyle w:val="TOC1"/>
        <w:rPr>
          <w:rFonts w:asciiTheme="minorHAnsi" w:eastAsiaTheme="minorEastAsia" w:hAnsiTheme="minorHAnsi" w:cstheme="minorBidi"/>
          <w:sz w:val="22"/>
          <w:szCs w:val="22"/>
        </w:rPr>
      </w:pPr>
      <w:hyperlink w:anchor="_Toc103778942" w:history="1">
        <w:r w:rsidR="00B235F5" w:rsidRPr="0096628A">
          <w:rPr>
            <w:rStyle w:val="Hyperlink"/>
          </w:rPr>
          <w:t>Introduction</w:t>
        </w:r>
        <w:r w:rsidR="00B235F5">
          <w:rPr>
            <w:webHidden/>
          </w:rPr>
          <w:tab/>
        </w:r>
        <w:r w:rsidR="00B235F5">
          <w:rPr>
            <w:webHidden/>
          </w:rPr>
          <w:fldChar w:fldCharType="begin"/>
        </w:r>
        <w:r w:rsidR="00B235F5">
          <w:rPr>
            <w:webHidden/>
          </w:rPr>
          <w:instrText xml:space="preserve"> PAGEREF _Toc103778942 \h </w:instrText>
        </w:r>
        <w:r w:rsidR="00B235F5">
          <w:rPr>
            <w:webHidden/>
          </w:rPr>
        </w:r>
        <w:r w:rsidR="00B235F5">
          <w:rPr>
            <w:webHidden/>
          </w:rPr>
          <w:fldChar w:fldCharType="separate"/>
        </w:r>
        <w:r w:rsidR="00B235F5">
          <w:rPr>
            <w:webHidden/>
          </w:rPr>
          <w:t>4</w:t>
        </w:r>
        <w:r w:rsidR="00B235F5">
          <w:rPr>
            <w:webHidden/>
          </w:rPr>
          <w:fldChar w:fldCharType="end"/>
        </w:r>
      </w:hyperlink>
    </w:p>
    <w:p w14:paraId="179AFF4C" w14:textId="5254E7A0" w:rsidR="00B235F5" w:rsidRDefault="00C67DBD">
      <w:pPr>
        <w:pStyle w:val="TOC2"/>
        <w:rPr>
          <w:rFonts w:asciiTheme="minorHAnsi" w:eastAsiaTheme="minorEastAsia" w:hAnsiTheme="minorHAnsi" w:cstheme="minorBidi"/>
          <w:b w:val="0"/>
          <w:bCs w:val="0"/>
          <w:caps w:val="0"/>
          <w:smallCaps w:val="0"/>
          <w:sz w:val="22"/>
          <w:szCs w:val="22"/>
        </w:rPr>
      </w:pPr>
      <w:hyperlink w:anchor="_Toc103778943" w:history="1">
        <w:r w:rsidR="00B235F5" w:rsidRPr="0096628A">
          <w:rPr>
            <w:rStyle w:val="Hyperlink"/>
          </w:rPr>
          <w:t>Welcome</w:t>
        </w:r>
        <w:r w:rsidR="00B235F5">
          <w:rPr>
            <w:webHidden/>
          </w:rPr>
          <w:tab/>
        </w:r>
        <w:r w:rsidR="00B235F5">
          <w:rPr>
            <w:webHidden/>
          </w:rPr>
          <w:fldChar w:fldCharType="begin"/>
        </w:r>
        <w:r w:rsidR="00B235F5">
          <w:rPr>
            <w:webHidden/>
          </w:rPr>
          <w:instrText xml:space="preserve"> PAGEREF _Toc103778943 \h </w:instrText>
        </w:r>
        <w:r w:rsidR="00B235F5">
          <w:rPr>
            <w:webHidden/>
          </w:rPr>
        </w:r>
        <w:r w:rsidR="00B235F5">
          <w:rPr>
            <w:webHidden/>
          </w:rPr>
          <w:fldChar w:fldCharType="separate"/>
        </w:r>
        <w:r w:rsidR="00B235F5">
          <w:rPr>
            <w:webHidden/>
          </w:rPr>
          <w:t>4</w:t>
        </w:r>
        <w:r w:rsidR="00B235F5">
          <w:rPr>
            <w:webHidden/>
          </w:rPr>
          <w:fldChar w:fldCharType="end"/>
        </w:r>
      </w:hyperlink>
    </w:p>
    <w:p w14:paraId="3040B9F0" w14:textId="49C9292D" w:rsidR="00B235F5" w:rsidRDefault="00C67DBD">
      <w:pPr>
        <w:pStyle w:val="TOC2"/>
        <w:rPr>
          <w:rFonts w:asciiTheme="minorHAnsi" w:eastAsiaTheme="minorEastAsia" w:hAnsiTheme="minorHAnsi" w:cstheme="minorBidi"/>
          <w:b w:val="0"/>
          <w:bCs w:val="0"/>
          <w:caps w:val="0"/>
          <w:smallCaps w:val="0"/>
          <w:sz w:val="22"/>
          <w:szCs w:val="22"/>
        </w:rPr>
      </w:pPr>
      <w:hyperlink w:anchor="_Toc103778944" w:history="1">
        <w:r w:rsidR="00B235F5" w:rsidRPr="0096628A">
          <w:rPr>
            <w:rStyle w:val="Hyperlink"/>
          </w:rPr>
          <w:t>District Mission</w:t>
        </w:r>
        <w:r w:rsidR="00B235F5">
          <w:rPr>
            <w:webHidden/>
          </w:rPr>
          <w:tab/>
        </w:r>
        <w:r w:rsidR="00B235F5">
          <w:rPr>
            <w:webHidden/>
          </w:rPr>
          <w:fldChar w:fldCharType="begin"/>
        </w:r>
        <w:r w:rsidR="00B235F5">
          <w:rPr>
            <w:webHidden/>
          </w:rPr>
          <w:instrText xml:space="preserve"> PAGEREF _Toc103778944 \h </w:instrText>
        </w:r>
        <w:r w:rsidR="00B235F5">
          <w:rPr>
            <w:webHidden/>
          </w:rPr>
        </w:r>
        <w:r w:rsidR="00B235F5">
          <w:rPr>
            <w:webHidden/>
          </w:rPr>
          <w:fldChar w:fldCharType="separate"/>
        </w:r>
        <w:r w:rsidR="00B235F5">
          <w:rPr>
            <w:webHidden/>
          </w:rPr>
          <w:t>5</w:t>
        </w:r>
        <w:r w:rsidR="00B235F5">
          <w:rPr>
            <w:webHidden/>
          </w:rPr>
          <w:fldChar w:fldCharType="end"/>
        </w:r>
      </w:hyperlink>
    </w:p>
    <w:p w14:paraId="3E29EFEC" w14:textId="0174C7AA" w:rsidR="00B235F5" w:rsidRDefault="00C67DBD">
      <w:pPr>
        <w:pStyle w:val="TOC2"/>
        <w:rPr>
          <w:rFonts w:asciiTheme="minorHAnsi" w:eastAsiaTheme="minorEastAsia" w:hAnsiTheme="minorHAnsi" w:cstheme="minorBidi"/>
          <w:b w:val="0"/>
          <w:bCs w:val="0"/>
          <w:caps w:val="0"/>
          <w:smallCaps w:val="0"/>
          <w:sz w:val="22"/>
          <w:szCs w:val="22"/>
        </w:rPr>
      </w:pPr>
      <w:hyperlink w:anchor="_Toc103778945" w:history="1">
        <w:r w:rsidR="00B235F5" w:rsidRPr="0096628A">
          <w:rPr>
            <w:rStyle w:val="Hyperlink"/>
          </w:rPr>
          <w:t>Vision Statement</w:t>
        </w:r>
        <w:r w:rsidR="00B235F5">
          <w:rPr>
            <w:webHidden/>
          </w:rPr>
          <w:tab/>
        </w:r>
        <w:r w:rsidR="00B235F5">
          <w:rPr>
            <w:webHidden/>
          </w:rPr>
          <w:fldChar w:fldCharType="begin"/>
        </w:r>
        <w:r w:rsidR="00B235F5">
          <w:rPr>
            <w:webHidden/>
          </w:rPr>
          <w:instrText xml:space="preserve"> PAGEREF _Toc103778945 \h </w:instrText>
        </w:r>
        <w:r w:rsidR="00B235F5">
          <w:rPr>
            <w:webHidden/>
          </w:rPr>
        </w:r>
        <w:r w:rsidR="00B235F5">
          <w:rPr>
            <w:webHidden/>
          </w:rPr>
          <w:fldChar w:fldCharType="separate"/>
        </w:r>
        <w:r w:rsidR="00B235F5">
          <w:rPr>
            <w:webHidden/>
          </w:rPr>
          <w:t>5</w:t>
        </w:r>
        <w:r w:rsidR="00B235F5">
          <w:rPr>
            <w:webHidden/>
          </w:rPr>
          <w:fldChar w:fldCharType="end"/>
        </w:r>
      </w:hyperlink>
    </w:p>
    <w:p w14:paraId="69E6125D" w14:textId="2E646EFD" w:rsidR="00B235F5" w:rsidRDefault="00C67DBD">
      <w:pPr>
        <w:pStyle w:val="TOC2"/>
        <w:rPr>
          <w:rFonts w:asciiTheme="minorHAnsi" w:eastAsiaTheme="minorEastAsia" w:hAnsiTheme="minorHAnsi" w:cstheme="minorBidi"/>
          <w:b w:val="0"/>
          <w:bCs w:val="0"/>
          <w:caps w:val="0"/>
          <w:smallCaps w:val="0"/>
          <w:sz w:val="22"/>
          <w:szCs w:val="22"/>
        </w:rPr>
      </w:pPr>
      <w:hyperlink w:anchor="_Toc103778946" w:history="1">
        <w:r w:rsidR="00B235F5" w:rsidRPr="0096628A">
          <w:rPr>
            <w:rStyle w:val="Hyperlink"/>
          </w:rPr>
          <w:t>District Motto</w:t>
        </w:r>
        <w:r w:rsidR="00B235F5">
          <w:rPr>
            <w:webHidden/>
          </w:rPr>
          <w:tab/>
        </w:r>
        <w:r w:rsidR="00B235F5">
          <w:rPr>
            <w:webHidden/>
          </w:rPr>
          <w:fldChar w:fldCharType="begin"/>
        </w:r>
        <w:r w:rsidR="00B235F5">
          <w:rPr>
            <w:webHidden/>
          </w:rPr>
          <w:instrText xml:space="preserve"> PAGEREF _Toc103778946 \h </w:instrText>
        </w:r>
        <w:r w:rsidR="00B235F5">
          <w:rPr>
            <w:webHidden/>
          </w:rPr>
        </w:r>
        <w:r w:rsidR="00B235F5">
          <w:rPr>
            <w:webHidden/>
          </w:rPr>
          <w:fldChar w:fldCharType="separate"/>
        </w:r>
        <w:r w:rsidR="00B235F5">
          <w:rPr>
            <w:webHidden/>
          </w:rPr>
          <w:t>5</w:t>
        </w:r>
        <w:r w:rsidR="00B235F5">
          <w:rPr>
            <w:webHidden/>
          </w:rPr>
          <w:fldChar w:fldCharType="end"/>
        </w:r>
      </w:hyperlink>
    </w:p>
    <w:p w14:paraId="3A5B6DA0" w14:textId="340DA1E2" w:rsidR="00B235F5" w:rsidRDefault="00C67DBD">
      <w:pPr>
        <w:pStyle w:val="TOC2"/>
        <w:rPr>
          <w:rFonts w:asciiTheme="minorHAnsi" w:eastAsiaTheme="minorEastAsia" w:hAnsiTheme="minorHAnsi" w:cstheme="minorBidi"/>
          <w:b w:val="0"/>
          <w:bCs w:val="0"/>
          <w:caps w:val="0"/>
          <w:smallCaps w:val="0"/>
          <w:sz w:val="22"/>
          <w:szCs w:val="22"/>
        </w:rPr>
      </w:pPr>
      <w:hyperlink w:anchor="_Toc103778947" w:history="1">
        <w:r w:rsidR="00B235F5" w:rsidRPr="0096628A">
          <w:rPr>
            <w:rStyle w:val="Hyperlink"/>
          </w:rPr>
          <w:t>Future Policy Changes</w:t>
        </w:r>
        <w:r w:rsidR="00B235F5">
          <w:rPr>
            <w:webHidden/>
          </w:rPr>
          <w:tab/>
        </w:r>
        <w:r w:rsidR="00B235F5">
          <w:rPr>
            <w:webHidden/>
          </w:rPr>
          <w:fldChar w:fldCharType="begin"/>
        </w:r>
        <w:r w:rsidR="00B235F5">
          <w:rPr>
            <w:webHidden/>
          </w:rPr>
          <w:instrText xml:space="preserve"> PAGEREF _Toc103778947 \h </w:instrText>
        </w:r>
        <w:r w:rsidR="00B235F5">
          <w:rPr>
            <w:webHidden/>
          </w:rPr>
        </w:r>
        <w:r w:rsidR="00B235F5">
          <w:rPr>
            <w:webHidden/>
          </w:rPr>
          <w:fldChar w:fldCharType="separate"/>
        </w:r>
        <w:r w:rsidR="00B235F5">
          <w:rPr>
            <w:webHidden/>
          </w:rPr>
          <w:t>5</w:t>
        </w:r>
        <w:r w:rsidR="00B235F5">
          <w:rPr>
            <w:webHidden/>
          </w:rPr>
          <w:fldChar w:fldCharType="end"/>
        </w:r>
      </w:hyperlink>
    </w:p>
    <w:p w14:paraId="608965EB" w14:textId="2FCF3C70" w:rsidR="00B235F5" w:rsidRDefault="00C67DBD">
      <w:pPr>
        <w:pStyle w:val="TOC2"/>
        <w:rPr>
          <w:rFonts w:asciiTheme="minorHAnsi" w:eastAsiaTheme="minorEastAsia" w:hAnsiTheme="minorHAnsi" w:cstheme="minorBidi"/>
          <w:b w:val="0"/>
          <w:bCs w:val="0"/>
          <w:caps w:val="0"/>
          <w:smallCaps w:val="0"/>
          <w:sz w:val="22"/>
          <w:szCs w:val="22"/>
        </w:rPr>
      </w:pPr>
      <w:hyperlink w:anchor="_Toc103778948" w:history="1">
        <w:r w:rsidR="00B235F5" w:rsidRPr="0096628A">
          <w:rPr>
            <w:rStyle w:val="Hyperlink"/>
          </w:rPr>
          <w:t>Board of Education</w:t>
        </w:r>
        <w:r w:rsidR="00B235F5">
          <w:rPr>
            <w:webHidden/>
          </w:rPr>
          <w:tab/>
        </w:r>
        <w:r w:rsidR="00B235F5">
          <w:rPr>
            <w:webHidden/>
          </w:rPr>
          <w:fldChar w:fldCharType="begin"/>
        </w:r>
        <w:r w:rsidR="00B235F5">
          <w:rPr>
            <w:webHidden/>
          </w:rPr>
          <w:instrText xml:space="preserve"> PAGEREF _Toc103778948 \h </w:instrText>
        </w:r>
        <w:r w:rsidR="00B235F5">
          <w:rPr>
            <w:webHidden/>
          </w:rPr>
        </w:r>
        <w:r w:rsidR="00B235F5">
          <w:rPr>
            <w:webHidden/>
          </w:rPr>
          <w:fldChar w:fldCharType="separate"/>
        </w:r>
        <w:r w:rsidR="00B235F5">
          <w:rPr>
            <w:webHidden/>
          </w:rPr>
          <w:t>5</w:t>
        </w:r>
        <w:r w:rsidR="00B235F5">
          <w:rPr>
            <w:webHidden/>
          </w:rPr>
          <w:fldChar w:fldCharType="end"/>
        </w:r>
      </w:hyperlink>
    </w:p>
    <w:p w14:paraId="1217DD90" w14:textId="4485DF29" w:rsidR="00B235F5" w:rsidRDefault="00C67DBD">
      <w:pPr>
        <w:pStyle w:val="TOC2"/>
        <w:rPr>
          <w:rFonts w:asciiTheme="minorHAnsi" w:eastAsiaTheme="minorEastAsia" w:hAnsiTheme="minorHAnsi" w:cstheme="minorBidi"/>
          <w:b w:val="0"/>
          <w:bCs w:val="0"/>
          <w:caps w:val="0"/>
          <w:smallCaps w:val="0"/>
          <w:sz w:val="22"/>
          <w:szCs w:val="22"/>
        </w:rPr>
      </w:pPr>
      <w:hyperlink w:anchor="_Toc103778949" w:history="1">
        <w:r w:rsidR="00B235F5" w:rsidRPr="0096628A">
          <w:rPr>
            <w:rStyle w:val="Hyperlink"/>
          </w:rPr>
          <w:t>Central Office Personnel and School Administrators</w:t>
        </w:r>
        <w:r w:rsidR="00B235F5">
          <w:rPr>
            <w:webHidden/>
          </w:rPr>
          <w:tab/>
        </w:r>
        <w:r w:rsidR="00B235F5">
          <w:rPr>
            <w:webHidden/>
          </w:rPr>
          <w:fldChar w:fldCharType="begin"/>
        </w:r>
        <w:r w:rsidR="00B235F5">
          <w:rPr>
            <w:webHidden/>
          </w:rPr>
          <w:instrText xml:space="preserve"> PAGEREF _Toc103778949 \h </w:instrText>
        </w:r>
        <w:r w:rsidR="00B235F5">
          <w:rPr>
            <w:webHidden/>
          </w:rPr>
        </w:r>
        <w:r w:rsidR="00B235F5">
          <w:rPr>
            <w:webHidden/>
          </w:rPr>
          <w:fldChar w:fldCharType="separate"/>
        </w:r>
        <w:r w:rsidR="00B235F5">
          <w:rPr>
            <w:webHidden/>
          </w:rPr>
          <w:t>5</w:t>
        </w:r>
        <w:r w:rsidR="00B235F5">
          <w:rPr>
            <w:webHidden/>
          </w:rPr>
          <w:fldChar w:fldCharType="end"/>
        </w:r>
      </w:hyperlink>
    </w:p>
    <w:p w14:paraId="389B9416" w14:textId="438151B5" w:rsidR="00B235F5" w:rsidRDefault="00C67DBD">
      <w:pPr>
        <w:pStyle w:val="TOC2"/>
        <w:rPr>
          <w:rFonts w:asciiTheme="minorHAnsi" w:eastAsiaTheme="minorEastAsia" w:hAnsiTheme="minorHAnsi" w:cstheme="minorBidi"/>
          <w:b w:val="0"/>
          <w:bCs w:val="0"/>
          <w:caps w:val="0"/>
          <w:smallCaps w:val="0"/>
          <w:sz w:val="22"/>
          <w:szCs w:val="22"/>
        </w:rPr>
      </w:pPr>
      <w:hyperlink w:anchor="_Toc103778950" w:history="1">
        <w:r w:rsidR="00B235F5" w:rsidRPr="0096628A">
          <w:rPr>
            <w:rStyle w:val="Hyperlink"/>
          </w:rPr>
          <w:t>Coordinators and Telephone Extensions</w:t>
        </w:r>
        <w:r w:rsidR="00B235F5">
          <w:rPr>
            <w:webHidden/>
          </w:rPr>
          <w:tab/>
        </w:r>
        <w:r w:rsidR="00B235F5">
          <w:rPr>
            <w:webHidden/>
          </w:rPr>
          <w:fldChar w:fldCharType="begin"/>
        </w:r>
        <w:r w:rsidR="00B235F5">
          <w:rPr>
            <w:webHidden/>
          </w:rPr>
          <w:instrText xml:space="preserve"> PAGEREF _Toc103778950 \h </w:instrText>
        </w:r>
        <w:r w:rsidR="00B235F5">
          <w:rPr>
            <w:webHidden/>
          </w:rPr>
        </w:r>
        <w:r w:rsidR="00B235F5">
          <w:rPr>
            <w:webHidden/>
          </w:rPr>
          <w:fldChar w:fldCharType="separate"/>
        </w:r>
        <w:r w:rsidR="00B235F5">
          <w:rPr>
            <w:webHidden/>
          </w:rPr>
          <w:t>7</w:t>
        </w:r>
        <w:r w:rsidR="00B235F5">
          <w:rPr>
            <w:webHidden/>
          </w:rPr>
          <w:fldChar w:fldCharType="end"/>
        </w:r>
      </w:hyperlink>
    </w:p>
    <w:p w14:paraId="438CE15D" w14:textId="34F126B9" w:rsidR="00B235F5" w:rsidRDefault="00C67DBD">
      <w:pPr>
        <w:pStyle w:val="TOC1"/>
        <w:rPr>
          <w:rFonts w:asciiTheme="minorHAnsi" w:eastAsiaTheme="minorEastAsia" w:hAnsiTheme="minorHAnsi" w:cstheme="minorBidi"/>
          <w:sz w:val="22"/>
          <w:szCs w:val="22"/>
        </w:rPr>
      </w:pPr>
      <w:hyperlink w:anchor="_Toc103778951" w:history="1">
        <w:r w:rsidR="00B235F5" w:rsidRPr="0096628A">
          <w:rPr>
            <w:rStyle w:val="Hyperlink"/>
          </w:rPr>
          <w:t>Terms of Employment</w:t>
        </w:r>
        <w:r w:rsidR="00B235F5">
          <w:rPr>
            <w:webHidden/>
          </w:rPr>
          <w:tab/>
        </w:r>
        <w:r w:rsidR="00B235F5">
          <w:rPr>
            <w:webHidden/>
          </w:rPr>
          <w:fldChar w:fldCharType="begin"/>
        </w:r>
        <w:r w:rsidR="00B235F5">
          <w:rPr>
            <w:webHidden/>
          </w:rPr>
          <w:instrText xml:space="preserve"> PAGEREF _Toc103778951 \h </w:instrText>
        </w:r>
        <w:r w:rsidR="00B235F5">
          <w:rPr>
            <w:webHidden/>
          </w:rPr>
        </w:r>
        <w:r w:rsidR="00B235F5">
          <w:rPr>
            <w:webHidden/>
          </w:rPr>
          <w:fldChar w:fldCharType="separate"/>
        </w:r>
        <w:r w:rsidR="00B235F5">
          <w:rPr>
            <w:webHidden/>
          </w:rPr>
          <w:t>9</w:t>
        </w:r>
        <w:r w:rsidR="00B235F5">
          <w:rPr>
            <w:webHidden/>
          </w:rPr>
          <w:fldChar w:fldCharType="end"/>
        </w:r>
      </w:hyperlink>
    </w:p>
    <w:p w14:paraId="0EAE90AB" w14:textId="1E894D53" w:rsidR="00B235F5" w:rsidRDefault="00C67DBD">
      <w:pPr>
        <w:pStyle w:val="TOC2"/>
        <w:rPr>
          <w:rFonts w:asciiTheme="minorHAnsi" w:eastAsiaTheme="minorEastAsia" w:hAnsiTheme="minorHAnsi" w:cstheme="minorBidi"/>
          <w:b w:val="0"/>
          <w:bCs w:val="0"/>
          <w:caps w:val="0"/>
          <w:smallCaps w:val="0"/>
          <w:sz w:val="22"/>
          <w:szCs w:val="22"/>
        </w:rPr>
      </w:pPr>
      <w:hyperlink w:anchor="_Toc103778952" w:history="1">
        <w:r w:rsidR="00B235F5" w:rsidRPr="0096628A">
          <w:rPr>
            <w:rStyle w:val="Hyperlink"/>
          </w:rPr>
          <w:t>Equal Opportunity Employment</w:t>
        </w:r>
        <w:r w:rsidR="00B235F5">
          <w:rPr>
            <w:webHidden/>
          </w:rPr>
          <w:tab/>
        </w:r>
        <w:r w:rsidR="00B235F5">
          <w:rPr>
            <w:webHidden/>
          </w:rPr>
          <w:fldChar w:fldCharType="begin"/>
        </w:r>
        <w:r w:rsidR="00B235F5">
          <w:rPr>
            <w:webHidden/>
          </w:rPr>
          <w:instrText xml:space="preserve"> PAGEREF _Toc103778952 \h </w:instrText>
        </w:r>
        <w:r w:rsidR="00B235F5">
          <w:rPr>
            <w:webHidden/>
          </w:rPr>
        </w:r>
        <w:r w:rsidR="00B235F5">
          <w:rPr>
            <w:webHidden/>
          </w:rPr>
          <w:fldChar w:fldCharType="separate"/>
        </w:r>
        <w:r w:rsidR="00B235F5">
          <w:rPr>
            <w:webHidden/>
          </w:rPr>
          <w:t>9</w:t>
        </w:r>
        <w:r w:rsidR="00B235F5">
          <w:rPr>
            <w:webHidden/>
          </w:rPr>
          <w:fldChar w:fldCharType="end"/>
        </w:r>
      </w:hyperlink>
    </w:p>
    <w:p w14:paraId="59F0A877" w14:textId="5292C36E" w:rsidR="00B235F5" w:rsidRDefault="00C67DBD">
      <w:pPr>
        <w:pStyle w:val="TOC2"/>
        <w:rPr>
          <w:rFonts w:asciiTheme="minorHAnsi" w:eastAsiaTheme="minorEastAsia" w:hAnsiTheme="minorHAnsi" w:cstheme="minorBidi"/>
          <w:b w:val="0"/>
          <w:bCs w:val="0"/>
          <w:caps w:val="0"/>
          <w:smallCaps w:val="0"/>
          <w:sz w:val="22"/>
          <w:szCs w:val="22"/>
        </w:rPr>
      </w:pPr>
      <w:hyperlink w:anchor="_Toc103778953" w:history="1">
        <w:r w:rsidR="00B235F5" w:rsidRPr="0096628A">
          <w:rPr>
            <w:rStyle w:val="Hyperlink"/>
          </w:rPr>
          <w:t>Harassment/Discrimination/Title IX Sexual Harassment</w:t>
        </w:r>
        <w:r w:rsidR="00B235F5">
          <w:rPr>
            <w:webHidden/>
          </w:rPr>
          <w:tab/>
        </w:r>
        <w:r w:rsidR="00B235F5">
          <w:rPr>
            <w:webHidden/>
          </w:rPr>
          <w:fldChar w:fldCharType="begin"/>
        </w:r>
        <w:r w:rsidR="00B235F5">
          <w:rPr>
            <w:webHidden/>
          </w:rPr>
          <w:instrText xml:space="preserve"> PAGEREF _Toc103778953 \h </w:instrText>
        </w:r>
        <w:r w:rsidR="00B235F5">
          <w:rPr>
            <w:webHidden/>
          </w:rPr>
        </w:r>
        <w:r w:rsidR="00B235F5">
          <w:rPr>
            <w:webHidden/>
          </w:rPr>
          <w:fldChar w:fldCharType="separate"/>
        </w:r>
        <w:r w:rsidR="00B235F5">
          <w:rPr>
            <w:webHidden/>
          </w:rPr>
          <w:t>9</w:t>
        </w:r>
        <w:r w:rsidR="00B235F5">
          <w:rPr>
            <w:webHidden/>
          </w:rPr>
          <w:fldChar w:fldCharType="end"/>
        </w:r>
      </w:hyperlink>
    </w:p>
    <w:p w14:paraId="007BCDDA" w14:textId="34424CE4" w:rsidR="00B235F5" w:rsidRDefault="00C67DBD">
      <w:pPr>
        <w:pStyle w:val="TOC2"/>
        <w:rPr>
          <w:rFonts w:asciiTheme="minorHAnsi" w:eastAsiaTheme="minorEastAsia" w:hAnsiTheme="minorHAnsi" w:cstheme="minorBidi"/>
          <w:b w:val="0"/>
          <w:bCs w:val="0"/>
          <w:caps w:val="0"/>
          <w:smallCaps w:val="0"/>
          <w:sz w:val="22"/>
          <w:szCs w:val="22"/>
        </w:rPr>
      </w:pPr>
      <w:hyperlink w:anchor="_Toc103778954" w:history="1">
        <w:r w:rsidR="00B235F5" w:rsidRPr="0096628A">
          <w:rPr>
            <w:rStyle w:val="Hyperlink"/>
          </w:rPr>
          <w:t>Criminal Background Checks</w:t>
        </w:r>
        <w:r w:rsidR="00B235F5">
          <w:rPr>
            <w:webHidden/>
          </w:rPr>
          <w:tab/>
        </w:r>
        <w:r w:rsidR="00B235F5">
          <w:rPr>
            <w:webHidden/>
          </w:rPr>
          <w:fldChar w:fldCharType="begin"/>
        </w:r>
        <w:r w:rsidR="00B235F5">
          <w:rPr>
            <w:webHidden/>
          </w:rPr>
          <w:instrText xml:space="preserve"> PAGEREF _Toc103778954 \h </w:instrText>
        </w:r>
        <w:r w:rsidR="00B235F5">
          <w:rPr>
            <w:webHidden/>
          </w:rPr>
        </w:r>
        <w:r w:rsidR="00B235F5">
          <w:rPr>
            <w:webHidden/>
          </w:rPr>
          <w:fldChar w:fldCharType="separate"/>
        </w:r>
        <w:r w:rsidR="00B235F5">
          <w:rPr>
            <w:webHidden/>
          </w:rPr>
          <w:t>10</w:t>
        </w:r>
        <w:r w:rsidR="00B235F5">
          <w:rPr>
            <w:webHidden/>
          </w:rPr>
          <w:fldChar w:fldCharType="end"/>
        </w:r>
      </w:hyperlink>
    </w:p>
    <w:p w14:paraId="2894D7E6" w14:textId="2C9DCC94" w:rsidR="00B235F5" w:rsidRDefault="00C67DBD">
      <w:pPr>
        <w:pStyle w:val="TOC2"/>
        <w:rPr>
          <w:rFonts w:asciiTheme="minorHAnsi" w:eastAsiaTheme="minorEastAsia" w:hAnsiTheme="minorHAnsi" w:cstheme="minorBidi"/>
          <w:b w:val="0"/>
          <w:bCs w:val="0"/>
          <w:caps w:val="0"/>
          <w:smallCaps w:val="0"/>
          <w:sz w:val="22"/>
          <w:szCs w:val="22"/>
        </w:rPr>
      </w:pPr>
      <w:hyperlink w:anchor="_Toc103778955" w:history="1">
        <w:r w:rsidR="00B235F5" w:rsidRPr="0096628A">
          <w:rPr>
            <w:rStyle w:val="Hyperlink"/>
          </w:rPr>
          <w:t>Medical Examinations</w:t>
        </w:r>
        <w:r w:rsidR="00B235F5">
          <w:rPr>
            <w:webHidden/>
          </w:rPr>
          <w:tab/>
        </w:r>
        <w:r w:rsidR="00B235F5">
          <w:rPr>
            <w:webHidden/>
          </w:rPr>
          <w:fldChar w:fldCharType="begin"/>
        </w:r>
        <w:r w:rsidR="00B235F5">
          <w:rPr>
            <w:webHidden/>
          </w:rPr>
          <w:instrText xml:space="preserve"> PAGEREF _Toc103778955 \h </w:instrText>
        </w:r>
        <w:r w:rsidR="00B235F5">
          <w:rPr>
            <w:webHidden/>
          </w:rPr>
        </w:r>
        <w:r w:rsidR="00B235F5">
          <w:rPr>
            <w:webHidden/>
          </w:rPr>
          <w:fldChar w:fldCharType="separate"/>
        </w:r>
        <w:r w:rsidR="00B235F5">
          <w:rPr>
            <w:webHidden/>
          </w:rPr>
          <w:t>11</w:t>
        </w:r>
        <w:r w:rsidR="00B235F5">
          <w:rPr>
            <w:webHidden/>
          </w:rPr>
          <w:fldChar w:fldCharType="end"/>
        </w:r>
      </w:hyperlink>
    </w:p>
    <w:p w14:paraId="712B52C4" w14:textId="37D97C2F" w:rsidR="00B235F5" w:rsidRDefault="00C67DBD">
      <w:pPr>
        <w:pStyle w:val="TOC2"/>
        <w:rPr>
          <w:rFonts w:asciiTheme="minorHAnsi" w:eastAsiaTheme="minorEastAsia" w:hAnsiTheme="minorHAnsi" w:cstheme="minorBidi"/>
          <w:b w:val="0"/>
          <w:bCs w:val="0"/>
          <w:caps w:val="0"/>
          <w:smallCaps w:val="0"/>
          <w:sz w:val="22"/>
          <w:szCs w:val="22"/>
        </w:rPr>
      </w:pPr>
      <w:hyperlink w:anchor="_Toc103778956" w:history="1">
        <w:r w:rsidR="00B235F5" w:rsidRPr="0096628A">
          <w:rPr>
            <w:rStyle w:val="Hyperlink"/>
          </w:rPr>
          <w:t>Performance of Duties</w:t>
        </w:r>
        <w:r w:rsidR="00B235F5">
          <w:rPr>
            <w:webHidden/>
          </w:rPr>
          <w:tab/>
        </w:r>
        <w:r w:rsidR="00B235F5">
          <w:rPr>
            <w:webHidden/>
          </w:rPr>
          <w:fldChar w:fldCharType="begin"/>
        </w:r>
        <w:r w:rsidR="00B235F5">
          <w:rPr>
            <w:webHidden/>
          </w:rPr>
          <w:instrText xml:space="preserve"> PAGEREF _Toc103778956 \h </w:instrText>
        </w:r>
        <w:r w:rsidR="00B235F5">
          <w:rPr>
            <w:webHidden/>
          </w:rPr>
        </w:r>
        <w:r w:rsidR="00B235F5">
          <w:rPr>
            <w:webHidden/>
          </w:rPr>
          <w:fldChar w:fldCharType="separate"/>
        </w:r>
        <w:r w:rsidR="00B235F5">
          <w:rPr>
            <w:webHidden/>
          </w:rPr>
          <w:t>11</w:t>
        </w:r>
        <w:r w:rsidR="00B235F5">
          <w:rPr>
            <w:webHidden/>
          </w:rPr>
          <w:fldChar w:fldCharType="end"/>
        </w:r>
      </w:hyperlink>
    </w:p>
    <w:p w14:paraId="26132819" w14:textId="7090F621" w:rsidR="00B235F5" w:rsidRDefault="00C67DBD">
      <w:pPr>
        <w:pStyle w:val="TOC2"/>
        <w:rPr>
          <w:rFonts w:asciiTheme="minorHAnsi" w:eastAsiaTheme="minorEastAsia" w:hAnsiTheme="minorHAnsi" w:cstheme="minorBidi"/>
          <w:b w:val="0"/>
          <w:bCs w:val="0"/>
          <w:caps w:val="0"/>
          <w:smallCaps w:val="0"/>
          <w:sz w:val="22"/>
          <w:szCs w:val="22"/>
        </w:rPr>
      </w:pPr>
      <w:hyperlink w:anchor="_Toc103778957" w:history="1">
        <w:r w:rsidR="00B235F5" w:rsidRPr="0096628A">
          <w:rPr>
            <w:rStyle w:val="Hyperlink"/>
          </w:rPr>
          <w:t>Supervision of Students</w:t>
        </w:r>
        <w:r w:rsidR="00B235F5">
          <w:rPr>
            <w:webHidden/>
          </w:rPr>
          <w:tab/>
        </w:r>
        <w:r w:rsidR="00B235F5">
          <w:rPr>
            <w:webHidden/>
          </w:rPr>
          <w:fldChar w:fldCharType="begin"/>
        </w:r>
        <w:r w:rsidR="00B235F5">
          <w:rPr>
            <w:webHidden/>
          </w:rPr>
          <w:instrText xml:space="preserve"> PAGEREF _Toc103778957 \h </w:instrText>
        </w:r>
        <w:r w:rsidR="00B235F5">
          <w:rPr>
            <w:webHidden/>
          </w:rPr>
        </w:r>
        <w:r w:rsidR="00B235F5">
          <w:rPr>
            <w:webHidden/>
          </w:rPr>
          <w:fldChar w:fldCharType="separate"/>
        </w:r>
        <w:r w:rsidR="00B235F5">
          <w:rPr>
            <w:webHidden/>
          </w:rPr>
          <w:t>11</w:t>
        </w:r>
        <w:r w:rsidR="00B235F5">
          <w:rPr>
            <w:webHidden/>
          </w:rPr>
          <w:fldChar w:fldCharType="end"/>
        </w:r>
      </w:hyperlink>
    </w:p>
    <w:p w14:paraId="47F5FEC1" w14:textId="569D390B" w:rsidR="00B235F5" w:rsidRDefault="00C67DBD">
      <w:pPr>
        <w:pStyle w:val="TOC2"/>
        <w:rPr>
          <w:rFonts w:asciiTheme="minorHAnsi" w:eastAsiaTheme="minorEastAsia" w:hAnsiTheme="minorHAnsi" w:cstheme="minorBidi"/>
          <w:b w:val="0"/>
          <w:bCs w:val="0"/>
          <w:caps w:val="0"/>
          <w:smallCaps w:val="0"/>
          <w:sz w:val="22"/>
          <w:szCs w:val="22"/>
        </w:rPr>
      </w:pPr>
      <w:hyperlink w:anchor="_Toc103778958" w:history="1">
        <w:r w:rsidR="00B235F5" w:rsidRPr="0096628A">
          <w:rPr>
            <w:rStyle w:val="Hyperlink"/>
          </w:rPr>
          <w:t>Bullying</w:t>
        </w:r>
        <w:r w:rsidR="00B235F5">
          <w:rPr>
            <w:webHidden/>
          </w:rPr>
          <w:tab/>
        </w:r>
        <w:r w:rsidR="00B235F5">
          <w:rPr>
            <w:webHidden/>
          </w:rPr>
          <w:fldChar w:fldCharType="begin"/>
        </w:r>
        <w:r w:rsidR="00B235F5">
          <w:rPr>
            <w:webHidden/>
          </w:rPr>
          <w:instrText xml:space="preserve"> PAGEREF _Toc103778958 \h </w:instrText>
        </w:r>
        <w:r w:rsidR="00B235F5">
          <w:rPr>
            <w:webHidden/>
          </w:rPr>
        </w:r>
        <w:r w:rsidR="00B235F5">
          <w:rPr>
            <w:webHidden/>
          </w:rPr>
          <w:fldChar w:fldCharType="separate"/>
        </w:r>
        <w:r w:rsidR="00B235F5">
          <w:rPr>
            <w:webHidden/>
          </w:rPr>
          <w:t>12</w:t>
        </w:r>
        <w:r w:rsidR="00B235F5">
          <w:rPr>
            <w:webHidden/>
          </w:rPr>
          <w:fldChar w:fldCharType="end"/>
        </w:r>
      </w:hyperlink>
    </w:p>
    <w:p w14:paraId="433B0A61" w14:textId="1BABDD2B" w:rsidR="00B235F5" w:rsidRDefault="00C67DBD">
      <w:pPr>
        <w:pStyle w:val="TOC2"/>
        <w:rPr>
          <w:rFonts w:asciiTheme="minorHAnsi" w:eastAsiaTheme="minorEastAsia" w:hAnsiTheme="minorHAnsi" w:cstheme="minorBidi"/>
          <w:b w:val="0"/>
          <w:bCs w:val="0"/>
          <w:caps w:val="0"/>
          <w:smallCaps w:val="0"/>
          <w:sz w:val="22"/>
          <w:szCs w:val="22"/>
        </w:rPr>
      </w:pPr>
      <w:hyperlink w:anchor="_Toc103778959" w:history="1">
        <w:r w:rsidR="00B235F5" w:rsidRPr="0096628A">
          <w:rPr>
            <w:rStyle w:val="Hyperlink"/>
          </w:rPr>
          <w:t>Confidentiality</w:t>
        </w:r>
        <w:r w:rsidR="00B235F5">
          <w:rPr>
            <w:webHidden/>
          </w:rPr>
          <w:tab/>
        </w:r>
        <w:r w:rsidR="00B235F5">
          <w:rPr>
            <w:webHidden/>
          </w:rPr>
          <w:fldChar w:fldCharType="begin"/>
        </w:r>
        <w:r w:rsidR="00B235F5">
          <w:rPr>
            <w:webHidden/>
          </w:rPr>
          <w:instrText xml:space="preserve"> PAGEREF _Toc103778959 \h </w:instrText>
        </w:r>
        <w:r w:rsidR="00B235F5">
          <w:rPr>
            <w:webHidden/>
          </w:rPr>
        </w:r>
        <w:r w:rsidR="00B235F5">
          <w:rPr>
            <w:webHidden/>
          </w:rPr>
          <w:fldChar w:fldCharType="separate"/>
        </w:r>
        <w:r w:rsidR="00B235F5">
          <w:rPr>
            <w:webHidden/>
          </w:rPr>
          <w:t>12</w:t>
        </w:r>
        <w:r w:rsidR="00B235F5">
          <w:rPr>
            <w:webHidden/>
          </w:rPr>
          <w:fldChar w:fldCharType="end"/>
        </w:r>
      </w:hyperlink>
    </w:p>
    <w:p w14:paraId="4B0A0407" w14:textId="7EDA3C1E" w:rsidR="00B235F5" w:rsidRDefault="00C67DBD">
      <w:pPr>
        <w:pStyle w:val="TOC2"/>
        <w:rPr>
          <w:rFonts w:asciiTheme="minorHAnsi" w:eastAsiaTheme="minorEastAsia" w:hAnsiTheme="minorHAnsi" w:cstheme="minorBidi"/>
          <w:b w:val="0"/>
          <w:bCs w:val="0"/>
          <w:caps w:val="0"/>
          <w:smallCaps w:val="0"/>
          <w:sz w:val="22"/>
          <w:szCs w:val="22"/>
        </w:rPr>
      </w:pPr>
      <w:hyperlink w:anchor="_Toc103778960" w:history="1">
        <w:r w:rsidR="00B235F5" w:rsidRPr="0096628A">
          <w:rPr>
            <w:rStyle w:val="Hyperlink"/>
          </w:rPr>
          <w:t>Information Security Breach</w:t>
        </w:r>
        <w:r w:rsidR="00B235F5">
          <w:rPr>
            <w:webHidden/>
          </w:rPr>
          <w:tab/>
        </w:r>
        <w:r w:rsidR="00B235F5">
          <w:rPr>
            <w:webHidden/>
          </w:rPr>
          <w:fldChar w:fldCharType="begin"/>
        </w:r>
        <w:r w:rsidR="00B235F5">
          <w:rPr>
            <w:webHidden/>
          </w:rPr>
          <w:instrText xml:space="preserve"> PAGEREF _Toc103778960 \h </w:instrText>
        </w:r>
        <w:r w:rsidR="00B235F5">
          <w:rPr>
            <w:webHidden/>
          </w:rPr>
        </w:r>
        <w:r w:rsidR="00B235F5">
          <w:rPr>
            <w:webHidden/>
          </w:rPr>
          <w:fldChar w:fldCharType="separate"/>
        </w:r>
        <w:r w:rsidR="00B235F5">
          <w:rPr>
            <w:webHidden/>
          </w:rPr>
          <w:t>12</w:t>
        </w:r>
        <w:r w:rsidR="00B235F5">
          <w:rPr>
            <w:webHidden/>
          </w:rPr>
          <w:fldChar w:fldCharType="end"/>
        </w:r>
      </w:hyperlink>
    </w:p>
    <w:p w14:paraId="5A4963BF" w14:textId="21327796" w:rsidR="00B235F5" w:rsidRDefault="00C67DBD">
      <w:pPr>
        <w:pStyle w:val="TOC2"/>
        <w:rPr>
          <w:rFonts w:asciiTheme="minorHAnsi" w:eastAsiaTheme="minorEastAsia" w:hAnsiTheme="minorHAnsi" w:cstheme="minorBidi"/>
          <w:b w:val="0"/>
          <w:bCs w:val="0"/>
          <w:caps w:val="0"/>
          <w:smallCaps w:val="0"/>
          <w:sz w:val="22"/>
          <w:szCs w:val="22"/>
        </w:rPr>
      </w:pPr>
      <w:hyperlink w:anchor="_Toc103778961" w:history="1">
        <w:r w:rsidR="00B235F5" w:rsidRPr="0096628A">
          <w:rPr>
            <w:rStyle w:val="Hyperlink"/>
          </w:rPr>
          <w:t>Reasonable Assurance</w:t>
        </w:r>
        <w:r w:rsidR="00B235F5">
          <w:rPr>
            <w:webHidden/>
          </w:rPr>
          <w:tab/>
        </w:r>
        <w:r w:rsidR="00B235F5">
          <w:rPr>
            <w:webHidden/>
          </w:rPr>
          <w:fldChar w:fldCharType="begin"/>
        </w:r>
        <w:r w:rsidR="00B235F5">
          <w:rPr>
            <w:webHidden/>
          </w:rPr>
          <w:instrText xml:space="preserve"> PAGEREF _Toc103778961 \h </w:instrText>
        </w:r>
        <w:r w:rsidR="00B235F5">
          <w:rPr>
            <w:webHidden/>
          </w:rPr>
        </w:r>
        <w:r w:rsidR="00B235F5">
          <w:rPr>
            <w:webHidden/>
          </w:rPr>
          <w:fldChar w:fldCharType="separate"/>
        </w:r>
        <w:r w:rsidR="00B235F5">
          <w:rPr>
            <w:webHidden/>
          </w:rPr>
          <w:t>13</w:t>
        </w:r>
        <w:r w:rsidR="00B235F5">
          <w:rPr>
            <w:webHidden/>
          </w:rPr>
          <w:fldChar w:fldCharType="end"/>
        </w:r>
      </w:hyperlink>
    </w:p>
    <w:p w14:paraId="4C84831B" w14:textId="69B2B0FC" w:rsidR="00B235F5" w:rsidRDefault="00C67DBD">
      <w:pPr>
        <w:pStyle w:val="TOC2"/>
        <w:rPr>
          <w:rFonts w:asciiTheme="minorHAnsi" w:eastAsiaTheme="minorEastAsia" w:hAnsiTheme="minorHAnsi" w:cstheme="minorBidi"/>
          <w:b w:val="0"/>
          <w:bCs w:val="0"/>
          <w:caps w:val="0"/>
          <w:smallCaps w:val="0"/>
          <w:sz w:val="22"/>
          <w:szCs w:val="22"/>
        </w:rPr>
      </w:pPr>
      <w:hyperlink w:anchor="_Toc103778962" w:history="1">
        <w:r w:rsidR="00B235F5" w:rsidRPr="0096628A">
          <w:rPr>
            <w:rStyle w:val="Hyperlink"/>
          </w:rPr>
          <w:t>Salaries</w:t>
        </w:r>
        <w:r w:rsidR="00B235F5">
          <w:rPr>
            <w:webHidden/>
          </w:rPr>
          <w:tab/>
        </w:r>
        <w:r w:rsidR="00B235F5">
          <w:rPr>
            <w:webHidden/>
          </w:rPr>
          <w:fldChar w:fldCharType="begin"/>
        </w:r>
        <w:r w:rsidR="00B235F5">
          <w:rPr>
            <w:webHidden/>
          </w:rPr>
          <w:instrText xml:space="preserve"> PAGEREF _Toc103778962 \h </w:instrText>
        </w:r>
        <w:r w:rsidR="00B235F5">
          <w:rPr>
            <w:webHidden/>
          </w:rPr>
        </w:r>
        <w:r w:rsidR="00B235F5">
          <w:rPr>
            <w:webHidden/>
          </w:rPr>
          <w:fldChar w:fldCharType="separate"/>
        </w:r>
        <w:r w:rsidR="00B235F5">
          <w:rPr>
            <w:webHidden/>
          </w:rPr>
          <w:t>13</w:t>
        </w:r>
        <w:r w:rsidR="00B235F5">
          <w:rPr>
            <w:webHidden/>
          </w:rPr>
          <w:fldChar w:fldCharType="end"/>
        </w:r>
      </w:hyperlink>
    </w:p>
    <w:p w14:paraId="12A69228" w14:textId="4EB0922A" w:rsidR="00B235F5" w:rsidRDefault="00C67DBD">
      <w:pPr>
        <w:pStyle w:val="TOC2"/>
        <w:rPr>
          <w:rFonts w:asciiTheme="minorHAnsi" w:eastAsiaTheme="minorEastAsia" w:hAnsiTheme="minorHAnsi" w:cstheme="minorBidi"/>
          <w:b w:val="0"/>
          <w:bCs w:val="0"/>
          <w:caps w:val="0"/>
          <w:smallCaps w:val="0"/>
          <w:sz w:val="22"/>
          <w:szCs w:val="22"/>
        </w:rPr>
      </w:pPr>
      <w:hyperlink w:anchor="_Toc103778963" w:history="1">
        <w:r w:rsidR="00B235F5" w:rsidRPr="0096628A">
          <w:rPr>
            <w:rStyle w:val="Hyperlink"/>
          </w:rPr>
          <w:t>Pay Dates</w:t>
        </w:r>
        <w:r w:rsidR="00B235F5">
          <w:rPr>
            <w:webHidden/>
          </w:rPr>
          <w:tab/>
        </w:r>
        <w:r w:rsidR="00B235F5">
          <w:rPr>
            <w:webHidden/>
          </w:rPr>
          <w:fldChar w:fldCharType="begin"/>
        </w:r>
        <w:r w:rsidR="00B235F5">
          <w:rPr>
            <w:webHidden/>
          </w:rPr>
          <w:instrText xml:space="preserve"> PAGEREF _Toc103778963 \h </w:instrText>
        </w:r>
        <w:r w:rsidR="00B235F5">
          <w:rPr>
            <w:webHidden/>
          </w:rPr>
        </w:r>
        <w:r w:rsidR="00B235F5">
          <w:rPr>
            <w:webHidden/>
          </w:rPr>
          <w:fldChar w:fldCharType="separate"/>
        </w:r>
        <w:r w:rsidR="00B235F5">
          <w:rPr>
            <w:webHidden/>
          </w:rPr>
          <w:t>13</w:t>
        </w:r>
        <w:r w:rsidR="00B235F5">
          <w:rPr>
            <w:webHidden/>
          </w:rPr>
          <w:fldChar w:fldCharType="end"/>
        </w:r>
      </w:hyperlink>
    </w:p>
    <w:p w14:paraId="1B41B8DD" w14:textId="0A1E4FBC" w:rsidR="00B235F5" w:rsidRDefault="00C67DBD">
      <w:pPr>
        <w:pStyle w:val="TOC2"/>
        <w:rPr>
          <w:rFonts w:asciiTheme="minorHAnsi" w:eastAsiaTheme="minorEastAsia" w:hAnsiTheme="minorHAnsi" w:cstheme="minorBidi"/>
          <w:b w:val="0"/>
          <w:bCs w:val="0"/>
          <w:caps w:val="0"/>
          <w:smallCaps w:val="0"/>
          <w:sz w:val="22"/>
          <w:szCs w:val="22"/>
        </w:rPr>
      </w:pPr>
      <w:hyperlink w:anchor="_Toc103778964" w:history="1">
        <w:r w:rsidR="00B235F5" w:rsidRPr="0096628A">
          <w:rPr>
            <w:rStyle w:val="Hyperlink"/>
          </w:rPr>
          <w:t>Payroll Deductions</w:t>
        </w:r>
        <w:r w:rsidR="00B235F5">
          <w:rPr>
            <w:webHidden/>
          </w:rPr>
          <w:tab/>
        </w:r>
        <w:r w:rsidR="00B235F5">
          <w:rPr>
            <w:webHidden/>
          </w:rPr>
          <w:fldChar w:fldCharType="begin"/>
        </w:r>
        <w:r w:rsidR="00B235F5">
          <w:rPr>
            <w:webHidden/>
          </w:rPr>
          <w:instrText xml:space="preserve"> PAGEREF _Toc103778964 \h </w:instrText>
        </w:r>
        <w:r w:rsidR="00B235F5">
          <w:rPr>
            <w:webHidden/>
          </w:rPr>
        </w:r>
        <w:r w:rsidR="00B235F5">
          <w:rPr>
            <w:webHidden/>
          </w:rPr>
          <w:fldChar w:fldCharType="separate"/>
        </w:r>
        <w:r w:rsidR="00B235F5">
          <w:rPr>
            <w:webHidden/>
          </w:rPr>
          <w:t>14</w:t>
        </w:r>
        <w:r w:rsidR="00B235F5">
          <w:rPr>
            <w:webHidden/>
          </w:rPr>
          <w:fldChar w:fldCharType="end"/>
        </w:r>
      </w:hyperlink>
    </w:p>
    <w:p w14:paraId="435DAFD5" w14:textId="35B58F47" w:rsidR="00B235F5" w:rsidRDefault="00C67DBD">
      <w:pPr>
        <w:pStyle w:val="TOC1"/>
        <w:rPr>
          <w:rFonts w:asciiTheme="minorHAnsi" w:eastAsiaTheme="minorEastAsia" w:hAnsiTheme="minorHAnsi" w:cstheme="minorBidi"/>
          <w:sz w:val="22"/>
          <w:szCs w:val="22"/>
        </w:rPr>
      </w:pPr>
      <w:hyperlink w:anchor="_Toc103778965" w:history="1">
        <w:r w:rsidR="00B235F5" w:rsidRPr="0096628A">
          <w:rPr>
            <w:rStyle w:val="Hyperlink"/>
          </w:rPr>
          <w:t>General Information</w:t>
        </w:r>
        <w:r w:rsidR="00B235F5">
          <w:rPr>
            <w:webHidden/>
          </w:rPr>
          <w:tab/>
        </w:r>
        <w:r w:rsidR="00B235F5">
          <w:rPr>
            <w:webHidden/>
          </w:rPr>
          <w:fldChar w:fldCharType="begin"/>
        </w:r>
        <w:r w:rsidR="00B235F5">
          <w:rPr>
            <w:webHidden/>
          </w:rPr>
          <w:instrText xml:space="preserve"> PAGEREF _Toc103778965 \h </w:instrText>
        </w:r>
        <w:r w:rsidR="00B235F5">
          <w:rPr>
            <w:webHidden/>
          </w:rPr>
        </w:r>
        <w:r w:rsidR="00B235F5">
          <w:rPr>
            <w:webHidden/>
          </w:rPr>
          <w:fldChar w:fldCharType="separate"/>
        </w:r>
        <w:r w:rsidR="00B235F5">
          <w:rPr>
            <w:webHidden/>
          </w:rPr>
          <w:t>15</w:t>
        </w:r>
        <w:r w:rsidR="00B235F5">
          <w:rPr>
            <w:webHidden/>
          </w:rPr>
          <w:fldChar w:fldCharType="end"/>
        </w:r>
      </w:hyperlink>
    </w:p>
    <w:p w14:paraId="7C2F4508" w14:textId="643D7076" w:rsidR="00B235F5" w:rsidRDefault="00C67DBD">
      <w:pPr>
        <w:pStyle w:val="TOC2"/>
        <w:rPr>
          <w:rFonts w:asciiTheme="minorHAnsi" w:eastAsiaTheme="minorEastAsia" w:hAnsiTheme="minorHAnsi" w:cstheme="minorBidi"/>
          <w:b w:val="0"/>
          <w:bCs w:val="0"/>
          <w:caps w:val="0"/>
          <w:smallCaps w:val="0"/>
          <w:sz w:val="22"/>
          <w:szCs w:val="22"/>
        </w:rPr>
      </w:pPr>
      <w:hyperlink w:anchor="_Toc103778966" w:history="1">
        <w:r w:rsidR="00B235F5" w:rsidRPr="0096628A">
          <w:rPr>
            <w:rStyle w:val="Hyperlink"/>
          </w:rPr>
          <w:t>Substitute List</w:t>
        </w:r>
        <w:r w:rsidR="00B235F5">
          <w:rPr>
            <w:webHidden/>
          </w:rPr>
          <w:tab/>
        </w:r>
        <w:r w:rsidR="00B235F5">
          <w:rPr>
            <w:webHidden/>
          </w:rPr>
          <w:fldChar w:fldCharType="begin"/>
        </w:r>
        <w:r w:rsidR="00B235F5">
          <w:rPr>
            <w:webHidden/>
          </w:rPr>
          <w:instrText xml:space="preserve"> PAGEREF _Toc103778966 \h </w:instrText>
        </w:r>
        <w:r w:rsidR="00B235F5">
          <w:rPr>
            <w:webHidden/>
          </w:rPr>
        </w:r>
        <w:r w:rsidR="00B235F5">
          <w:rPr>
            <w:webHidden/>
          </w:rPr>
          <w:fldChar w:fldCharType="separate"/>
        </w:r>
        <w:r w:rsidR="00B235F5">
          <w:rPr>
            <w:webHidden/>
          </w:rPr>
          <w:t>15</w:t>
        </w:r>
        <w:r w:rsidR="00B235F5">
          <w:rPr>
            <w:webHidden/>
          </w:rPr>
          <w:fldChar w:fldCharType="end"/>
        </w:r>
      </w:hyperlink>
    </w:p>
    <w:p w14:paraId="3C784F20" w14:textId="212F0E21" w:rsidR="00B235F5" w:rsidRDefault="00C67DBD">
      <w:pPr>
        <w:pStyle w:val="TOC2"/>
        <w:rPr>
          <w:rFonts w:asciiTheme="minorHAnsi" w:eastAsiaTheme="minorEastAsia" w:hAnsiTheme="minorHAnsi" w:cstheme="minorBidi"/>
          <w:b w:val="0"/>
          <w:bCs w:val="0"/>
          <w:caps w:val="0"/>
          <w:smallCaps w:val="0"/>
          <w:sz w:val="22"/>
          <w:szCs w:val="22"/>
        </w:rPr>
      </w:pPr>
      <w:hyperlink w:anchor="_Toc103778967" w:history="1">
        <w:r w:rsidR="00B235F5" w:rsidRPr="0096628A">
          <w:rPr>
            <w:rStyle w:val="Hyperlink"/>
          </w:rPr>
          <w:t>Length of Assignment</w:t>
        </w:r>
        <w:r w:rsidR="00B235F5">
          <w:rPr>
            <w:webHidden/>
          </w:rPr>
          <w:tab/>
        </w:r>
        <w:r w:rsidR="00B235F5">
          <w:rPr>
            <w:webHidden/>
          </w:rPr>
          <w:fldChar w:fldCharType="begin"/>
        </w:r>
        <w:r w:rsidR="00B235F5">
          <w:rPr>
            <w:webHidden/>
          </w:rPr>
          <w:instrText xml:space="preserve"> PAGEREF _Toc103778967 \h </w:instrText>
        </w:r>
        <w:r w:rsidR="00B235F5">
          <w:rPr>
            <w:webHidden/>
          </w:rPr>
        </w:r>
        <w:r w:rsidR="00B235F5">
          <w:rPr>
            <w:webHidden/>
          </w:rPr>
          <w:fldChar w:fldCharType="separate"/>
        </w:r>
        <w:r w:rsidR="00B235F5">
          <w:rPr>
            <w:webHidden/>
          </w:rPr>
          <w:t>15</w:t>
        </w:r>
        <w:r w:rsidR="00B235F5">
          <w:rPr>
            <w:webHidden/>
          </w:rPr>
          <w:fldChar w:fldCharType="end"/>
        </w:r>
      </w:hyperlink>
    </w:p>
    <w:p w14:paraId="6E8044FB" w14:textId="74DFA99A" w:rsidR="00B235F5" w:rsidRDefault="00C67DBD">
      <w:pPr>
        <w:pStyle w:val="TOC2"/>
        <w:rPr>
          <w:rFonts w:asciiTheme="minorHAnsi" w:eastAsiaTheme="minorEastAsia" w:hAnsiTheme="minorHAnsi" w:cstheme="minorBidi"/>
          <w:b w:val="0"/>
          <w:bCs w:val="0"/>
          <w:caps w:val="0"/>
          <w:smallCaps w:val="0"/>
          <w:sz w:val="22"/>
          <w:szCs w:val="22"/>
        </w:rPr>
      </w:pPr>
      <w:hyperlink w:anchor="_Toc103778968" w:history="1">
        <w:r w:rsidR="00B235F5" w:rsidRPr="0096628A">
          <w:rPr>
            <w:rStyle w:val="Hyperlink"/>
          </w:rPr>
          <w:t>School Day</w:t>
        </w:r>
        <w:r w:rsidR="00B235F5">
          <w:rPr>
            <w:webHidden/>
          </w:rPr>
          <w:tab/>
        </w:r>
        <w:r w:rsidR="00B235F5">
          <w:rPr>
            <w:webHidden/>
          </w:rPr>
          <w:fldChar w:fldCharType="begin"/>
        </w:r>
        <w:r w:rsidR="00B235F5">
          <w:rPr>
            <w:webHidden/>
          </w:rPr>
          <w:instrText xml:space="preserve"> PAGEREF _Toc103778968 \h </w:instrText>
        </w:r>
        <w:r w:rsidR="00B235F5">
          <w:rPr>
            <w:webHidden/>
          </w:rPr>
        </w:r>
        <w:r w:rsidR="00B235F5">
          <w:rPr>
            <w:webHidden/>
          </w:rPr>
          <w:fldChar w:fldCharType="separate"/>
        </w:r>
        <w:r w:rsidR="00B235F5">
          <w:rPr>
            <w:webHidden/>
          </w:rPr>
          <w:t>15</w:t>
        </w:r>
        <w:r w:rsidR="00B235F5">
          <w:rPr>
            <w:webHidden/>
          </w:rPr>
          <w:fldChar w:fldCharType="end"/>
        </w:r>
      </w:hyperlink>
    </w:p>
    <w:p w14:paraId="49E34087" w14:textId="373338D1" w:rsidR="00B235F5" w:rsidRDefault="00C67DBD">
      <w:pPr>
        <w:pStyle w:val="TOC2"/>
        <w:rPr>
          <w:rFonts w:asciiTheme="minorHAnsi" w:eastAsiaTheme="minorEastAsia" w:hAnsiTheme="minorHAnsi" w:cstheme="minorBidi"/>
          <w:b w:val="0"/>
          <w:bCs w:val="0"/>
          <w:caps w:val="0"/>
          <w:smallCaps w:val="0"/>
          <w:sz w:val="22"/>
          <w:szCs w:val="22"/>
        </w:rPr>
      </w:pPr>
      <w:hyperlink w:anchor="_Toc103778969" w:history="1">
        <w:r w:rsidR="00B235F5" w:rsidRPr="0096628A">
          <w:rPr>
            <w:rStyle w:val="Hyperlink"/>
          </w:rPr>
          <w:t>Emergency Closings</w:t>
        </w:r>
        <w:r w:rsidR="00B235F5">
          <w:rPr>
            <w:webHidden/>
          </w:rPr>
          <w:tab/>
        </w:r>
        <w:r w:rsidR="00B235F5">
          <w:rPr>
            <w:webHidden/>
          </w:rPr>
          <w:fldChar w:fldCharType="begin"/>
        </w:r>
        <w:r w:rsidR="00B235F5">
          <w:rPr>
            <w:webHidden/>
          </w:rPr>
          <w:instrText xml:space="preserve"> PAGEREF _Toc103778969 \h </w:instrText>
        </w:r>
        <w:r w:rsidR="00B235F5">
          <w:rPr>
            <w:webHidden/>
          </w:rPr>
        </w:r>
        <w:r w:rsidR="00B235F5">
          <w:rPr>
            <w:webHidden/>
          </w:rPr>
          <w:fldChar w:fldCharType="separate"/>
        </w:r>
        <w:r w:rsidR="00B235F5">
          <w:rPr>
            <w:webHidden/>
          </w:rPr>
          <w:t>16</w:t>
        </w:r>
        <w:r w:rsidR="00B235F5">
          <w:rPr>
            <w:webHidden/>
          </w:rPr>
          <w:fldChar w:fldCharType="end"/>
        </w:r>
      </w:hyperlink>
    </w:p>
    <w:p w14:paraId="2E2F51E3" w14:textId="45C0578D" w:rsidR="00B235F5" w:rsidRDefault="00C67DBD">
      <w:pPr>
        <w:pStyle w:val="TOC2"/>
        <w:rPr>
          <w:rFonts w:asciiTheme="minorHAnsi" w:eastAsiaTheme="minorEastAsia" w:hAnsiTheme="minorHAnsi" w:cstheme="minorBidi"/>
          <w:b w:val="0"/>
          <w:bCs w:val="0"/>
          <w:caps w:val="0"/>
          <w:smallCaps w:val="0"/>
          <w:sz w:val="22"/>
          <w:szCs w:val="22"/>
        </w:rPr>
      </w:pPr>
      <w:hyperlink w:anchor="_Toc103778970" w:history="1">
        <w:r w:rsidR="00B235F5" w:rsidRPr="0096628A">
          <w:rPr>
            <w:rStyle w:val="Hyperlink"/>
          </w:rPr>
          <w:t>Lesson Plans</w:t>
        </w:r>
        <w:r w:rsidR="00B235F5">
          <w:rPr>
            <w:webHidden/>
          </w:rPr>
          <w:tab/>
        </w:r>
        <w:r w:rsidR="00B235F5">
          <w:rPr>
            <w:webHidden/>
          </w:rPr>
          <w:fldChar w:fldCharType="begin"/>
        </w:r>
        <w:r w:rsidR="00B235F5">
          <w:rPr>
            <w:webHidden/>
          </w:rPr>
          <w:instrText xml:space="preserve"> PAGEREF _Toc103778970 \h </w:instrText>
        </w:r>
        <w:r w:rsidR="00B235F5">
          <w:rPr>
            <w:webHidden/>
          </w:rPr>
        </w:r>
        <w:r w:rsidR="00B235F5">
          <w:rPr>
            <w:webHidden/>
          </w:rPr>
          <w:fldChar w:fldCharType="separate"/>
        </w:r>
        <w:r w:rsidR="00B235F5">
          <w:rPr>
            <w:webHidden/>
          </w:rPr>
          <w:t>16</w:t>
        </w:r>
        <w:r w:rsidR="00B235F5">
          <w:rPr>
            <w:webHidden/>
          </w:rPr>
          <w:fldChar w:fldCharType="end"/>
        </w:r>
      </w:hyperlink>
    </w:p>
    <w:p w14:paraId="686538F2" w14:textId="3164BB51" w:rsidR="00B235F5" w:rsidRDefault="00C67DBD">
      <w:pPr>
        <w:pStyle w:val="TOC2"/>
        <w:rPr>
          <w:rFonts w:asciiTheme="minorHAnsi" w:eastAsiaTheme="minorEastAsia" w:hAnsiTheme="minorHAnsi" w:cstheme="minorBidi"/>
          <w:b w:val="0"/>
          <w:bCs w:val="0"/>
          <w:caps w:val="0"/>
          <w:smallCaps w:val="0"/>
          <w:sz w:val="22"/>
          <w:szCs w:val="22"/>
        </w:rPr>
      </w:pPr>
      <w:hyperlink w:anchor="_Toc103778971" w:history="1">
        <w:r w:rsidR="00B235F5" w:rsidRPr="0096628A">
          <w:rPr>
            <w:rStyle w:val="Hyperlink"/>
          </w:rPr>
          <w:t>Classroom Management</w:t>
        </w:r>
        <w:r w:rsidR="00B235F5">
          <w:rPr>
            <w:webHidden/>
          </w:rPr>
          <w:tab/>
        </w:r>
        <w:r w:rsidR="00B235F5">
          <w:rPr>
            <w:webHidden/>
          </w:rPr>
          <w:fldChar w:fldCharType="begin"/>
        </w:r>
        <w:r w:rsidR="00B235F5">
          <w:rPr>
            <w:webHidden/>
          </w:rPr>
          <w:instrText xml:space="preserve"> PAGEREF _Toc103778971 \h </w:instrText>
        </w:r>
        <w:r w:rsidR="00B235F5">
          <w:rPr>
            <w:webHidden/>
          </w:rPr>
        </w:r>
        <w:r w:rsidR="00B235F5">
          <w:rPr>
            <w:webHidden/>
          </w:rPr>
          <w:fldChar w:fldCharType="separate"/>
        </w:r>
        <w:r w:rsidR="00B235F5">
          <w:rPr>
            <w:webHidden/>
          </w:rPr>
          <w:t>16</w:t>
        </w:r>
        <w:r w:rsidR="00B235F5">
          <w:rPr>
            <w:webHidden/>
          </w:rPr>
          <w:fldChar w:fldCharType="end"/>
        </w:r>
      </w:hyperlink>
    </w:p>
    <w:p w14:paraId="0E4680B2" w14:textId="7CC1EBE8" w:rsidR="00B235F5" w:rsidRDefault="00C67DBD">
      <w:pPr>
        <w:pStyle w:val="TOC2"/>
        <w:rPr>
          <w:rFonts w:asciiTheme="minorHAnsi" w:eastAsiaTheme="minorEastAsia" w:hAnsiTheme="minorHAnsi" w:cstheme="minorBidi"/>
          <w:b w:val="0"/>
          <w:bCs w:val="0"/>
          <w:caps w:val="0"/>
          <w:smallCaps w:val="0"/>
          <w:sz w:val="22"/>
          <w:szCs w:val="22"/>
        </w:rPr>
      </w:pPr>
      <w:hyperlink w:anchor="_Toc103778972" w:history="1">
        <w:r w:rsidR="00B235F5" w:rsidRPr="0096628A">
          <w:rPr>
            <w:rStyle w:val="Hyperlink"/>
          </w:rPr>
          <w:t>Evaluation of Substitutes</w:t>
        </w:r>
        <w:r w:rsidR="00B235F5">
          <w:rPr>
            <w:webHidden/>
          </w:rPr>
          <w:tab/>
        </w:r>
        <w:r w:rsidR="00B235F5">
          <w:rPr>
            <w:webHidden/>
          </w:rPr>
          <w:fldChar w:fldCharType="begin"/>
        </w:r>
        <w:r w:rsidR="00B235F5">
          <w:rPr>
            <w:webHidden/>
          </w:rPr>
          <w:instrText xml:space="preserve"> PAGEREF _Toc103778972 \h </w:instrText>
        </w:r>
        <w:r w:rsidR="00B235F5">
          <w:rPr>
            <w:webHidden/>
          </w:rPr>
        </w:r>
        <w:r w:rsidR="00B235F5">
          <w:rPr>
            <w:webHidden/>
          </w:rPr>
          <w:fldChar w:fldCharType="separate"/>
        </w:r>
        <w:r w:rsidR="00B235F5">
          <w:rPr>
            <w:webHidden/>
          </w:rPr>
          <w:t>17</w:t>
        </w:r>
        <w:r w:rsidR="00B235F5">
          <w:rPr>
            <w:webHidden/>
          </w:rPr>
          <w:fldChar w:fldCharType="end"/>
        </w:r>
      </w:hyperlink>
    </w:p>
    <w:p w14:paraId="41C3EBE7" w14:textId="40ED7F5F" w:rsidR="00B235F5" w:rsidRDefault="00C67DBD">
      <w:pPr>
        <w:pStyle w:val="TOC2"/>
        <w:rPr>
          <w:rFonts w:asciiTheme="minorHAnsi" w:eastAsiaTheme="minorEastAsia" w:hAnsiTheme="minorHAnsi" w:cstheme="minorBidi"/>
          <w:b w:val="0"/>
          <w:bCs w:val="0"/>
          <w:caps w:val="0"/>
          <w:smallCaps w:val="0"/>
          <w:sz w:val="22"/>
          <w:szCs w:val="22"/>
        </w:rPr>
      </w:pPr>
      <w:hyperlink w:anchor="_Toc103778973" w:history="1">
        <w:r w:rsidR="00B235F5" w:rsidRPr="0096628A">
          <w:rPr>
            <w:rStyle w:val="Hyperlink"/>
          </w:rPr>
          <w:t>What if . . .</w:t>
        </w:r>
        <w:r w:rsidR="00B235F5">
          <w:rPr>
            <w:webHidden/>
          </w:rPr>
          <w:tab/>
        </w:r>
        <w:r w:rsidR="00B235F5">
          <w:rPr>
            <w:webHidden/>
          </w:rPr>
          <w:fldChar w:fldCharType="begin"/>
        </w:r>
        <w:r w:rsidR="00B235F5">
          <w:rPr>
            <w:webHidden/>
          </w:rPr>
          <w:instrText xml:space="preserve"> PAGEREF _Toc103778973 \h </w:instrText>
        </w:r>
        <w:r w:rsidR="00B235F5">
          <w:rPr>
            <w:webHidden/>
          </w:rPr>
        </w:r>
        <w:r w:rsidR="00B235F5">
          <w:rPr>
            <w:webHidden/>
          </w:rPr>
          <w:fldChar w:fldCharType="separate"/>
        </w:r>
        <w:r w:rsidR="00B235F5">
          <w:rPr>
            <w:webHidden/>
          </w:rPr>
          <w:t>17</w:t>
        </w:r>
        <w:r w:rsidR="00B235F5">
          <w:rPr>
            <w:webHidden/>
          </w:rPr>
          <w:fldChar w:fldCharType="end"/>
        </w:r>
      </w:hyperlink>
    </w:p>
    <w:p w14:paraId="143DE273" w14:textId="1FBA26B9" w:rsidR="00B235F5" w:rsidRDefault="00C67DBD">
      <w:pPr>
        <w:pStyle w:val="TOC1"/>
        <w:rPr>
          <w:rFonts w:asciiTheme="minorHAnsi" w:eastAsiaTheme="minorEastAsia" w:hAnsiTheme="minorHAnsi" w:cstheme="minorBidi"/>
          <w:sz w:val="22"/>
          <w:szCs w:val="22"/>
        </w:rPr>
      </w:pPr>
      <w:hyperlink w:anchor="_Toc103778974" w:history="1">
        <w:r w:rsidR="00B235F5" w:rsidRPr="0096628A">
          <w:rPr>
            <w:rStyle w:val="Hyperlink"/>
          </w:rPr>
          <w:t>Employee Conduct</w:t>
        </w:r>
        <w:r w:rsidR="00B235F5">
          <w:rPr>
            <w:webHidden/>
          </w:rPr>
          <w:tab/>
        </w:r>
        <w:r w:rsidR="00B235F5">
          <w:rPr>
            <w:webHidden/>
          </w:rPr>
          <w:fldChar w:fldCharType="begin"/>
        </w:r>
        <w:r w:rsidR="00B235F5">
          <w:rPr>
            <w:webHidden/>
          </w:rPr>
          <w:instrText xml:space="preserve"> PAGEREF _Toc103778974 \h </w:instrText>
        </w:r>
        <w:r w:rsidR="00B235F5">
          <w:rPr>
            <w:webHidden/>
          </w:rPr>
        </w:r>
        <w:r w:rsidR="00B235F5">
          <w:rPr>
            <w:webHidden/>
          </w:rPr>
          <w:fldChar w:fldCharType="separate"/>
        </w:r>
        <w:r w:rsidR="00B235F5">
          <w:rPr>
            <w:webHidden/>
          </w:rPr>
          <w:t>20</w:t>
        </w:r>
        <w:r w:rsidR="00B235F5">
          <w:rPr>
            <w:webHidden/>
          </w:rPr>
          <w:fldChar w:fldCharType="end"/>
        </w:r>
      </w:hyperlink>
    </w:p>
    <w:p w14:paraId="25250DFA" w14:textId="2849FA8D" w:rsidR="00B235F5" w:rsidRDefault="00C67DBD">
      <w:pPr>
        <w:pStyle w:val="TOC2"/>
        <w:rPr>
          <w:rFonts w:asciiTheme="minorHAnsi" w:eastAsiaTheme="minorEastAsia" w:hAnsiTheme="minorHAnsi" w:cstheme="minorBidi"/>
          <w:b w:val="0"/>
          <w:bCs w:val="0"/>
          <w:caps w:val="0"/>
          <w:smallCaps w:val="0"/>
          <w:sz w:val="22"/>
          <w:szCs w:val="22"/>
        </w:rPr>
      </w:pPr>
      <w:hyperlink w:anchor="_Toc103778975" w:history="1">
        <w:r w:rsidR="00B235F5" w:rsidRPr="0096628A">
          <w:rPr>
            <w:rStyle w:val="Hyperlink"/>
          </w:rPr>
          <w:t>Gifts</w:t>
        </w:r>
        <w:r w:rsidR="00B235F5">
          <w:rPr>
            <w:webHidden/>
          </w:rPr>
          <w:tab/>
        </w:r>
        <w:r w:rsidR="00B235F5">
          <w:rPr>
            <w:webHidden/>
          </w:rPr>
          <w:fldChar w:fldCharType="begin"/>
        </w:r>
        <w:r w:rsidR="00B235F5">
          <w:rPr>
            <w:webHidden/>
          </w:rPr>
          <w:instrText xml:space="preserve"> PAGEREF _Toc103778975 \h </w:instrText>
        </w:r>
        <w:r w:rsidR="00B235F5">
          <w:rPr>
            <w:webHidden/>
          </w:rPr>
        </w:r>
        <w:r w:rsidR="00B235F5">
          <w:rPr>
            <w:webHidden/>
          </w:rPr>
          <w:fldChar w:fldCharType="separate"/>
        </w:r>
        <w:r w:rsidR="00B235F5">
          <w:rPr>
            <w:webHidden/>
          </w:rPr>
          <w:t>20</w:t>
        </w:r>
        <w:r w:rsidR="00B235F5">
          <w:rPr>
            <w:webHidden/>
          </w:rPr>
          <w:fldChar w:fldCharType="end"/>
        </w:r>
      </w:hyperlink>
    </w:p>
    <w:p w14:paraId="1995EC24" w14:textId="3B81E6F6" w:rsidR="00B235F5" w:rsidRDefault="00C67DBD">
      <w:pPr>
        <w:pStyle w:val="TOC2"/>
        <w:rPr>
          <w:rFonts w:asciiTheme="minorHAnsi" w:eastAsiaTheme="minorEastAsia" w:hAnsiTheme="minorHAnsi" w:cstheme="minorBidi"/>
          <w:b w:val="0"/>
          <w:bCs w:val="0"/>
          <w:caps w:val="0"/>
          <w:smallCaps w:val="0"/>
          <w:sz w:val="22"/>
          <w:szCs w:val="22"/>
        </w:rPr>
      </w:pPr>
      <w:hyperlink w:anchor="_Toc103778976" w:history="1">
        <w:r w:rsidR="00B235F5" w:rsidRPr="0096628A">
          <w:rPr>
            <w:rStyle w:val="Hyperlink"/>
          </w:rPr>
          <w:t>Political Activities</w:t>
        </w:r>
        <w:r w:rsidR="00B235F5">
          <w:rPr>
            <w:webHidden/>
          </w:rPr>
          <w:tab/>
        </w:r>
        <w:r w:rsidR="00B235F5">
          <w:rPr>
            <w:webHidden/>
          </w:rPr>
          <w:fldChar w:fldCharType="begin"/>
        </w:r>
        <w:r w:rsidR="00B235F5">
          <w:rPr>
            <w:webHidden/>
          </w:rPr>
          <w:instrText xml:space="preserve"> PAGEREF _Toc103778976 \h </w:instrText>
        </w:r>
        <w:r w:rsidR="00B235F5">
          <w:rPr>
            <w:webHidden/>
          </w:rPr>
        </w:r>
        <w:r w:rsidR="00B235F5">
          <w:rPr>
            <w:webHidden/>
          </w:rPr>
          <w:fldChar w:fldCharType="separate"/>
        </w:r>
        <w:r w:rsidR="00B235F5">
          <w:rPr>
            <w:webHidden/>
          </w:rPr>
          <w:t>20</w:t>
        </w:r>
        <w:r w:rsidR="00B235F5">
          <w:rPr>
            <w:webHidden/>
          </w:rPr>
          <w:fldChar w:fldCharType="end"/>
        </w:r>
      </w:hyperlink>
    </w:p>
    <w:p w14:paraId="2790DD06" w14:textId="73BF49EC" w:rsidR="00B235F5" w:rsidRDefault="00C67DBD">
      <w:pPr>
        <w:pStyle w:val="TOC2"/>
        <w:rPr>
          <w:rFonts w:asciiTheme="minorHAnsi" w:eastAsiaTheme="minorEastAsia" w:hAnsiTheme="minorHAnsi" w:cstheme="minorBidi"/>
          <w:b w:val="0"/>
          <w:bCs w:val="0"/>
          <w:caps w:val="0"/>
          <w:smallCaps w:val="0"/>
          <w:sz w:val="22"/>
          <w:szCs w:val="22"/>
        </w:rPr>
      </w:pPr>
      <w:hyperlink w:anchor="_Toc103778977" w:history="1">
        <w:r w:rsidR="00B235F5" w:rsidRPr="0096628A">
          <w:rPr>
            <w:rStyle w:val="Hyperlink"/>
          </w:rPr>
          <w:t>Disrupting the Educational Process</w:t>
        </w:r>
        <w:r w:rsidR="00B235F5">
          <w:rPr>
            <w:webHidden/>
          </w:rPr>
          <w:tab/>
        </w:r>
        <w:r w:rsidR="00B235F5">
          <w:rPr>
            <w:webHidden/>
          </w:rPr>
          <w:fldChar w:fldCharType="begin"/>
        </w:r>
        <w:r w:rsidR="00B235F5">
          <w:rPr>
            <w:webHidden/>
          </w:rPr>
          <w:instrText xml:space="preserve"> PAGEREF _Toc103778977 \h </w:instrText>
        </w:r>
        <w:r w:rsidR="00B235F5">
          <w:rPr>
            <w:webHidden/>
          </w:rPr>
        </w:r>
        <w:r w:rsidR="00B235F5">
          <w:rPr>
            <w:webHidden/>
          </w:rPr>
          <w:fldChar w:fldCharType="separate"/>
        </w:r>
        <w:r w:rsidR="00B235F5">
          <w:rPr>
            <w:webHidden/>
          </w:rPr>
          <w:t>20</w:t>
        </w:r>
        <w:r w:rsidR="00B235F5">
          <w:rPr>
            <w:webHidden/>
          </w:rPr>
          <w:fldChar w:fldCharType="end"/>
        </w:r>
      </w:hyperlink>
    </w:p>
    <w:p w14:paraId="7B7BEEA4" w14:textId="5DDD8694" w:rsidR="00B235F5" w:rsidRDefault="00C67DBD">
      <w:pPr>
        <w:pStyle w:val="TOC2"/>
        <w:rPr>
          <w:rFonts w:asciiTheme="minorHAnsi" w:eastAsiaTheme="minorEastAsia" w:hAnsiTheme="minorHAnsi" w:cstheme="minorBidi"/>
          <w:b w:val="0"/>
          <w:bCs w:val="0"/>
          <w:caps w:val="0"/>
          <w:smallCaps w:val="0"/>
          <w:sz w:val="22"/>
          <w:szCs w:val="22"/>
        </w:rPr>
      </w:pPr>
      <w:hyperlink w:anchor="_Toc103778978" w:history="1">
        <w:r w:rsidR="00B235F5" w:rsidRPr="0096628A">
          <w:rPr>
            <w:rStyle w:val="Hyperlink"/>
          </w:rPr>
          <w:t>Drug-Free/Alcohol-Free Schools</w:t>
        </w:r>
        <w:r w:rsidR="00B235F5">
          <w:rPr>
            <w:webHidden/>
          </w:rPr>
          <w:tab/>
        </w:r>
        <w:r w:rsidR="00B235F5">
          <w:rPr>
            <w:webHidden/>
          </w:rPr>
          <w:fldChar w:fldCharType="begin"/>
        </w:r>
        <w:r w:rsidR="00B235F5">
          <w:rPr>
            <w:webHidden/>
          </w:rPr>
          <w:instrText xml:space="preserve"> PAGEREF _Toc103778978 \h </w:instrText>
        </w:r>
        <w:r w:rsidR="00B235F5">
          <w:rPr>
            <w:webHidden/>
          </w:rPr>
        </w:r>
        <w:r w:rsidR="00B235F5">
          <w:rPr>
            <w:webHidden/>
          </w:rPr>
          <w:fldChar w:fldCharType="separate"/>
        </w:r>
        <w:r w:rsidR="00B235F5">
          <w:rPr>
            <w:webHidden/>
          </w:rPr>
          <w:t>21</w:t>
        </w:r>
        <w:r w:rsidR="00B235F5">
          <w:rPr>
            <w:webHidden/>
          </w:rPr>
          <w:fldChar w:fldCharType="end"/>
        </w:r>
      </w:hyperlink>
    </w:p>
    <w:p w14:paraId="5C7F0402" w14:textId="32B689CA" w:rsidR="00B235F5" w:rsidRDefault="00C67DBD">
      <w:pPr>
        <w:pStyle w:val="TOC2"/>
        <w:rPr>
          <w:rFonts w:asciiTheme="minorHAnsi" w:eastAsiaTheme="minorEastAsia" w:hAnsiTheme="minorHAnsi" w:cstheme="minorBidi"/>
          <w:b w:val="0"/>
          <w:bCs w:val="0"/>
          <w:caps w:val="0"/>
          <w:smallCaps w:val="0"/>
          <w:sz w:val="22"/>
          <w:szCs w:val="22"/>
        </w:rPr>
      </w:pPr>
      <w:hyperlink w:anchor="_Toc103778979" w:history="1">
        <w:r w:rsidR="00B235F5" w:rsidRPr="0096628A">
          <w:rPr>
            <w:rStyle w:val="Hyperlink"/>
          </w:rPr>
          <w:t>Dress and Appearance</w:t>
        </w:r>
        <w:r w:rsidR="00B235F5">
          <w:rPr>
            <w:webHidden/>
          </w:rPr>
          <w:tab/>
        </w:r>
        <w:r w:rsidR="00B235F5">
          <w:rPr>
            <w:webHidden/>
          </w:rPr>
          <w:fldChar w:fldCharType="begin"/>
        </w:r>
        <w:r w:rsidR="00B235F5">
          <w:rPr>
            <w:webHidden/>
          </w:rPr>
          <w:instrText xml:space="preserve"> PAGEREF _Toc103778979 \h </w:instrText>
        </w:r>
        <w:r w:rsidR="00B235F5">
          <w:rPr>
            <w:webHidden/>
          </w:rPr>
        </w:r>
        <w:r w:rsidR="00B235F5">
          <w:rPr>
            <w:webHidden/>
          </w:rPr>
          <w:fldChar w:fldCharType="separate"/>
        </w:r>
        <w:r w:rsidR="00B235F5">
          <w:rPr>
            <w:webHidden/>
          </w:rPr>
          <w:t>22</w:t>
        </w:r>
        <w:r w:rsidR="00B235F5">
          <w:rPr>
            <w:webHidden/>
          </w:rPr>
          <w:fldChar w:fldCharType="end"/>
        </w:r>
      </w:hyperlink>
    </w:p>
    <w:p w14:paraId="0FC9B970" w14:textId="5EE53186" w:rsidR="00B235F5" w:rsidRDefault="00C67DBD">
      <w:pPr>
        <w:pStyle w:val="TOC2"/>
        <w:rPr>
          <w:rFonts w:asciiTheme="minorHAnsi" w:eastAsiaTheme="minorEastAsia" w:hAnsiTheme="minorHAnsi" w:cstheme="minorBidi"/>
          <w:b w:val="0"/>
          <w:bCs w:val="0"/>
          <w:caps w:val="0"/>
          <w:smallCaps w:val="0"/>
          <w:sz w:val="22"/>
          <w:szCs w:val="22"/>
        </w:rPr>
      </w:pPr>
      <w:hyperlink w:anchor="_Toc103778980" w:history="1">
        <w:r w:rsidR="00B235F5" w:rsidRPr="0096628A">
          <w:rPr>
            <w:rStyle w:val="Hyperlink"/>
          </w:rPr>
          <w:t>Tobacco, Alternative Nicotine Product, or Vapor Product</w:t>
        </w:r>
        <w:r w:rsidR="00B235F5">
          <w:rPr>
            <w:webHidden/>
          </w:rPr>
          <w:tab/>
        </w:r>
        <w:r w:rsidR="00B235F5">
          <w:rPr>
            <w:webHidden/>
          </w:rPr>
          <w:fldChar w:fldCharType="begin"/>
        </w:r>
        <w:r w:rsidR="00B235F5">
          <w:rPr>
            <w:webHidden/>
          </w:rPr>
          <w:instrText xml:space="preserve"> PAGEREF _Toc103778980 \h </w:instrText>
        </w:r>
        <w:r w:rsidR="00B235F5">
          <w:rPr>
            <w:webHidden/>
          </w:rPr>
        </w:r>
        <w:r w:rsidR="00B235F5">
          <w:rPr>
            <w:webHidden/>
          </w:rPr>
          <w:fldChar w:fldCharType="separate"/>
        </w:r>
        <w:r w:rsidR="00B235F5">
          <w:rPr>
            <w:webHidden/>
          </w:rPr>
          <w:t>22</w:t>
        </w:r>
        <w:r w:rsidR="00B235F5">
          <w:rPr>
            <w:webHidden/>
          </w:rPr>
          <w:fldChar w:fldCharType="end"/>
        </w:r>
      </w:hyperlink>
    </w:p>
    <w:p w14:paraId="48DBC911" w14:textId="2CD11723" w:rsidR="00B235F5" w:rsidRDefault="00C67DBD">
      <w:pPr>
        <w:pStyle w:val="TOC2"/>
        <w:rPr>
          <w:rFonts w:asciiTheme="minorHAnsi" w:eastAsiaTheme="minorEastAsia" w:hAnsiTheme="minorHAnsi" w:cstheme="minorBidi"/>
          <w:b w:val="0"/>
          <w:bCs w:val="0"/>
          <w:caps w:val="0"/>
          <w:smallCaps w:val="0"/>
          <w:sz w:val="22"/>
          <w:szCs w:val="22"/>
        </w:rPr>
      </w:pPr>
      <w:hyperlink w:anchor="_Toc103778981" w:history="1">
        <w:r w:rsidR="00B235F5" w:rsidRPr="0096628A">
          <w:rPr>
            <w:rStyle w:val="Hyperlink"/>
          </w:rPr>
          <w:t>Weapons</w:t>
        </w:r>
        <w:r w:rsidR="00B235F5">
          <w:rPr>
            <w:webHidden/>
          </w:rPr>
          <w:tab/>
        </w:r>
        <w:r w:rsidR="00B235F5">
          <w:rPr>
            <w:webHidden/>
          </w:rPr>
          <w:fldChar w:fldCharType="begin"/>
        </w:r>
        <w:r w:rsidR="00B235F5">
          <w:rPr>
            <w:webHidden/>
          </w:rPr>
          <w:instrText xml:space="preserve"> PAGEREF _Toc103778981 \h </w:instrText>
        </w:r>
        <w:r w:rsidR="00B235F5">
          <w:rPr>
            <w:webHidden/>
          </w:rPr>
        </w:r>
        <w:r w:rsidR="00B235F5">
          <w:rPr>
            <w:webHidden/>
          </w:rPr>
          <w:fldChar w:fldCharType="separate"/>
        </w:r>
        <w:r w:rsidR="00B235F5">
          <w:rPr>
            <w:webHidden/>
          </w:rPr>
          <w:t>22</w:t>
        </w:r>
        <w:r w:rsidR="00B235F5">
          <w:rPr>
            <w:webHidden/>
          </w:rPr>
          <w:fldChar w:fldCharType="end"/>
        </w:r>
      </w:hyperlink>
    </w:p>
    <w:p w14:paraId="32BD60AD" w14:textId="1F157CDE" w:rsidR="00B235F5" w:rsidRDefault="00C67DBD">
      <w:pPr>
        <w:pStyle w:val="TOC2"/>
        <w:rPr>
          <w:rFonts w:asciiTheme="minorHAnsi" w:eastAsiaTheme="minorEastAsia" w:hAnsiTheme="minorHAnsi" w:cstheme="minorBidi"/>
          <w:b w:val="0"/>
          <w:bCs w:val="0"/>
          <w:caps w:val="0"/>
          <w:smallCaps w:val="0"/>
          <w:sz w:val="22"/>
          <w:szCs w:val="22"/>
        </w:rPr>
      </w:pPr>
      <w:hyperlink w:anchor="_Toc103778982" w:history="1">
        <w:r w:rsidR="00B235F5" w:rsidRPr="0096628A">
          <w:rPr>
            <w:rStyle w:val="Hyperlink"/>
          </w:rPr>
          <w:t>Use of School Property</w:t>
        </w:r>
        <w:r w:rsidR="00B235F5">
          <w:rPr>
            <w:webHidden/>
          </w:rPr>
          <w:tab/>
        </w:r>
        <w:r w:rsidR="00B235F5">
          <w:rPr>
            <w:webHidden/>
          </w:rPr>
          <w:fldChar w:fldCharType="begin"/>
        </w:r>
        <w:r w:rsidR="00B235F5">
          <w:rPr>
            <w:webHidden/>
          </w:rPr>
          <w:instrText xml:space="preserve"> PAGEREF _Toc103778982 \h </w:instrText>
        </w:r>
        <w:r w:rsidR="00B235F5">
          <w:rPr>
            <w:webHidden/>
          </w:rPr>
        </w:r>
        <w:r w:rsidR="00B235F5">
          <w:rPr>
            <w:webHidden/>
          </w:rPr>
          <w:fldChar w:fldCharType="separate"/>
        </w:r>
        <w:r w:rsidR="00B235F5">
          <w:rPr>
            <w:webHidden/>
          </w:rPr>
          <w:t>23</w:t>
        </w:r>
        <w:r w:rsidR="00B235F5">
          <w:rPr>
            <w:webHidden/>
          </w:rPr>
          <w:fldChar w:fldCharType="end"/>
        </w:r>
      </w:hyperlink>
    </w:p>
    <w:p w14:paraId="26329BF9" w14:textId="40456431" w:rsidR="00B235F5" w:rsidRDefault="00C67DBD">
      <w:pPr>
        <w:pStyle w:val="TOC2"/>
        <w:rPr>
          <w:rFonts w:asciiTheme="minorHAnsi" w:eastAsiaTheme="minorEastAsia" w:hAnsiTheme="minorHAnsi" w:cstheme="minorBidi"/>
          <w:b w:val="0"/>
          <w:bCs w:val="0"/>
          <w:caps w:val="0"/>
          <w:smallCaps w:val="0"/>
          <w:sz w:val="22"/>
          <w:szCs w:val="22"/>
        </w:rPr>
      </w:pPr>
      <w:hyperlink w:anchor="_Toc103778983" w:history="1">
        <w:r w:rsidR="00B235F5" w:rsidRPr="0096628A">
          <w:rPr>
            <w:rStyle w:val="Hyperlink"/>
          </w:rPr>
          <w:t>Use of Personal Cell Phones/Telecommunication Devices</w:t>
        </w:r>
        <w:r w:rsidR="00B235F5">
          <w:rPr>
            <w:webHidden/>
          </w:rPr>
          <w:tab/>
        </w:r>
        <w:r w:rsidR="00B235F5">
          <w:rPr>
            <w:webHidden/>
          </w:rPr>
          <w:fldChar w:fldCharType="begin"/>
        </w:r>
        <w:r w:rsidR="00B235F5">
          <w:rPr>
            <w:webHidden/>
          </w:rPr>
          <w:instrText xml:space="preserve"> PAGEREF _Toc103778983 \h </w:instrText>
        </w:r>
        <w:r w:rsidR="00B235F5">
          <w:rPr>
            <w:webHidden/>
          </w:rPr>
        </w:r>
        <w:r w:rsidR="00B235F5">
          <w:rPr>
            <w:webHidden/>
          </w:rPr>
          <w:fldChar w:fldCharType="separate"/>
        </w:r>
        <w:r w:rsidR="00B235F5">
          <w:rPr>
            <w:webHidden/>
          </w:rPr>
          <w:t>23</w:t>
        </w:r>
        <w:r w:rsidR="00B235F5">
          <w:rPr>
            <w:webHidden/>
          </w:rPr>
          <w:fldChar w:fldCharType="end"/>
        </w:r>
      </w:hyperlink>
    </w:p>
    <w:p w14:paraId="7E967219" w14:textId="08A324C8" w:rsidR="00B235F5" w:rsidRDefault="00C67DBD">
      <w:pPr>
        <w:pStyle w:val="TOC2"/>
        <w:rPr>
          <w:rFonts w:asciiTheme="minorHAnsi" w:eastAsiaTheme="minorEastAsia" w:hAnsiTheme="minorHAnsi" w:cstheme="minorBidi"/>
          <w:b w:val="0"/>
          <w:bCs w:val="0"/>
          <w:caps w:val="0"/>
          <w:smallCaps w:val="0"/>
          <w:sz w:val="22"/>
          <w:szCs w:val="22"/>
        </w:rPr>
      </w:pPr>
      <w:hyperlink w:anchor="_Toc103778984" w:history="1">
        <w:r w:rsidR="00B235F5" w:rsidRPr="0096628A">
          <w:rPr>
            <w:rStyle w:val="Hyperlink"/>
          </w:rPr>
          <w:t>Health, Safety and Security</w:t>
        </w:r>
        <w:r w:rsidR="00B235F5">
          <w:rPr>
            <w:webHidden/>
          </w:rPr>
          <w:tab/>
        </w:r>
        <w:r w:rsidR="00B235F5">
          <w:rPr>
            <w:webHidden/>
          </w:rPr>
          <w:fldChar w:fldCharType="begin"/>
        </w:r>
        <w:r w:rsidR="00B235F5">
          <w:rPr>
            <w:webHidden/>
          </w:rPr>
          <w:instrText xml:space="preserve"> PAGEREF _Toc103778984 \h </w:instrText>
        </w:r>
        <w:r w:rsidR="00B235F5">
          <w:rPr>
            <w:webHidden/>
          </w:rPr>
        </w:r>
        <w:r w:rsidR="00B235F5">
          <w:rPr>
            <w:webHidden/>
          </w:rPr>
          <w:fldChar w:fldCharType="separate"/>
        </w:r>
        <w:r w:rsidR="00B235F5">
          <w:rPr>
            <w:webHidden/>
          </w:rPr>
          <w:t>23</w:t>
        </w:r>
        <w:r w:rsidR="00B235F5">
          <w:rPr>
            <w:webHidden/>
          </w:rPr>
          <w:fldChar w:fldCharType="end"/>
        </w:r>
      </w:hyperlink>
    </w:p>
    <w:p w14:paraId="6CA436B2" w14:textId="16CDE85E" w:rsidR="00B235F5" w:rsidRDefault="00C67DBD">
      <w:pPr>
        <w:pStyle w:val="TOC2"/>
        <w:rPr>
          <w:rFonts w:asciiTheme="minorHAnsi" w:eastAsiaTheme="minorEastAsia" w:hAnsiTheme="minorHAnsi" w:cstheme="minorBidi"/>
          <w:b w:val="0"/>
          <w:bCs w:val="0"/>
          <w:caps w:val="0"/>
          <w:smallCaps w:val="0"/>
          <w:sz w:val="22"/>
          <w:szCs w:val="22"/>
        </w:rPr>
      </w:pPr>
      <w:hyperlink w:anchor="_Toc103778985" w:history="1">
        <w:r w:rsidR="00B235F5" w:rsidRPr="0096628A">
          <w:rPr>
            <w:rStyle w:val="Hyperlink"/>
          </w:rPr>
          <w:t>Assaults and Threats of Violence</w:t>
        </w:r>
        <w:r w:rsidR="00B235F5">
          <w:rPr>
            <w:webHidden/>
          </w:rPr>
          <w:tab/>
        </w:r>
        <w:r w:rsidR="00B235F5">
          <w:rPr>
            <w:webHidden/>
          </w:rPr>
          <w:fldChar w:fldCharType="begin"/>
        </w:r>
        <w:r w:rsidR="00B235F5">
          <w:rPr>
            <w:webHidden/>
          </w:rPr>
          <w:instrText xml:space="preserve"> PAGEREF _Toc103778985 \h </w:instrText>
        </w:r>
        <w:r w:rsidR="00B235F5">
          <w:rPr>
            <w:webHidden/>
          </w:rPr>
        </w:r>
        <w:r w:rsidR="00B235F5">
          <w:rPr>
            <w:webHidden/>
          </w:rPr>
          <w:fldChar w:fldCharType="separate"/>
        </w:r>
        <w:r w:rsidR="00B235F5">
          <w:rPr>
            <w:webHidden/>
          </w:rPr>
          <w:t>24</w:t>
        </w:r>
        <w:r w:rsidR="00B235F5">
          <w:rPr>
            <w:webHidden/>
          </w:rPr>
          <w:fldChar w:fldCharType="end"/>
        </w:r>
      </w:hyperlink>
    </w:p>
    <w:p w14:paraId="72D33030" w14:textId="6E868A62" w:rsidR="00B235F5" w:rsidRDefault="00C67DBD">
      <w:pPr>
        <w:pStyle w:val="TOC2"/>
        <w:rPr>
          <w:rFonts w:asciiTheme="minorHAnsi" w:eastAsiaTheme="minorEastAsia" w:hAnsiTheme="minorHAnsi" w:cstheme="minorBidi"/>
          <w:b w:val="0"/>
          <w:bCs w:val="0"/>
          <w:caps w:val="0"/>
          <w:smallCaps w:val="0"/>
          <w:sz w:val="22"/>
          <w:szCs w:val="22"/>
        </w:rPr>
      </w:pPr>
      <w:hyperlink w:anchor="_Toc103778986" w:history="1">
        <w:r w:rsidR="00B235F5" w:rsidRPr="0096628A">
          <w:rPr>
            <w:rStyle w:val="Hyperlink"/>
          </w:rPr>
          <w:t>Civility</w:t>
        </w:r>
        <w:r w:rsidR="00B235F5">
          <w:rPr>
            <w:webHidden/>
          </w:rPr>
          <w:tab/>
        </w:r>
        <w:r w:rsidR="00B235F5">
          <w:rPr>
            <w:webHidden/>
          </w:rPr>
          <w:fldChar w:fldCharType="begin"/>
        </w:r>
        <w:r w:rsidR="00B235F5">
          <w:rPr>
            <w:webHidden/>
          </w:rPr>
          <w:instrText xml:space="preserve"> PAGEREF _Toc103778986 \h </w:instrText>
        </w:r>
        <w:r w:rsidR="00B235F5">
          <w:rPr>
            <w:webHidden/>
          </w:rPr>
        </w:r>
        <w:r w:rsidR="00B235F5">
          <w:rPr>
            <w:webHidden/>
          </w:rPr>
          <w:fldChar w:fldCharType="separate"/>
        </w:r>
        <w:r w:rsidR="00B235F5">
          <w:rPr>
            <w:webHidden/>
          </w:rPr>
          <w:t>24</w:t>
        </w:r>
        <w:r w:rsidR="00B235F5">
          <w:rPr>
            <w:webHidden/>
          </w:rPr>
          <w:fldChar w:fldCharType="end"/>
        </w:r>
      </w:hyperlink>
    </w:p>
    <w:p w14:paraId="2AECA670" w14:textId="4201FE43" w:rsidR="00B235F5" w:rsidRDefault="00C67DBD">
      <w:pPr>
        <w:pStyle w:val="TOC2"/>
        <w:rPr>
          <w:rFonts w:asciiTheme="minorHAnsi" w:eastAsiaTheme="minorEastAsia" w:hAnsiTheme="minorHAnsi" w:cstheme="minorBidi"/>
          <w:b w:val="0"/>
          <w:bCs w:val="0"/>
          <w:caps w:val="0"/>
          <w:smallCaps w:val="0"/>
          <w:sz w:val="22"/>
          <w:szCs w:val="22"/>
        </w:rPr>
      </w:pPr>
      <w:hyperlink w:anchor="_Toc103778987" w:history="1">
        <w:r w:rsidR="00B235F5" w:rsidRPr="0096628A">
          <w:rPr>
            <w:rStyle w:val="Hyperlink"/>
          </w:rPr>
          <w:t>Acceptable Use of Technology</w:t>
        </w:r>
        <w:r w:rsidR="00B235F5">
          <w:rPr>
            <w:webHidden/>
          </w:rPr>
          <w:tab/>
        </w:r>
        <w:r w:rsidR="00B235F5">
          <w:rPr>
            <w:webHidden/>
          </w:rPr>
          <w:fldChar w:fldCharType="begin"/>
        </w:r>
        <w:r w:rsidR="00B235F5">
          <w:rPr>
            <w:webHidden/>
          </w:rPr>
          <w:instrText xml:space="preserve"> PAGEREF _Toc103778987 \h </w:instrText>
        </w:r>
        <w:r w:rsidR="00B235F5">
          <w:rPr>
            <w:webHidden/>
          </w:rPr>
        </w:r>
        <w:r w:rsidR="00B235F5">
          <w:rPr>
            <w:webHidden/>
          </w:rPr>
          <w:fldChar w:fldCharType="separate"/>
        </w:r>
        <w:r w:rsidR="00B235F5">
          <w:rPr>
            <w:webHidden/>
          </w:rPr>
          <w:t>25</w:t>
        </w:r>
        <w:r w:rsidR="00B235F5">
          <w:rPr>
            <w:webHidden/>
          </w:rPr>
          <w:fldChar w:fldCharType="end"/>
        </w:r>
      </w:hyperlink>
    </w:p>
    <w:p w14:paraId="53B9DA0C" w14:textId="3654477E" w:rsidR="00B235F5" w:rsidRDefault="00C67DBD">
      <w:pPr>
        <w:pStyle w:val="TOC2"/>
        <w:rPr>
          <w:rFonts w:asciiTheme="minorHAnsi" w:eastAsiaTheme="minorEastAsia" w:hAnsiTheme="minorHAnsi" w:cstheme="minorBidi"/>
          <w:b w:val="0"/>
          <w:bCs w:val="0"/>
          <w:caps w:val="0"/>
          <w:smallCaps w:val="0"/>
          <w:sz w:val="22"/>
          <w:szCs w:val="22"/>
        </w:rPr>
      </w:pPr>
      <w:hyperlink w:anchor="_Toc103778988" w:history="1">
        <w:r w:rsidR="00B235F5" w:rsidRPr="0096628A">
          <w:rPr>
            <w:rStyle w:val="Hyperlink"/>
          </w:rPr>
          <w:t>Materials Used with Students</w:t>
        </w:r>
        <w:r w:rsidR="00B235F5">
          <w:rPr>
            <w:webHidden/>
          </w:rPr>
          <w:tab/>
        </w:r>
        <w:r w:rsidR="00B235F5">
          <w:rPr>
            <w:webHidden/>
          </w:rPr>
          <w:fldChar w:fldCharType="begin"/>
        </w:r>
        <w:r w:rsidR="00B235F5">
          <w:rPr>
            <w:webHidden/>
          </w:rPr>
          <w:instrText xml:space="preserve"> PAGEREF _Toc103778988 \h </w:instrText>
        </w:r>
        <w:r w:rsidR="00B235F5">
          <w:rPr>
            <w:webHidden/>
          </w:rPr>
        </w:r>
        <w:r w:rsidR="00B235F5">
          <w:rPr>
            <w:webHidden/>
          </w:rPr>
          <w:fldChar w:fldCharType="separate"/>
        </w:r>
        <w:r w:rsidR="00B235F5">
          <w:rPr>
            <w:webHidden/>
          </w:rPr>
          <w:t>25</w:t>
        </w:r>
        <w:r w:rsidR="00B235F5">
          <w:rPr>
            <w:webHidden/>
          </w:rPr>
          <w:fldChar w:fldCharType="end"/>
        </w:r>
      </w:hyperlink>
    </w:p>
    <w:p w14:paraId="1BEEE384" w14:textId="29460437" w:rsidR="00B235F5" w:rsidRDefault="00C67DBD">
      <w:pPr>
        <w:pStyle w:val="TOC2"/>
        <w:rPr>
          <w:rFonts w:asciiTheme="minorHAnsi" w:eastAsiaTheme="minorEastAsia" w:hAnsiTheme="minorHAnsi" w:cstheme="minorBidi"/>
          <w:b w:val="0"/>
          <w:bCs w:val="0"/>
          <w:caps w:val="0"/>
          <w:smallCaps w:val="0"/>
          <w:sz w:val="22"/>
          <w:szCs w:val="22"/>
        </w:rPr>
      </w:pPr>
      <w:hyperlink w:anchor="_Toc103778989" w:history="1">
        <w:r w:rsidR="00B235F5" w:rsidRPr="0096628A">
          <w:rPr>
            <w:rStyle w:val="Hyperlink"/>
          </w:rPr>
          <w:t>Controversial Issues</w:t>
        </w:r>
        <w:r w:rsidR="00B235F5">
          <w:rPr>
            <w:webHidden/>
          </w:rPr>
          <w:tab/>
        </w:r>
        <w:r w:rsidR="00B235F5">
          <w:rPr>
            <w:webHidden/>
          </w:rPr>
          <w:fldChar w:fldCharType="begin"/>
        </w:r>
        <w:r w:rsidR="00B235F5">
          <w:rPr>
            <w:webHidden/>
          </w:rPr>
          <w:instrText xml:space="preserve"> PAGEREF _Toc103778989 \h </w:instrText>
        </w:r>
        <w:r w:rsidR="00B235F5">
          <w:rPr>
            <w:webHidden/>
          </w:rPr>
        </w:r>
        <w:r w:rsidR="00B235F5">
          <w:rPr>
            <w:webHidden/>
          </w:rPr>
          <w:fldChar w:fldCharType="separate"/>
        </w:r>
        <w:r w:rsidR="00B235F5">
          <w:rPr>
            <w:webHidden/>
          </w:rPr>
          <w:t>25</w:t>
        </w:r>
        <w:r w:rsidR="00B235F5">
          <w:rPr>
            <w:webHidden/>
          </w:rPr>
          <w:fldChar w:fldCharType="end"/>
        </w:r>
      </w:hyperlink>
    </w:p>
    <w:p w14:paraId="369AFAAC" w14:textId="153D7FFF" w:rsidR="00B235F5" w:rsidRDefault="00C67DBD">
      <w:pPr>
        <w:pStyle w:val="TOC2"/>
        <w:rPr>
          <w:rFonts w:asciiTheme="minorHAnsi" w:eastAsiaTheme="minorEastAsia" w:hAnsiTheme="minorHAnsi" w:cstheme="minorBidi"/>
          <w:b w:val="0"/>
          <w:bCs w:val="0"/>
          <w:caps w:val="0"/>
          <w:smallCaps w:val="0"/>
          <w:sz w:val="22"/>
          <w:szCs w:val="22"/>
        </w:rPr>
      </w:pPr>
      <w:hyperlink w:anchor="_Toc103778990" w:history="1">
        <w:r w:rsidR="00B235F5" w:rsidRPr="0096628A">
          <w:rPr>
            <w:rStyle w:val="Hyperlink"/>
          </w:rPr>
          <w:t>Search and Seizure</w:t>
        </w:r>
        <w:r w:rsidR="00B235F5">
          <w:rPr>
            <w:webHidden/>
          </w:rPr>
          <w:tab/>
        </w:r>
        <w:r w:rsidR="00B235F5">
          <w:rPr>
            <w:webHidden/>
          </w:rPr>
          <w:fldChar w:fldCharType="begin"/>
        </w:r>
        <w:r w:rsidR="00B235F5">
          <w:rPr>
            <w:webHidden/>
          </w:rPr>
          <w:instrText xml:space="preserve"> PAGEREF _Toc103778990 \h </w:instrText>
        </w:r>
        <w:r w:rsidR="00B235F5">
          <w:rPr>
            <w:webHidden/>
          </w:rPr>
        </w:r>
        <w:r w:rsidR="00B235F5">
          <w:rPr>
            <w:webHidden/>
          </w:rPr>
          <w:fldChar w:fldCharType="separate"/>
        </w:r>
        <w:r w:rsidR="00B235F5">
          <w:rPr>
            <w:webHidden/>
          </w:rPr>
          <w:t>25</w:t>
        </w:r>
        <w:r w:rsidR="00B235F5">
          <w:rPr>
            <w:webHidden/>
          </w:rPr>
          <w:fldChar w:fldCharType="end"/>
        </w:r>
      </w:hyperlink>
    </w:p>
    <w:p w14:paraId="728F6967" w14:textId="3E5E25DD" w:rsidR="00B235F5" w:rsidRDefault="00C67DBD">
      <w:pPr>
        <w:pStyle w:val="TOC2"/>
        <w:rPr>
          <w:rFonts w:asciiTheme="minorHAnsi" w:eastAsiaTheme="minorEastAsia" w:hAnsiTheme="minorHAnsi" w:cstheme="minorBidi"/>
          <w:b w:val="0"/>
          <w:bCs w:val="0"/>
          <w:caps w:val="0"/>
          <w:smallCaps w:val="0"/>
          <w:sz w:val="22"/>
          <w:szCs w:val="22"/>
        </w:rPr>
      </w:pPr>
      <w:hyperlink w:anchor="_Toc103778991" w:history="1">
        <w:r w:rsidR="00B235F5" w:rsidRPr="0096628A">
          <w:rPr>
            <w:rStyle w:val="Hyperlink"/>
          </w:rPr>
          <w:t>Child Abuse</w:t>
        </w:r>
        <w:r w:rsidR="00B235F5">
          <w:rPr>
            <w:webHidden/>
          </w:rPr>
          <w:tab/>
        </w:r>
        <w:r w:rsidR="00B235F5">
          <w:rPr>
            <w:webHidden/>
          </w:rPr>
          <w:fldChar w:fldCharType="begin"/>
        </w:r>
        <w:r w:rsidR="00B235F5">
          <w:rPr>
            <w:webHidden/>
          </w:rPr>
          <w:instrText xml:space="preserve"> PAGEREF _Toc103778991 \h </w:instrText>
        </w:r>
        <w:r w:rsidR="00B235F5">
          <w:rPr>
            <w:webHidden/>
          </w:rPr>
        </w:r>
        <w:r w:rsidR="00B235F5">
          <w:rPr>
            <w:webHidden/>
          </w:rPr>
          <w:fldChar w:fldCharType="separate"/>
        </w:r>
        <w:r w:rsidR="00B235F5">
          <w:rPr>
            <w:webHidden/>
          </w:rPr>
          <w:t>26</w:t>
        </w:r>
        <w:r w:rsidR="00B235F5">
          <w:rPr>
            <w:webHidden/>
          </w:rPr>
          <w:fldChar w:fldCharType="end"/>
        </w:r>
      </w:hyperlink>
    </w:p>
    <w:p w14:paraId="02CB9B38" w14:textId="1B388B2E" w:rsidR="00B235F5" w:rsidRDefault="00C67DBD">
      <w:pPr>
        <w:pStyle w:val="TOC2"/>
        <w:rPr>
          <w:rFonts w:asciiTheme="minorHAnsi" w:eastAsiaTheme="minorEastAsia" w:hAnsiTheme="minorHAnsi" w:cstheme="minorBidi"/>
          <w:b w:val="0"/>
          <w:bCs w:val="0"/>
          <w:caps w:val="0"/>
          <w:smallCaps w:val="0"/>
          <w:sz w:val="22"/>
          <w:szCs w:val="22"/>
        </w:rPr>
      </w:pPr>
      <w:hyperlink w:anchor="_Toc103778992" w:history="1">
        <w:r w:rsidR="00B235F5" w:rsidRPr="0096628A">
          <w:rPr>
            <w:rStyle w:val="Hyperlink"/>
          </w:rPr>
          <w:t>Corporal Punishment</w:t>
        </w:r>
        <w:r w:rsidR="00B235F5">
          <w:rPr>
            <w:webHidden/>
          </w:rPr>
          <w:tab/>
        </w:r>
        <w:r w:rsidR="00B235F5">
          <w:rPr>
            <w:webHidden/>
          </w:rPr>
          <w:fldChar w:fldCharType="begin"/>
        </w:r>
        <w:r w:rsidR="00B235F5">
          <w:rPr>
            <w:webHidden/>
          </w:rPr>
          <w:instrText xml:space="preserve"> PAGEREF _Toc103778992 \h </w:instrText>
        </w:r>
        <w:r w:rsidR="00B235F5">
          <w:rPr>
            <w:webHidden/>
          </w:rPr>
        </w:r>
        <w:r w:rsidR="00B235F5">
          <w:rPr>
            <w:webHidden/>
          </w:rPr>
          <w:fldChar w:fldCharType="separate"/>
        </w:r>
        <w:r w:rsidR="00B235F5">
          <w:rPr>
            <w:webHidden/>
          </w:rPr>
          <w:t>26</w:t>
        </w:r>
        <w:r w:rsidR="00B235F5">
          <w:rPr>
            <w:webHidden/>
          </w:rPr>
          <w:fldChar w:fldCharType="end"/>
        </w:r>
      </w:hyperlink>
    </w:p>
    <w:p w14:paraId="580E5E20" w14:textId="52FCEBD7" w:rsidR="00B235F5" w:rsidRDefault="00C67DBD">
      <w:pPr>
        <w:pStyle w:val="TOC2"/>
        <w:rPr>
          <w:rFonts w:asciiTheme="minorHAnsi" w:eastAsiaTheme="minorEastAsia" w:hAnsiTheme="minorHAnsi" w:cstheme="minorBidi"/>
          <w:b w:val="0"/>
          <w:bCs w:val="0"/>
          <w:caps w:val="0"/>
          <w:smallCaps w:val="0"/>
          <w:sz w:val="22"/>
          <w:szCs w:val="22"/>
        </w:rPr>
      </w:pPr>
      <w:hyperlink w:anchor="_Toc103778993" w:history="1">
        <w:r w:rsidR="00B235F5" w:rsidRPr="0096628A">
          <w:rPr>
            <w:rStyle w:val="Hyperlink"/>
          </w:rPr>
          <w:t>Use of Physical Restraint and Seclusion</w:t>
        </w:r>
        <w:r w:rsidR="00B235F5">
          <w:rPr>
            <w:webHidden/>
          </w:rPr>
          <w:tab/>
        </w:r>
        <w:r w:rsidR="00B235F5">
          <w:rPr>
            <w:webHidden/>
          </w:rPr>
          <w:fldChar w:fldCharType="begin"/>
        </w:r>
        <w:r w:rsidR="00B235F5">
          <w:rPr>
            <w:webHidden/>
          </w:rPr>
          <w:instrText xml:space="preserve"> PAGEREF _Toc103778993 \h </w:instrText>
        </w:r>
        <w:r w:rsidR="00B235F5">
          <w:rPr>
            <w:webHidden/>
          </w:rPr>
        </w:r>
        <w:r w:rsidR="00B235F5">
          <w:rPr>
            <w:webHidden/>
          </w:rPr>
          <w:fldChar w:fldCharType="separate"/>
        </w:r>
        <w:r w:rsidR="00B235F5">
          <w:rPr>
            <w:webHidden/>
          </w:rPr>
          <w:t>26</w:t>
        </w:r>
        <w:r w:rsidR="00B235F5">
          <w:rPr>
            <w:webHidden/>
          </w:rPr>
          <w:fldChar w:fldCharType="end"/>
        </w:r>
      </w:hyperlink>
    </w:p>
    <w:p w14:paraId="3A3DE6F7" w14:textId="473944B8" w:rsidR="00B235F5" w:rsidRDefault="00C67DBD">
      <w:pPr>
        <w:pStyle w:val="TOC2"/>
        <w:rPr>
          <w:rFonts w:asciiTheme="minorHAnsi" w:eastAsiaTheme="minorEastAsia" w:hAnsiTheme="minorHAnsi" w:cstheme="minorBidi"/>
          <w:b w:val="0"/>
          <w:bCs w:val="0"/>
          <w:caps w:val="0"/>
          <w:smallCaps w:val="0"/>
          <w:sz w:val="22"/>
          <w:szCs w:val="22"/>
        </w:rPr>
      </w:pPr>
      <w:hyperlink w:anchor="_Toc103778994" w:history="1">
        <w:r w:rsidR="00B235F5" w:rsidRPr="0096628A">
          <w:rPr>
            <w:rStyle w:val="Hyperlink"/>
          </w:rPr>
          <w:t>Retention of Recordings</w:t>
        </w:r>
        <w:r w:rsidR="00B235F5">
          <w:rPr>
            <w:webHidden/>
          </w:rPr>
          <w:tab/>
        </w:r>
        <w:r w:rsidR="00B235F5">
          <w:rPr>
            <w:webHidden/>
          </w:rPr>
          <w:fldChar w:fldCharType="begin"/>
        </w:r>
        <w:r w:rsidR="00B235F5">
          <w:rPr>
            <w:webHidden/>
          </w:rPr>
          <w:instrText xml:space="preserve"> PAGEREF _Toc103778994 \h </w:instrText>
        </w:r>
        <w:r w:rsidR="00B235F5">
          <w:rPr>
            <w:webHidden/>
          </w:rPr>
        </w:r>
        <w:r w:rsidR="00B235F5">
          <w:rPr>
            <w:webHidden/>
          </w:rPr>
          <w:fldChar w:fldCharType="separate"/>
        </w:r>
        <w:r w:rsidR="00B235F5">
          <w:rPr>
            <w:webHidden/>
          </w:rPr>
          <w:t>26</w:t>
        </w:r>
        <w:r w:rsidR="00B235F5">
          <w:rPr>
            <w:webHidden/>
          </w:rPr>
          <w:fldChar w:fldCharType="end"/>
        </w:r>
      </w:hyperlink>
    </w:p>
    <w:p w14:paraId="73D26D71" w14:textId="06844B4C" w:rsidR="00B235F5" w:rsidRDefault="00C67DBD">
      <w:pPr>
        <w:pStyle w:val="TOC2"/>
        <w:rPr>
          <w:rFonts w:asciiTheme="minorHAnsi" w:eastAsiaTheme="minorEastAsia" w:hAnsiTheme="minorHAnsi" w:cstheme="minorBidi"/>
          <w:b w:val="0"/>
          <w:bCs w:val="0"/>
          <w:caps w:val="0"/>
          <w:smallCaps w:val="0"/>
          <w:sz w:val="22"/>
          <w:szCs w:val="22"/>
        </w:rPr>
      </w:pPr>
      <w:hyperlink w:anchor="_Toc103778995" w:history="1">
        <w:r w:rsidR="00B235F5" w:rsidRPr="0096628A">
          <w:rPr>
            <w:rStyle w:val="Hyperlink"/>
          </w:rPr>
          <w:t>Required Reports</w:t>
        </w:r>
        <w:r w:rsidR="00B235F5">
          <w:rPr>
            <w:webHidden/>
          </w:rPr>
          <w:tab/>
        </w:r>
        <w:r w:rsidR="00B235F5">
          <w:rPr>
            <w:webHidden/>
          </w:rPr>
          <w:fldChar w:fldCharType="begin"/>
        </w:r>
        <w:r w:rsidR="00B235F5">
          <w:rPr>
            <w:webHidden/>
          </w:rPr>
          <w:instrText xml:space="preserve"> PAGEREF _Toc103778995 \h </w:instrText>
        </w:r>
        <w:r w:rsidR="00B235F5">
          <w:rPr>
            <w:webHidden/>
          </w:rPr>
        </w:r>
        <w:r w:rsidR="00B235F5">
          <w:rPr>
            <w:webHidden/>
          </w:rPr>
          <w:fldChar w:fldCharType="separate"/>
        </w:r>
        <w:r w:rsidR="00B235F5">
          <w:rPr>
            <w:webHidden/>
          </w:rPr>
          <w:t>27</w:t>
        </w:r>
        <w:r w:rsidR="00B235F5">
          <w:rPr>
            <w:webHidden/>
          </w:rPr>
          <w:fldChar w:fldCharType="end"/>
        </w:r>
      </w:hyperlink>
    </w:p>
    <w:p w14:paraId="6ABD6E7A" w14:textId="7CC63CCC" w:rsidR="00B235F5" w:rsidRDefault="00C67DBD">
      <w:pPr>
        <w:pStyle w:val="TOC2"/>
        <w:rPr>
          <w:rFonts w:asciiTheme="minorHAnsi" w:eastAsiaTheme="minorEastAsia" w:hAnsiTheme="minorHAnsi" w:cstheme="minorBidi"/>
          <w:b w:val="0"/>
          <w:bCs w:val="0"/>
          <w:caps w:val="0"/>
          <w:smallCaps w:val="0"/>
          <w:sz w:val="22"/>
          <w:szCs w:val="22"/>
        </w:rPr>
      </w:pPr>
      <w:hyperlink w:anchor="_Toc103778996" w:history="1">
        <w:r w:rsidR="00B235F5" w:rsidRPr="0096628A">
          <w:rPr>
            <w:rStyle w:val="Hyperlink"/>
          </w:rPr>
          <w:t>Code of Ethics</w:t>
        </w:r>
        <w:r w:rsidR="00B235F5">
          <w:rPr>
            <w:webHidden/>
          </w:rPr>
          <w:tab/>
        </w:r>
        <w:r w:rsidR="00B235F5">
          <w:rPr>
            <w:webHidden/>
          </w:rPr>
          <w:fldChar w:fldCharType="begin"/>
        </w:r>
        <w:r w:rsidR="00B235F5">
          <w:rPr>
            <w:webHidden/>
          </w:rPr>
          <w:instrText xml:space="preserve"> PAGEREF _Toc103778996 \h </w:instrText>
        </w:r>
        <w:r w:rsidR="00B235F5">
          <w:rPr>
            <w:webHidden/>
          </w:rPr>
        </w:r>
        <w:r w:rsidR="00B235F5">
          <w:rPr>
            <w:webHidden/>
          </w:rPr>
          <w:fldChar w:fldCharType="separate"/>
        </w:r>
        <w:r w:rsidR="00B235F5">
          <w:rPr>
            <w:webHidden/>
          </w:rPr>
          <w:t>30</w:t>
        </w:r>
        <w:r w:rsidR="00B235F5">
          <w:rPr>
            <w:webHidden/>
          </w:rPr>
          <w:fldChar w:fldCharType="end"/>
        </w:r>
      </w:hyperlink>
    </w:p>
    <w:p w14:paraId="004423DA" w14:textId="4EDB070C" w:rsidR="00B235F5" w:rsidRDefault="00C67DBD">
      <w:pPr>
        <w:pStyle w:val="TOC1"/>
        <w:rPr>
          <w:rFonts w:asciiTheme="minorHAnsi" w:eastAsiaTheme="minorEastAsia" w:hAnsiTheme="minorHAnsi" w:cstheme="minorBidi"/>
          <w:sz w:val="22"/>
          <w:szCs w:val="22"/>
        </w:rPr>
      </w:pPr>
      <w:hyperlink w:anchor="_Toc103778997" w:history="1">
        <w:r w:rsidR="00B235F5" w:rsidRPr="0096628A">
          <w:rPr>
            <w:rStyle w:val="Hyperlink"/>
          </w:rPr>
          <w:t>Appendix</w:t>
        </w:r>
        <w:r w:rsidR="00B235F5">
          <w:rPr>
            <w:webHidden/>
          </w:rPr>
          <w:tab/>
        </w:r>
        <w:r w:rsidR="00B235F5">
          <w:rPr>
            <w:webHidden/>
          </w:rPr>
          <w:fldChar w:fldCharType="begin"/>
        </w:r>
        <w:r w:rsidR="00B235F5">
          <w:rPr>
            <w:webHidden/>
          </w:rPr>
          <w:instrText xml:space="preserve"> PAGEREF _Toc103778997 \h </w:instrText>
        </w:r>
        <w:r w:rsidR="00B235F5">
          <w:rPr>
            <w:webHidden/>
          </w:rPr>
        </w:r>
        <w:r w:rsidR="00B235F5">
          <w:rPr>
            <w:webHidden/>
          </w:rPr>
          <w:fldChar w:fldCharType="separate"/>
        </w:r>
        <w:r w:rsidR="00B235F5">
          <w:rPr>
            <w:webHidden/>
          </w:rPr>
          <w:t>32</w:t>
        </w:r>
        <w:r w:rsidR="00B235F5">
          <w:rPr>
            <w:webHidden/>
          </w:rPr>
          <w:fldChar w:fldCharType="end"/>
        </w:r>
      </w:hyperlink>
    </w:p>
    <w:p w14:paraId="51201A64" w14:textId="415178D4" w:rsidR="00B235F5" w:rsidRDefault="00C67DBD">
      <w:pPr>
        <w:pStyle w:val="TOC2"/>
        <w:rPr>
          <w:rFonts w:asciiTheme="minorHAnsi" w:eastAsiaTheme="minorEastAsia" w:hAnsiTheme="minorHAnsi" w:cstheme="minorBidi"/>
          <w:b w:val="0"/>
          <w:bCs w:val="0"/>
          <w:caps w:val="0"/>
          <w:smallCaps w:val="0"/>
          <w:sz w:val="22"/>
          <w:szCs w:val="22"/>
        </w:rPr>
      </w:pPr>
      <w:hyperlink w:anchor="_Toc103778998" w:history="1">
        <w:r w:rsidR="00B235F5" w:rsidRPr="0096628A">
          <w:rPr>
            <w:rStyle w:val="Hyperlink"/>
          </w:rPr>
          <w:t>Substitute Information Update Form</w:t>
        </w:r>
        <w:r w:rsidR="00B235F5">
          <w:rPr>
            <w:webHidden/>
          </w:rPr>
          <w:tab/>
        </w:r>
        <w:r w:rsidR="00B235F5">
          <w:rPr>
            <w:webHidden/>
          </w:rPr>
          <w:fldChar w:fldCharType="begin"/>
        </w:r>
        <w:r w:rsidR="00B235F5">
          <w:rPr>
            <w:webHidden/>
          </w:rPr>
          <w:instrText xml:space="preserve"> PAGEREF _Toc103778998 \h </w:instrText>
        </w:r>
        <w:r w:rsidR="00B235F5">
          <w:rPr>
            <w:webHidden/>
          </w:rPr>
        </w:r>
        <w:r w:rsidR="00B235F5">
          <w:rPr>
            <w:webHidden/>
          </w:rPr>
          <w:fldChar w:fldCharType="separate"/>
        </w:r>
        <w:r w:rsidR="00B235F5">
          <w:rPr>
            <w:webHidden/>
          </w:rPr>
          <w:t>32</w:t>
        </w:r>
        <w:r w:rsidR="00B235F5">
          <w:rPr>
            <w:webHidden/>
          </w:rPr>
          <w:fldChar w:fldCharType="end"/>
        </w:r>
      </w:hyperlink>
    </w:p>
    <w:p w14:paraId="57A15102" w14:textId="120E5EA1" w:rsidR="00B235F5" w:rsidRDefault="00C67DBD">
      <w:pPr>
        <w:pStyle w:val="TOC2"/>
        <w:rPr>
          <w:rFonts w:asciiTheme="minorHAnsi" w:eastAsiaTheme="minorEastAsia" w:hAnsiTheme="minorHAnsi" w:cstheme="minorBidi"/>
          <w:b w:val="0"/>
          <w:bCs w:val="0"/>
          <w:caps w:val="0"/>
          <w:smallCaps w:val="0"/>
          <w:sz w:val="22"/>
          <w:szCs w:val="22"/>
        </w:rPr>
      </w:pPr>
      <w:hyperlink w:anchor="_Toc103778999" w:history="1">
        <w:r w:rsidR="00B235F5" w:rsidRPr="0096628A">
          <w:rPr>
            <w:rStyle w:val="Hyperlink"/>
          </w:rPr>
          <w:t>Professional Substitute Checklist</w:t>
        </w:r>
        <w:r w:rsidR="00B235F5">
          <w:rPr>
            <w:webHidden/>
          </w:rPr>
          <w:tab/>
        </w:r>
        <w:r w:rsidR="00B235F5">
          <w:rPr>
            <w:webHidden/>
          </w:rPr>
          <w:fldChar w:fldCharType="begin"/>
        </w:r>
        <w:r w:rsidR="00B235F5">
          <w:rPr>
            <w:webHidden/>
          </w:rPr>
          <w:instrText xml:space="preserve"> PAGEREF _Toc103778999 \h </w:instrText>
        </w:r>
        <w:r w:rsidR="00B235F5">
          <w:rPr>
            <w:webHidden/>
          </w:rPr>
        </w:r>
        <w:r w:rsidR="00B235F5">
          <w:rPr>
            <w:webHidden/>
          </w:rPr>
          <w:fldChar w:fldCharType="separate"/>
        </w:r>
        <w:r w:rsidR="00B235F5">
          <w:rPr>
            <w:webHidden/>
          </w:rPr>
          <w:t>33</w:t>
        </w:r>
        <w:r w:rsidR="00B235F5">
          <w:rPr>
            <w:webHidden/>
          </w:rPr>
          <w:fldChar w:fldCharType="end"/>
        </w:r>
      </w:hyperlink>
    </w:p>
    <w:p w14:paraId="62ADAA6B" w14:textId="3FADBA20" w:rsidR="00B235F5" w:rsidRDefault="00C67DBD">
      <w:pPr>
        <w:pStyle w:val="TOC1"/>
        <w:rPr>
          <w:rFonts w:asciiTheme="minorHAnsi" w:eastAsiaTheme="minorEastAsia" w:hAnsiTheme="minorHAnsi" w:cstheme="minorBidi"/>
          <w:sz w:val="22"/>
          <w:szCs w:val="22"/>
        </w:rPr>
      </w:pPr>
      <w:hyperlink w:anchor="_Toc103779000" w:history="1">
        <w:r w:rsidR="00B235F5" w:rsidRPr="0096628A">
          <w:rPr>
            <w:rStyle w:val="Hyperlink"/>
          </w:rPr>
          <w:t>Acknowledgement Form</w:t>
        </w:r>
        <w:r w:rsidR="00B235F5">
          <w:rPr>
            <w:webHidden/>
          </w:rPr>
          <w:tab/>
        </w:r>
        <w:r w:rsidR="00B235F5">
          <w:rPr>
            <w:webHidden/>
          </w:rPr>
          <w:fldChar w:fldCharType="begin"/>
        </w:r>
        <w:r w:rsidR="00B235F5">
          <w:rPr>
            <w:webHidden/>
          </w:rPr>
          <w:instrText xml:space="preserve"> PAGEREF _Toc103779000 \h </w:instrText>
        </w:r>
        <w:r w:rsidR="00B235F5">
          <w:rPr>
            <w:webHidden/>
          </w:rPr>
        </w:r>
        <w:r w:rsidR="00B235F5">
          <w:rPr>
            <w:webHidden/>
          </w:rPr>
          <w:fldChar w:fldCharType="separate"/>
        </w:r>
        <w:r w:rsidR="00B235F5">
          <w:rPr>
            <w:webHidden/>
          </w:rPr>
          <w:t>34</w:t>
        </w:r>
        <w:r w:rsidR="00B235F5">
          <w:rPr>
            <w:webHidden/>
          </w:rPr>
          <w:fldChar w:fldCharType="end"/>
        </w:r>
      </w:hyperlink>
    </w:p>
    <w:p w14:paraId="56235111" w14:textId="3B6FABE7" w:rsidR="00D613DF" w:rsidRPr="00CA4AD5" w:rsidRDefault="00D613DF" w:rsidP="00D613DF">
      <w:pPr>
        <w:pStyle w:val="BodyText"/>
        <w:tabs>
          <w:tab w:val="left" w:pos="9630"/>
          <w:tab w:val="right" w:leader="underscore" w:pos="9720"/>
        </w:tabs>
        <w:spacing w:after="120"/>
        <w:ind w:left="1620" w:right="40"/>
      </w:pPr>
      <w:r w:rsidRPr="00CA4AD5">
        <w:rPr>
          <w:rFonts w:ascii="Arial" w:hAnsi="Arial" w:cs="Arial"/>
          <w:b/>
          <w:bCs/>
          <w:caps/>
          <w:spacing w:val="0"/>
          <w:sz w:val="20"/>
          <w:szCs w:val="24"/>
        </w:rPr>
        <w:fldChar w:fldCharType="end"/>
      </w:r>
    </w:p>
    <w:p w14:paraId="23E9DABC" w14:textId="77777777" w:rsidR="00D613DF" w:rsidRPr="00CA4AD5" w:rsidRDefault="00D613DF" w:rsidP="00D613DF">
      <w:pPr>
        <w:rPr>
          <w:spacing w:val="-5"/>
          <w:sz w:val="24"/>
        </w:rPr>
        <w:sectPr w:rsidR="00D613DF" w:rsidRPr="00CA4AD5" w:rsidSect="003A6D8E">
          <w:footerReference w:type="default" r:id="rId12"/>
          <w:headerReference w:type="first" r:id="rId13"/>
          <w:footerReference w:type="first" r:id="rId14"/>
          <w:type w:val="nextColumn"/>
          <w:pgSz w:w="12240" w:h="15840"/>
          <w:pgMar w:top="2340" w:right="1195" w:bottom="1800" w:left="1195" w:header="965" w:footer="965" w:gutter="0"/>
          <w:pgNumType w:fmt="lowerRoman" w:start="1"/>
          <w:cols w:space="720"/>
          <w:titlePg/>
        </w:sectPr>
      </w:pPr>
    </w:p>
    <w:p w14:paraId="5D7924CE" w14:textId="77777777" w:rsidR="00D613DF" w:rsidRPr="00CA4AD5" w:rsidRDefault="00D613DF" w:rsidP="00D613DF">
      <w:pPr>
        <w:pStyle w:val="ChapterTitle"/>
        <w:spacing w:before="0" w:after="240" w:line="240" w:lineRule="auto"/>
        <w:ind w:left="1620" w:right="40"/>
        <w:rPr>
          <w:sz w:val="40"/>
          <w:szCs w:val="40"/>
        </w:rPr>
      </w:pPr>
      <w:bookmarkStart w:id="20" w:name="_Toc193706245"/>
      <w:bookmarkStart w:id="21" w:name="_Toc480606703"/>
      <w:bookmarkStart w:id="22" w:name="_Toc480345519"/>
      <w:bookmarkStart w:id="23" w:name="_Toc480254685"/>
      <w:bookmarkStart w:id="24" w:name="_Toc480016059"/>
      <w:bookmarkStart w:id="25" w:name="_Toc480016001"/>
      <w:bookmarkStart w:id="26" w:name="_Toc480009413"/>
      <w:bookmarkStart w:id="27" w:name="_Toc479992770"/>
      <w:bookmarkStart w:id="28" w:name="_Toc479991162"/>
      <w:bookmarkStart w:id="29" w:name="_Toc479739448"/>
      <w:bookmarkStart w:id="30" w:name="_Toc478789093"/>
      <w:bookmarkStart w:id="31" w:name="_Toc103778942"/>
      <w:r w:rsidRPr="00CA4AD5">
        <w:rPr>
          <w:sz w:val="40"/>
          <w:szCs w:val="40"/>
        </w:rPr>
        <w:lastRenderedPageBreak/>
        <w:t>Introduction</w:t>
      </w:r>
      <w:bookmarkEnd w:id="20"/>
      <w:bookmarkEnd w:id="21"/>
      <w:bookmarkEnd w:id="22"/>
      <w:bookmarkEnd w:id="23"/>
      <w:bookmarkEnd w:id="24"/>
      <w:bookmarkEnd w:id="25"/>
      <w:bookmarkEnd w:id="26"/>
      <w:bookmarkEnd w:id="27"/>
      <w:bookmarkEnd w:id="28"/>
      <w:bookmarkEnd w:id="29"/>
      <w:bookmarkEnd w:id="30"/>
      <w:bookmarkEnd w:id="31"/>
    </w:p>
    <w:p w14:paraId="0B85C9C2" w14:textId="77777777" w:rsidR="00DC1EF2" w:rsidRPr="00CA4AD5" w:rsidRDefault="00DC1EF2" w:rsidP="00757DDE">
      <w:pPr>
        <w:pStyle w:val="Heading1"/>
        <w:spacing w:before="0" w:after="240"/>
        <w:ind w:left="1620" w:right="40"/>
        <w:rPr>
          <w:sz w:val="28"/>
          <w:szCs w:val="28"/>
        </w:rPr>
      </w:pPr>
      <w:bookmarkStart w:id="32" w:name="_Toc193706246"/>
      <w:bookmarkStart w:id="33" w:name="_Toc480606704"/>
      <w:bookmarkStart w:id="34" w:name="_Toc480345520"/>
      <w:bookmarkStart w:id="35" w:name="_Toc480254686"/>
      <w:bookmarkStart w:id="36" w:name="_Toc480016060"/>
      <w:bookmarkStart w:id="37" w:name="_Toc480016002"/>
      <w:bookmarkStart w:id="38" w:name="_Toc480009414"/>
      <w:bookmarkStart w:id="39" w:name="_Toc479992771"/>
      <w:bookmarkStart w:id="40" w:name="_Toc479991163"/>
      <w:bookmarkStart w:id="41" w:name="_Toc479739513"/>
      <w:bookmarkStart w:id="42" w:name="_Toc479739449"/>
      <w:bookmarkStart w:id="43" w:name="_Toc478789094"/>
      <w:bookmarkStart w:id="44" w:name="_Toc478442577"/>
      <w:bookmarkStart w:id="45" w:name="_Toc236632642"/>
      <w:bookmarkStart w:id="46" w:name="_Toc103778943"/>
      <w:bookmarkStart w:id="47" w:name="_Toc478442578"/>
      <w:bookmarkStart w:id="48" w:name="_Toc478789095"/>
      <w:bookmarkStart w:id="49" w:name="_Toc479739450"/>
      <w:bookmarkStart w:id="50" w:name="_Toc479739514"/>
      <w:bookmarkStart w:id="51" w:name="_Toc479991164"/>
      <w:bookmarkStart w:id="52" w:name="_Toc479992772"/>
      <w:bookmarkStart w:id="53" w:name="_Toc480009415"/>
      <w:bookmarkStart w:id="54" w:name="_Toc480016003"/>
      <w:bookmarkStart w:id="55" w:name="_Toc480016061"/>
      <w:bookmarkStart w:id="56" w:name="_Toc480254687"/>
      <w:bookmarkStart w:id="57" w:name="_Toc480345521"/>
      <w:bookmarkStart w:id="58" w:name="_Toc480606705"/>
      <w:bookmarkStart w:id="59" w:name="_Toc193706247"/>
      <w:r w:rsidRPr="00CA4AD5">
        <w:rPr>
          <w:sz w:val="28"/>
          <w:szCs w:val="28"/>
        </w:rPr>
        <w:t>Welcome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699BF91" w14:textId="77777777" w:rsidR="00DC1EF2" w:rsidRPr="00CA4AD5" w:rsidRDefault="00DC1EF2" w:rsidP="00757DDE">
      <w:pPr>
        <w:pStyle w:val="BodyText"/>
        <w:ind w:left="1620" w:right="40"/>
        <w:rPr>
          <w:spacing w:val="-2"/>
          <w:szCs w:val="24"/>
        </w:rPr>
      </w:pPr>
      <w:r w:rsidRPr="00CA4AD5">
        <w:rPr>
          <w:spacing w:val="-2"/>
          <w:szCs w:val="24"/>
        </w:rPr>
        <w:t xml:space="preserve">Thank you for filling the important role of substitute teacher in the </w:t>
      </w:r>
      <w:r w:rsidR="00A1317C" w:rsidRPr="00CA4AD5">
        <w:rPr>
          <w:spacing w:val="-2"/>
          <w:szCs w:val="24"/>
        </w:rPr>
        <w:t xml:space="preserve">Dawson Springs Independent </w:t>
      </w:r>
      <w:r w:rsidRPr="00CA4AD5">
        <w:rPr>
          <w:spacing w:val="-2"/>
          <w:szCs w:val="24"/>
        </w:rPr>
        <w:t>Schools. We welcome you as an important instructional partner.</w:t>
      </w:r>
    </w:p>
    <w:p w14:paraId="7356D7F8" w14:textId="77777777" w:rsidR="00DC1EF2" w:rsidRPr="00CA4AD5" w:rsidRDefault="00DC1EF2" w:rsidP="00757DDE">
      <w:pPr>
        <w:pStyle w:val="BodyText"/>
        <w:ind w:left="1620" w:right="40"/>
        <w:rPr>
          <w:spacing w:val="-2"/>
          <w:szCs w:val="24"/>
        </w:rPr>
      </w:pPr>
      <w:r w:rsidRPr="00CA4AD5">
        <w:rPr>
          <w:spacing w:val="-2"/>
          <w:szCs w:val="24"/>
        </w:rPr>
        <w:t>Substitute teaching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w:t>
      </w:r>
      <w:r w:rsidR="00A37455" w:rsidRPr="00CA4AD5">
        <w:rPr>
          <w:spacing w:val="-2"/>
          <w:szCs w:val="24"/>
        </w:rPr>
        <w:t>,</w:t>
      </w:r>
      <w:r w:rsidRPr="00CA4AD5">
        <w:rPr>
          <w:spacing w:val="-2"/>
          <w:szCs w:val="24"/>
        </w:rPr>
        <w:t xml:space="preserve"> and you have been chosen as one of those individuals.</w:t>
      </w:r>
    </w:p>
    <w:p w14:paraId="65A82B12" w14:textId="77777777" w:rsidR="00DC1EF2" w:rsidRPr="00CA4AD5" w:rsidRDefault="00DC1EF2" w:rsidP="00757DDE">
      <w:pPr>
        <w:pStyle w:val="BodyText"/>
        <w:ind w:left="1620" w:right="40"/>
        <w:rPr>
          <w:spacing w:val="-2"/>
          <w:szCs w:val="24"/>
        </w:rPr>
      </w:pPr>
      <w:r w:rsidRPr="00CA4AD5">
        <w:rPr>
          <w:spacing w:val="-2"/>
          <w:szCs w:val="24"/>
        </w:rPr>
        <w:t xml:space="preserve">The purpose of this handbook is to acquaint you with policies and procedures of the </w:t>
      </w:r>
      <w:r w:rsidR="00A1317C" w:rsidRPr="00CA4AD5">
        <w:rPr>
          <w:spacing w:val="-2"/>
          <w:szCs w:val="24"/>
        </w:rPr>
        <w:t xml:space="preserve">Dawson Springs Independent </w:t>
      </w:r>
      <w:r w:rsidR="007576E4" w:rsidRPr="00CA4AD5">
        <w:rPr>
          <w:spacing w:val="-2"/>
          <w:szCs w:val="24"/>
        </w:rPr>
        <w:t>Schools</w:t>
      </w:r>
      <w:r w:rsidRPr="00CA4AD5">
        <w:rPr>
          <w:spacing w:val="-2"/>
          <w:szCs w:val="24"/>
        </w:rPr>
        <w:t xml:space="preserve"> that govern and affect your employment as a substitute teacher and give you some basic information that will better allow you to serve the children in a skilled, professional manner.</w:t>
      </w:r>
    </w:p>
    <w:p w14:paraId="7F89339E" w14:textId="77777777" w:rsidR="00DC1EF2" w:rsidRPr="00CA4AD5" w:rsidRDefault="00DC1EF2" w:rsidP="00757DDE">
      <w:pPr>
        <w:pStyle w:val="BodyText"/>
        <w:ind w:left="1620" w:right="40"/>
        <w:rPr>
          <w:spacing w:val="-2"/>
          <w:szCs w:val="24"/>
        </w:rPr>
      </w:pPr>
      <w:r w:rsidRPr="00CA4AD5">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346D53" w:rsidRPr="00CA4AD5">
        <w:rPr>
          <w:spacing w:val="-2"/>
          <w:szCs w:val="24"/>
        </w:rPr>
        <w:t>policies and procedures govern.</w:t>
      </w:r>
    </w:p>
    <w:p w14:paraId="4D8E2BAF" w14:textId="77777777" w:rsidR="00DC1EF2" w:rsidRPr="00CA4AD5" w:rsidRDefault="00DC1EF2" w:rsidP="00757DDE">
      <w:pPr>
        <w:pStyle w:val="BodyText"/>
        <w:ind w:left="1620" w:right="40"/>
        <w:rPr>
          <w:spacing w:val="-2"/>
          <w:szCs w:val="24"/>
        </w:rPr>
      </w:pPr>
      <w:r w:rsidRPr="00CA4AD5">
        <w:rPr>
          <w:spacing w:val="-2"/>
          <w:szCs w:val="24"/>
        </w:rPr>
        <w:t xml:space="preserve">Some policies </w:t>
      </w:r>
      <w:r w:rsidR="008D36D1" w:rsidRPr="00CA4AD5">
        <w:rPr>
          <w:spacing w:val="-2"/>
          <w:szCs w:val="24"/>
        </w:rPr>
        <w:t>may be associated with</w:t>
      </w:r>
      <w:r w:rsidRPr="00CA4AD5">
        <w:rPr>
          <w:spacing w:val="-2"/>
          <w:szCs w:val="24"/>
        </w:rPr>
        <w:t xml:space="preserve"> specific forms. It is the substitute employee’s responsibility to refer to the actual policies and/or administrative proc</w:t>
      </w:r>
      <w:r w:rsidR="00346D53" w:rsidRPr="00CA4AD5">
        <w:rPr>
          <w:spacing w:val="-2"/>
          <w:szCs w:val="24"/>
        </w:rPr>
        <w:t>edures for further information.</w:t>
      </w:r>
    </w:p>
    <w:p w14:paraId="622EB901" w14:textId="77777777" w:rsidR="00DC1EF2" w:rsidRPr="00CA4AD5" w:rsidRDefault="00727064" w:rsidP="00757DDE">
      <w:pPr>
        <w:pStyle w:val="BodyText"/>
        <w:ind w:left="1620" w:right="40"/>
        <w:rPr>
          <w:rFonts w:cs="Courier New"/>
          <w:spacing w:val="-2"/>
          <w:szCs w:val="24"/>
        </w:rPr>
      </w:pPr>
      <w:r w:rsidRPr="00CA4AD5">
        <w:rPr>
          <w:spacing w:val="-2"/>
          <w:szCs w:val="24"/>
        </w:rPr>
        <w:t>C</w:t>
      </w:r>
      <w:r w:rsidR="00DC1EF2" w:rsidRPr="00CA4AD5">
        <w:rPr>
          <w:spacing w:val="-2"/>
          <w:szCs w:val="24"/>
        </w:rPr>
        <w:t xml:space="preserve">opies of </w:t>
      </w:r>
      <w:r w:rsidRPr="00CA4AD5">
        <w:rPr>
          <w:spacing w:val="-2"/>
          <w:szCs w:val="24"/>
        </w:rPr>
        <w:t xml:space="preserve">specific </w:t>
      </w:r>
      <w:r w:rsidR="00DC1EF2" w:rsidRPr="00CA4AD5">
        <w:rPr>
          <w:spacing w:val="-2"/>
          <w:szCs w:val="24"/>
        </w:rPr>
        <w:t xml:space="preserve">documents are </w:t>
      </w:r>
      <w:r w:rsidR="00A1317C" w:rsidRPr="00CA4AD5">
        <w:rPr>
          <w:rFonts w:cs="Courier New"/>
          <w:spacing w:val="-2"/>
          <w:szCs w:val="24"/>
        </w:rPr>
        <w:t>available at the Central Office</w:t>
      </w:r>
      <w:r w:rsidR="00DC1EF2" w:rsidRPr="00CA4AD5">
        <w:rPr>
          <w:rFonts w:cs="Courier New"/>
          <w:spacing w:val="-2"/>
          <w:szCs w:val="24"/>
        </w:rPr>
        <w:t>.</w:t>
      </w:r>
      <w:r w:rsidR="00087DB9" w:rsidRPr="00CA4AD5">
        <w:t xml:space="preserve"> </w:t>
      </w:r>
      <w:r w:rsidR="00087DB9" w:rsidRPr="00CA4AD5">
        <w:rPr>
          <w:rStyle w:val="ksbanormal"/>
          <w:rFonts w:ascii="Garamond" w:hAnsi="Garamond"/>
        </w:rPr>
        <w:t>Employees and students who fail to comply with Board policies may be subject to disciplinary action.</w:t>
      </w:r>
      <w:r w:rsidR="00087DB9" w:rsidRPr="00CA4AD5">
        <w:t xml:space="preserve"> </w:t>
      </w:r>
      <w:r w:rsidR="00DC1EF2" w:rsidRPr="00CA4AD5">
        <w:rPr>
          <w:rFonts w:cs="Courier New"/>
          <w:spacing w:val="-2"/>
          <w:szCs w:val="24"/>
        </w:rPr>
        <w:t>Policies and procedures also are available online via the District’s web site or through this Internet address:</w:t>
      </w:r>
    </w:p>
    <w:p w14:paraId="357C52CD" w14:textId="77777777" w:rsidR="00A1317C" w:rsidRPr="00CA4AD5" w:rsidRDefault="00C67DBD" w:rsidP="00757DDE">
      <w:pPr>
        <w:pStyle w:val="BodyText"/>
        <w:ind w:left="1627" w:right="43"/>
        <w:jc w:val="center"/>
        <w:rPr>
          <w:rFonts w:cs="Courier New"/>
        </w:rPr>
      </w:pPr>
      <w:hyperlink r:id="rId15" w:history="1">
        <w:r w:rsidR="00A1317C" w:rsidRPr="00CA4AD5">
          <w:rPr>
            <w:rStyle w:val="Hyperlink"/>
            <w:rFonts w:cs="Courier New"/>
          </w:rPr>
          <w:t>http://policy.ksba.org/d03/</w:t>
        </w:r>
      </w:hyperlink>
    </w:p>
    <w:p w14:paraId="7D814A7A" w14:textId="77777777" w:rsidR="00DC1EF2" w:rsidRPr="00CA4AD5" w:rsidRDefault="00DC1EF2" w:rsidP="00757DDE">
      <w:pPr>
        <w:pStyle w:val="BodyText"/>
        <w:ind w:left="1620" w:right="40"/>
        <w:rPr>
          <w:spacing w:val="-2"/>
          <w:szCs w:val="24"/>
        </w:rPr>
      </w:pPr>
      <w:r w:rsidRPr="00CA4AD5">
        <w:rPr>
          <w:rFonts w:cs="Courier New"/>
          <w:spacing w:val="-2"/>
          <w:szCs w:val="24"/>
        </w:rPr>
        <w:t>Substitutes are</w:t>
      </w:r>
      <w:r w:rsidRPr="00CA4AD5">
        <w:rPr>
          <w:spacing w:val="-2"/>
          <w:szCs w:val="24"/>
        </w:rPr>
        <w:t xml:space="preserve"> expected to be familiar with policies related to his/her job responsibilities. </w:t>
      </w:r>
      <w:r w:rsidRPr="00CA4AD5">
        <w:rPr>
          <w:b/>
          <w:spacing w:val="-2"/>
          <w:szCs w:val="24"/>
        </w:rPr>
        <w:t>01.5</w:t>
      </w:r>
    </w:p>
    <w:p w14:paraId="64131983" w14:textId="77777777" w:rsidR="00DC1EF2" w:rsidRPr="00CA4AD5" w:rsidRDefault="00DC1EF2" w:rsidP="00757DDE">
      <w:pPr>
        <w:pStyle w:val="BodyText"/>
        <w:ind w:left="1620" w:right="40"/>
        <w:rPr>
          <w:spacing w:val="-2"/>
          <w:szCs w:val="24"/>
        </w:rPr>
      </w:pPr>
      <w:r w:rsidRPr="00CA4AD5">
        <w:rPr>
          <w:spacing w:val="-2"/>
          <w:szCs w:val="24"/>
        </w:rPr>
        <w:t xml:space="preserve">School council policies, which are also available from the Principal, may also apply in some instances. </w:t>
      </w:r>
      <w:r w:rsidRPr="00CA4AD5">
        <w:rPr>
          <w:b/>
          <w:spacing w:val="-2"/>
          <w:szCs w:val="24"/>
        </w:rPr>
        <w:t>02.4241</w:t>
      </w:r>
    </w:p>
    <w:p w14:paraId="4BC6A5B5" w14:textId="77777777" w:rsidR="00DC1EF2" w:rsidRPr="00CA4AD5" w:rsidRDefault="00DC1EF2" w:rsidP="00757DDE">
      <w:pPr>
        <w:pStyle w:val="BodyText"/>
        <w:ind w:left="1620" w:right="40"/>
        <w:rPr>
          <w:spacing w:val="-2"/>
          <w:szCs w:val="24"/>
        </w:rPr>
      </w:pPr>
      <w:r w:rsidRPr="00CA4AD5">
        <w:rPr>
          <w:rFonts w:cs="Arial"/>
          <w:spacing w:val="-2"/>
          <w:szCs w:val="24"/>
        </w:rPr>
        <w:t xml:space="preserve">In this handbook, </w:t>
      </w:r>
      <w:r w:rsidRPr="00CA4AD5">
        <w:rPr>
          <w:rFonts w:cs="Arial"/>
          <w:b/>
          <w:spacing w:val="-2"/>
          <w:szCs w:val="24"/>
        </w:rPr>
        <w:t>bolded numerical codes</w:t>
      </w:r>
      <w:r w:rsidRPr="00CA4AD5">
        <w:rPr>
          <w:rFonts w:cs="Arial"/>
          <w:spacing w:val="-2"/>
          <w:szCs w:val="24"/>
        </w:rPr>
        <w:t xml:space="preserve"> refer to the Board policy or administrative procedure that addresses a particular item. Substitute employees with questions should contact the school Principal or designee.</w:t>
      </w:r>
    </w:p>
    <w:p w14:paraId="1ECFF8E8" w14:textId="77777777" w:rsidR="00D613DF" w:rsidRPr="00CA4AD5" w:rsidRDefault="00D613DF" w:rsidP="00757DDE">
      <w:pPr>
        <w:pStyle w:val="Heading1"/>
        <w:spacing w:before="0" w:after="240"/>
        <w:ind w:left="1627" w:right="40"/>
        <w:rPr>
          <w:sz w:val="28"/>
          <w:szCs w:val="28"/>
        </w:rPr>
      </w:pPr>
      <w:bookmarkStart w:id="60" w:name="_Toc103778944"/>
      <w:r w:rsidRPr="00CA4AD5">
        <w:rPr>
          <w:sz w:val="28"/>
          <w:szCs w:val="28"/>
        </w:rPr>
        <w:lastRenderedPageBreak/>
        <w:t xml:space="preserve">District </w:t>
      </w:r>
      <w:smartTag w:uri="urn:schemas-microsoft-com:office:smarttags" w:element="place">
        <w:smartTag w:uri="urn:schemas-microsoft-com:office:smarttags" w:element="City">
          <w:r w:rsidRPr="00CA4AD5">
            <w:rPr>
              <w:sz w:val="28"/>
              <w:szCs w:val="28"/>
            </w:rPr>
            <w:t>Mission</w:t>
          </w:r>
        </w:smartTag>
      </w:smartTag>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B8CA231" w14:textId="77777777" w:rsidR="00247C8A" w:rsidRPr="00CA4AD5" w:rsidRDefault="009A716C" w:rsidP="00757DDE">
      <w:pPr>
        <w:pStyle w:val="Picture"/>
        <w:ind w:left="1627"/>
        <w:rPr>
          <w:i/>
          <w:iCs/>
        </w:rPr>
      </w:pPr>
      <w:bookmarkStart w:id="61" w:name="_Toc193706248"/>
      <w:bookmarkStart w:id="62" w:name="_Toc236632644"/>
      <w:bookmarkStart w:id="63" w:name="_Toc164042958"/>
      <w:bookmarkStart w:id="64" w:name="_Toc480606709"/>
      <w:bookmarkStart w:id="65" w:name="_Toc480345525"/>
      <w:bookmarkStart w:id="66" w:name="_Toc480254691"/>
      <w:bookmarkStart w:id="67" w:name="_Toc480016064"/>
      <w:bookmarkStart w:id="68" w:name="_Toc480016006"/>
      <w:bookmarkStart w:id="69" w:name="_Toc480009418"/>
      <w:bookmarkStart w:id="70" w:name="_Toc479992775"/>
      <w:bookmarkStart w:id="71" w:name="_Toc479991167"/>
      <w:bookmarkStart w:id="72" w:name="_Toc479739453"/>
      <w:bookmarkStart w:id="73" w:name="_Toc478789097"/>
      <w:r w:rsidRPr="00CA4AD5">
        <w:t>The mission of the Dawson Springs Independent School District is to educate, equip, and empower every student to be transition ready, college and/or career ready, and life ready.</w:t>
      </w:r>
    </w:p>
    <w:p w14:paraId="4D36F755" w14:textId="77777777" w:rsidR="009A716C" w:rsidRPr="00CA4AD5" w:rsidRDefault="009A716C" w:rsidP="009A716C">
      <w:pPr>
        <w:pStyle w:val="Heading1"/>
        <w:spacing w:before="0" w:after="240"/>
        <w:ind w:left="1627" w:right="40"/>
        <w:rPr>
          <w:sz w:val="28"/>
          <w:szCs w:val="28"/>
        </w:rPr>
      </w:pPr>
      <w:bookmarkStart w:id="74" w:name="_Toc103778945"/>
      <w:r w:rsidRPr="00CA4AD5">
        <w:rPr>
          <w:sz w:val="28"/>
          <w:szCs w:val="28"/>
        </w:rPr>
        <w:t>Vision Statement</w:t>
      </w:r>
      <w:bookmarkEnd w:id="74"/>
    </w:p>
    <w:p w14:paraId="50BB674C" w14:textId="77777777" w:rsidR="009A716C" w:rsidRPr="00CA4AD5" w:rsidRDefault="009A716C" w:rsidP="009A716C">
      <w:pPr>
        <w:pStyle w:val="BodyText"/>
        <w:ind w:left="1620"/>
      </w:pPr>
      <w:r w:rsidRPr="00CA4AD5">
        <w:t>The Vision of the Dawson Springs Independent School District is that every student and family become lifelong learners and that each grows and flourishes as a responsible, productive and engaged citizen within our complex, ever-changing world.</w:t>
      </w:r>
    </w:p>
    <w:p w14:paraId="4076AC45" w14:textId="77777777" w:rsidR="009A716C" w:rsidRPr="00CA4AD5" w:rsidRDefault="009A716C" w:rsidP="009A716C">
      <w:pPr>
        <w:pStyle w:val="Heading1"/>
        <w:spacing w:before="0" w:after="240"/>
        <w:ind w:left="1627" w:right="40"/>
        <w:rPr>
          <w:sz w:val="28"/>
          <w:szCs w:val="28"/>
        </w:rPr>
      </w:pPr>
      <w:bookmarkStart w:id="75" w:name="_Toc103778946"/>
      <w:r w:rsidRPr="00CA4AD5">
        <w:rPr>
          <w:sz w:val="28"/>
          <w:szCs w:val="28"/>
        </w:rPr>
        <w:t>District Motto</w:t>
      </w:r>
      <w:bookmarkEnd w:id="75"/>
    </w:p>
    <w:p w14:paraId="23BBAEDB" w14:textId="77777777" w:rsidR="009A716C" w:rsidRPr="00CA4AD5" w:rsidRDefault="009A716C" w:rsidP="009A716C">
      <w:pPr>
        <w:pStyle w:val="BodyText"/>
        <w:ind w:left="1620"/>
      </w:pPr>
      <w:r w:rsidRPr="00CA4AD5">
        <w:t>A Tradition of Success</w:t>
      </w:r>
    </w:p>
    <w:p w14:paraId="722FCE96" w14:textId="77777777" w:rsidR="00DC1EF2" w:rsidRPr="00CA4AD5" w:rsidRDefault="00DC1EF2" w:rsidP="00757DDE">
      <w:pPr>
        <w:pStyle w:val="Heading1"/>
        <w:spacing w:before="0" w:after="240"/>
        <w:ind w:left="1627" w:right="40"/>
        <w:rPr>
          <w:sz w:val="28"/>
          <w:szCs w:val="28"/>
        </w:rPr>
      </w:pPr>
      <w:bookmarkStart w:id="76" w:name="_Toc103778947"/>
      <w:r w:rsidRPr="00CA4AD5">
        <w:rPr>
          <w:sz w:val="28"/>
          <w:szCs w:val="28"/>
        </w:rPr>
        <w:t>Future Policy Changes</w:t>
      </w:r>
      <w:bookmarkEnd w:id="61"/>
      <w:bookmarkEnd w:id="62"/>
      <w:bookmarkEnd w:id="76"/>
    </w:p>
    <w:p w14:paraId="2F155830" w14:textId="77777777" w:rsidR="00DC1EF2" w:rsidRPr="00CA4AD5" w:rsidRDefault="00DC1EF2" w:rsidP="00757DDE">
      <w:pPr>
        <w:pStyle w:val="BodyText"/>
        <w:ind w:left="1627" w:right="40"/>
        <w:rPr>
          <w:szCs w:val="24"/>
        </w:rPr>
      </w:pPr>
      <w:r w:rsidRPr="00CA4AD5">
        <w:rPr>
          <w:szCs w:val="24"/>
        </w:rPr>
        <w:t xml:space="preserve">Although every effort will be made to update the handbook on a timely basis, the </w:t>
      </w:r>
      <w:r w:rsidR="008D36D1" w:rsidRPr="00CA4AD5">
        <w:rPr>
          <w:szCs w:val="24"/>
        </w:rPr>
        <w:t>District</w:t>
      </w:r>
      <w:r w:rsidRPr="00CA4AD5">
        <w:rPr>
          <w:szCs w:val="24"/>
        </w:rPr>
        <w:t xml:space="preserve"> reserve</w:t>
      </w:r>
      <w:r w:rsidR="008D36D1" w:rsidRPr="00CA4AD5">
        <w:rPr>
          <w:szCs w:val="24"/>
        </w:rPr>
        <w:t>s</w:t>
      </w:r>
      <w:r w:rsidRPr="00CA4AD5">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0E5017A" w14:textId="77777777" w:rsidR="00204E08" w:rsidRPr="00CA4AD5" w:rsidRDefault="00204E08" w:rsidP="00204E08">
      <w:pPr>
        <w:pStyle w:val="Heading1"/>
        <w:spacing w:before="0" w:after="240"/>
        <w:ind w:left="1620" w:right="40"/>
        <w:rPr>
          <w:sz w:val="28"/>
          <w:szCs w:val="28"/>
        </w:rPr>
      </w:pPr>
      <w:bookmarkStart w:id="77" w:name="_Toc103778948"/>
      <w:r w:rsidRPr="00CA4AD5">
        <w:rPr>
          <w:sz w:val="28"/>
          <w:szCs w:val="28"/>
        </w:rPr>
        <w:t>Board of Education</w:t>
      </w:r>
      <w:bookmarkEnd w:id="77"/>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427"/>
      </w:tblGrid>
      <w:tr w:rsidR="00182054" w:rsidRPr="00CA4AD5" w14:paraId="5D933F1E" w14:textId="77777777" w:rsidTr="00182054">
        <w:tc>
          <w:tcPr>
            <w:tcW w:w="3870" w:type="dxa"/>
            <w:tcBorders>
              <w:top w:val="single" w:sz="4" w:space="0" w:color="auto"/>
              <w:left w:val="single" w:sz="4" w:space="0" w:color="auto"/>
              <w:bottom w:val="single" w:sz="4" w:space="0" w:color="auto"/>
              <w:right w:val="single" w:sz="4" w:space="0" w:color="auto"/>
            </w:tcBorders>
            <w:hideMark/>
          </w:tcPr>
          <w:p w14:paraId="4C768F91" w14:textId="77777777" w:rsidR="00182054" w:rsidRPr="00CA4AD5" w:rsidRDefault="0067153D">
            <w:pPr>
              <w:spacing w:before="40" w:after="40"/>
              <w:jc w:val="center"/>
              <w:rPr>
                <w:bCs/>
                <w:sz w:val="22"/>
                <w:szCs w:val="22"/>
              </w:rPr>
            </w:pPr>
            <w:r w:rsidRPr="00CA4AD5">
              <w:rPr>
                <w:bCs/>
                <w:sz w:val="22"/>
                <w:szCs w:val="22"/>
              </w:rPr>
              <w:t>Vicki Allen - Board Chair</w:t>
            </w:r>
          </w:p>
        </w:tc>
        <w:tc>
          <w:tcPr>
            <w:tcW w:w="4558" w:type="dxa"/>
            <w:tcBorders>
              <w:top w:val="single" w:sz="4" w:space="0" w:color="auto"/>
              <w:left w:val="single" w:sz="4" w:space="0" w:color="auto"/>
              <w:bottom w:val="single" w:sz="4" w:space="0" w:color="auto"/>
              <w:right w:val="single" w:sz="4" w:space="0" w:color="auto"/>
            </w:tcBorders>
            <w:hideMark/>
          </w:tcPr>
          <w:p w14:paraId="7B6E9D3E" w14:textId="77777777" w:rsidR="00182054" w:rsidRPr="00CA4AD5" w:rsidRDefault="0067153D">
            <w:pPr>
              <w:spacing w:before="40" w:after="40"/>
              <w:jc w:val="center"/>
              <w:rPr>
                <w:bCs/>
                <w:sz w:val="22"/>
                <w:szCs w:val="22"/>
              </w:rPr>
            </w:pPr>
            <w:r w:rsidRPr="00CA4AD5">
              <w:rPr>
                <w:bCs/>
                <w:sz w:val="22"/>
                <w:szCs w:val="22"/>
              </w:rPr>
              <w:t>Tracy Overby – Vice Chair</w:t>
            </w:r>
          </w:p>
        </w:tc>
      </w:tr>
      <w:tr w:rsidR="00182054" w:rsidRPr="00CA4AD5" w14:paraId="72CB069F" w14:textId="77777777" w:rsidTr="00182054">
        <w:tc>
          <w:tcPr>
            <w:tcW w:w="3870" w:type="dxa"/>
            <w:tcBorders>
              <w:top w:val="single" w:sz="4" w:space="0" w:color="auto"/>
              <w:left w:val="single" w:sz="4" w:space="0" w:color="auto"/>
              <w:bottom w:val="single" w:sz="4" w:space="0" w:color="auto"/>
              <w:right w:val="single" w:sz="4" w:space="0" w:color="auto"/>
            </w:tcBorders>
            <w:hideMark/>
          </w:tcPr>
          <w:p w14:paraId="74E95BCE" w14:textId="77777777" w:rsidR="00182054" w:rsidRPr="00CA4AD5" w:rsidRDefault="00182054">
            <w:pPr>
              <w:spacing w:before="40" w:after="40"/>
              <w:ind w:left="-103"/>
              <w:jc w:val="center"/>
              <w:rPr>
                <w:bCs/>
                <w:sz w:val="22"/>
                <w:szCs w:val="22"/>
              </w:rPr>
            </w:pPr>
            <w:r w:rsidRPr="00CA4AD5">
              <w:rPr>
                <w:bCs/>
                <w:sz w:val="22"/>
                <w:szCs w:val="22"/>
              </w:rPr>
              <w:t>Wes Ausenbaugh</w:t>
            </w:r>
          </w:p>
        </w:tc>
        <w:tc>
          <w:tcPr>
            <w:tcW w:w="4558" w:type="dxa"/>
            <w:tcBorders>
              <w:top w:val="single" w:sz="4" w:space="0" w:color="auto"/>
              <w:left w:val="single" w:sz="4" w:space="0" w:color="auto"/>
              <w:bottom w:val="single" w:sz="4" w:space="0" w:color="auto"/>
              <w:right w:val="single" w:sz="4" w:space="0" w:color="auto"/>
            </w:tcBorders>
            <w:hideMark/>
          </w:tcPr>
          <w:p w14:paraId="3773DBFB" w14:textId="2F17AC60" w:rsidR="00182054" w:rsidRPr="00CA4AD5" w:rsidRDefault="00000AEE">
            <w:pPr>
              <w:spacing w:before="40" w:after="40"/>
              <w:ind w:left="-103"/>
              <w:jc w:val="center"/>
              <w:rPr>
                <w:bCs/>
                <w:sz w:val="22"/>
                <w:szCs w:val="22"/>
              </w:rPr>
            </w:pPr>
            <w:r w:rsidRPr="00CA4AD5">
              <w:rPr>
                <w:bCs/>
                <w:sz w:val="22"/>
                <w:szCs w:val="22"/>
              </w:rPr>
              <w:t>Jenny Bruce</w:t>
            </w:r>
          </w:p>
        </w:tc>
      </w:tr>
      <w:tr w:rsidR="00182054" w:rsidRPr="00CA4AD5" w14:paraId="0A334B29" w14:textId="77777777" w:rsidTr="00182054">
        <w:tc>
          <w:tcPr>
            <w:tcW w:w="3870" w:type="dxa"/>
            <w:tcBorders>
              <w:top w:val="single" w:sz="4" w:space="0" w:color="auto"/>
              <w:left w:val="single" w:sz="4" w:space="0" w:color="auto"/>
              <w:bottom w:val="single" w:sz="4" w:space="0" w:color="auto"/>
              <w:right w:val="single" w:sz="4" w:space="0" w:color="auto"/>
            </w:tcBorders>
            <w:hideMark/>
          </w:tcPr>
          <w:p w14:paraId="71C9E4D0" w14:textId="4689F606" w:rsidR="00182054" w:rsidRPr="00CA4AD5" w:rsidRDefault="00000AEE">
            <w:pPr>
              <w:spacing w:before="40" w:after="40"/>
              <w:ind w:left="-103"/>
              <w:jc w:val="center"/>
              <w:rPr>
                <w:bCs/>
                <w:sz w:val="22"/>
                <w:szCs w:val="22"/>
              </w:rPr>
            </w:pPr>
            <w:r w:rsidRPr="00CA4AD5">
              <w:rPr>
                <w:bCs/>
                <w:sz w:val="22"/>
                <w:szCs w:val="22"/>
              </w:rPr>
              <w:t>Carol Niswonger</w:t>
            </w:r>
          </w:p>
        </w:tc>
        <w:tc>
          <w:tcPr>
            <w:tcW w:w="4558" w:type="dxa"/>
            <w:tcBorders>
              <w:top w:val="single" w:sz="4" w:space="0" w:color="auto"/>
              <w:left w:val="single" w:sz="4" w:space="0" w:color="auto"/>
              <w:bottom w:val="single" w:sz="4" w:space="0" w:color="auto"/>
              <w:right w:val="single" w:sz="4" w:space="0" w:color="auto"/>
            </w:tcBorders>
          </w:tcPr>
          <w:p w14:paraId="695C04DC" w14:textId="77777777" w:rsidR="00182054" w:rsidRPr="00CA4AD5" w:rsidRDefault="00182054">
            <w:pPr>
              <w:spacing w:before="40" w:after="40"/>
              <w:ind w:left="-103"/>
              <w:jc w:val="center"/>
              <w:rPr>
                <w:bCs/>
                <w:sz w:val="22"/>
                <w:szCs w:val="22"/>
              </w:rPr>
            </w:pPr>
          </w:p>
        </w:tc>
      </w:tr>
    </w:tbl>
    <w:p w14:paraId="6CD71233" w14:textId="77777777" w:rsidR="00C8331C" w:rsidRPr="00CA4AD5" w:rsidRDefault="00C8331C" w:rsidP="0021566B">
      <w:pPr>
        <w:pStyle w:val="Heading1"/>
        <w:spacing w:after="360"/>
        <w:ind w:left="1627"/>
        <w:rPr>
          <w:sz w:val="28"/>
          <w:szCs w:val="28"/>
        </w:rPr>
      </w:pPr>
      <w:bookmarkStart w:id="78" w:name="_Toc103778949"/>
      <w:r w:rsidRPr="00CA4AD5">
        <w:rPr>
          <w:sz w:val="28"/>
          <w:szCs w:val="28"/>
        </w:rPr>
        <w:t>Central Office Personnel and School Administrators</w:t>
      </w:r>
      <w:bookmarkEnd w:id="63"/>
      <w:bookmarkEnd w:id="78"/>
    </w:p>
    <w:tbl>
      <w:tblPr>
        <w:tblW w:w="451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4410"/>
        <w:gridCol w:w="1621"/>
      </w:tblGrid>
      <w:tr w:rsidR="00C15150" w:rsidRPr="00CA4AD5" w14:paraId="2EA1F9B0" w14:textId="77777777" w:rsidTr="009A716C">
        <w:tc>
          <w:tcPr>
            <w:tcW w:w="1607" w:type="pct"/>
          </w:tcPr>
          <w:p w14:paraId="11E2121C" w14:textId="77777777" w:rsidR="0021566B" w:rsidRPr="00CA4AD5" w:rsidRDefault="0021566B" w:rsidP="00C15150">
            <w:pPr>
              <w:spacing w:before="40" w:after="40"/>
              <w:ind w:left="-108" w:right="305"/>
              <w:jc w:val="center"/>
              <w:rPr>
                <w:b/>
                <w:sz w:val="22"/>
              </w:rPr>
            </w:pPr>
            <w:r w:rsidRPr="00CA4AD5">
              <w:rPr>
                <w:b/>
                <w:sz w:val="22"/>
              </w:rPr>
              <w:t>Person/Address</w:t>
            </w:r>
          </w:p>
        </w:tc>
        <w:tc>
          <w:tcPr>
            <w:tcW w:w="2481" w:type="pct"/>
          </w:tcPr>
          <w:p w14:paraId="28DD7F16" w14:textId="77777777" w:rsidR="0021566B" w:rsidRPr="00CA4AD5" w:rsidRDefault="0021566B" w:rsidP="00A278A1">
            <w:pPr>
              <w:spacing w:before="40" w:after="40"/>
              <w:ind w:left="-108" w:right="419"/>
              <w:jc w:val="center"/>
              <w:rPr>
                <w:b/>
                <w:sz w:val="22"/>
              </w:rPr>
            </w:pPr>
            <w:r w:rsidRPr="00CA4AD5">
              <w:rPr>
                <w:b/>
                <w:sz w:val="22"/>
              </w:rPr>
              <w:t>Telephone/</w:t>
            </w:r>
            <w:r w:rsidR="00595DCF" w:rsidRPr="00CA4AD5">
              <w:rPr>
                <w:b/>
                <w:sz w:val="22"/>
              </w:rPr>
              <w:t>E-MAIL</w:t>
            </w:r>
          </w:p>
        </w:tc>
        <w:tc>
          <w:tcPr>
            <w:tcW w:w="912" w:type="pct"/>
          </w:tcPr>
          <w:p w14:paraId="54612A56" w14:textId="77777777" w:rsidR="0021566B" w:rsidRPr="00CA4AD5" w:rsidRDefault="0021566B" w:rsidP="00C400E5">
            <w:pPr>
              <w:spacing w:before="40" w:after="40"/>
              <w:ind w:left="-86"/>
              <w:jc w:val="center"/>
              <w:rPr>
                <w:b/>
                <w:sz w:val="22"/>
              </w:rPr>
            </w:pPr>
            <w:r w:rsidRPr="00CA4AD5">
              <w:rPr>
                <w:b/>
                <w:sz w:val="22"/>
              </w:rPr>
              <w:t>Fax</w:t>
            </w:r>
          </w:p>
        </w:tc>
      </w:tr>
      <w:tr w:rsidR="00C15150" w:rsidRPr="00CA4AD5" w14:paraId="7608F2A9" w14:textId="77777777" w:rsidTr="009A716C">
        <w:tc>
          <w:tcPr>
            <w:tcW w:w="1607" w:type="pct"/>
          </w:tcPr>
          <w:p w14:paraId="16F4A39D" w14:textId="77777777" w:rsidR="0021566B" w:rsidRPr="00CA4AD5" w:rsidRDefault="0021566B" w:rsidP="009A716C">
            <w:pPr>
              <w:spacing w:before="40" w:after="40"/>
              <w:ind w:left="-103" w:right="-15"/>
              <w:jc w:val="center"/>
              <w:rPr>
                <w:bCs/>
                <w:sz w:val="22"/>
                <w:szCs w:val="22"/>
              </w:rPr>
            </w:pPr>
            <w:r w:rsidRPr="00CA4AD5">
              <w:rPr>
                <w:bCs/>
                <w:sz w:val="22"/>
                <w:szCs w:val="22"/>
              </w:rPr>
              <w:t>Superintendent</w:t>
            </w:r>
            <w:r w:rsidR="009A716C" w:rsidRPr="00CA4AD5">
              <w:rPr>
                <w:bCs/>
                <w:sz w:val="22"/>
                <w:szCs w:val="22"/>
              </w:rPr>
              <w:br/>
            </w:r>
            <w:r w:rsidR="00EF51F4" w:rsidRPr="00CA4AD5">
              <w:rPr>
                <w:bCs/>
                <w:sz w:val="22"/>
                <w:szCs w:val="22"/>
              </w:rPr>
              <w:t>Leonard Whalen</w:t>
            </w:r>
          </w:p>
          <w:p w14:paraId="42358D3C" w14:textId="77777777" w:rsidR="0021566B" w:rsidRPr="00CA4AD5" w:rsidRDefault="0021566B" w:rsidP="009A716C">
            <w:pPr>
              <w:spacing w:before="40"/>
              <w:ind w:left="-101" w:right="-15"/>
              <w:jc w:val="center"/>
              <w:rPr>
                <w:bCs/>
                <w:sz w:val="22"/>
                <w:szCs w:val="22"/>
              </w:rPr>
            </w:pPr>
            <w:smartTag w:uri="urn:schemas-microsoft-com:office:smarttags" w:element="Street">
              <w:smartTag w:uri="urn:schemas-microsoft-com:office:smarttags" w:element="address">
                <w:r w:rsidRPr="00CA4AD5">
                  <w:rPr>
                    <w:bCs/>
                    <w:sz w:val="22"/>
                    <w:szCs w:val="22"/>
                  </w:rPr>
                  <w:t>118 East Arcadia Ave.</w:t>
                </w:r>
              </w:smartTag>
            </w:smartTag>
          </w:p>
          <w:p w14:paraId="1B78106A" w14:textId="77777777" w:rsidR="0021566B" w:rsidRPr="00CA4AD5" w:rsidRDefault="0021566B" w:rsidP="009A716C">
            <w:pPr>
              <w:ind w:left="-101" w:right="-15"/>
              <w:jc w:val="center"/>
              <w:rPr>
                <w:bCs/>
                <w:sz w:val="22"/>
                <w:szCs w:val="22"/>
              </w:rPr>
            </w:pPr>
            <w:smartTag w:uri="urn:schemas-microsoft-com:office:smarttags" w:element="place">
              <w:smartTag w:uri="urn:schemas-microsoft-com:office:smarttags" w:element="City">
                <w:r w:rsidRPr="00CA4AD5">
                  <w:rPr>
                    <w:bCs/>
                    <w:sz w:val="22"/>
                    <w:szCs w:val="22"/>
                  </w:rPr>
                  <w:t>Dawson Springs</w:t>
                </w:r>
              </w:smartTag>
              <w:r w:rsidRPr="00CA4AD5">
                <w:rPr>
                  <w:bCs/>
                  <w:sz w:val="22"/>
                  <w:szCs w:val="22"/>
                </w:rPr>
                <w:t xml:space="preserve">, </w:t>
              </w:r>
              <w:smartTag w:uri="urn:schemas-microsoft-com:office:smarttags" w:element="State">
                <w:r w:rsidRPr="00CA4AD5">
                  <w:rPr>
                    <w:bCs/>
                    <w:sz w:val="22"/>
                    <w:szCs w:val="22"/>
                  </w:rPr>
                  <w:t>KY</w:t>
                </w:r>
              </w:smartTag>
              <w:r w:rsidRPr="00CA4AD5">
                <w:rPr>
                  <w:bCs/>
                  <w:sz w:val="22"/>
                  <w:szCs w:val="22"/>
                </w:rPr>
                <w:t xml:space="preserve"> </w:t>
              </w:r>
              <w:smartTag w:uri="urn:schemas-microsoft-com:office:smarttags" w:element="PostalCode">
                <w:r w:rsidRPr="00CA4AD5">
                  <w:rPr>
                    <w:bCs/>
                    <w:sz w:val="22"/>
                    <w:szCs w:val="22"/>
                  </w:rPr>
                  <w:t>42408</w:t>
                </w:r>
              </w:smartTag>
            </w:smartTag>
          </w:p>
        </w:tc>
        <w:tc>
          <w:tcPr>
            <w:tcW w:w="2481" w:type="pct"/>
          </w:tcPr>
          <w:p w14:paraId="681A6F46" w14:textId="77777777" w:rsidR="0021566B" w:rsidRPr="00CA4AD5" w:rsidRDefault="0021566B" w:rsidP="00DB573F">
            <w:pPr>
              <w:spacing w:before="40" w:after="40"/>
              <w:ind w:left="-45" w:right="40"/>
              <w:jc w:val="center"/>
              <w:rPr>
                <w:bCs/>
                <w:sz w:val="22"/>
              </w:rPr>
            </w:pPr>
            <w:r w:rsidRPr="00CA4AD5">
              <w:rPr>
                <w:bCs/>
                <w:sz w:val="22"/>
              </w:rPr>
              <w:t>(270) 797-3811</w:t>
            </w:r>
          </w:p>
          <w:p w14:paraId="592BB62E" w14:textId="77777777" w:rsidR="00E22AE1" w:rsidRPr="00CA4AD5" w:rsidRDefault="00C67DBD" w:rsidP="00F6581C">
            <w:pPr>
              <w:spacing w:before="40" w:after="40"/>
              <w:ind w:left="-45" w:right="40"/>
              <w:jc w:val="center"/>
              <w:rPr>
                <w:bCs/>
                <w:sz w:val="22"/>
              </w:rPr>
            </w:pPr>
            <w:hyperlink r:id="rId16" w:history="1">
              <w:r w:rsidR="00EF51F4" w:rsidRPr="00CA4AD5">
                <w:rPr>
                  <w:rStyle w:val="Hyperlink"/>
                  <w:bCs/>
                  <w:sz w:val="22"/>
                </w:rPr>
                <w:t>leonard.whalen@dawsonsprings.kyschools.us</w:t>
              </w:r>
            </w:hyperlink>
          </w:p>
        </w:tc>
        <w:tc>
          <w:tcPr>
            <w:tcW w:w="912" w:type="pct"/>
          </w:tcPr>
          <w:p w14:paraId="7CF8F62C" w14:textId="77777777" w:rsidR="0021566B" w:rsidRPr="00CA4AD5" w:rsidRDefault="0021566B" w:rsidP="00C400E5">
            <w:pPr>
              <w:spacing w:before="40" w:after="40"/>
              <w:ind w:left="44"/>
              <w:jc w:val="center"/>
              <w:rPr>
                <w:bCs/>
                <w:sz w:val="22"/>
              </w:rPr>
            </w:pPr>
            <w:r w:rsidRPr="00CA4AD5">
              <w:rPr>
                <w:bCs/>
                <w:sz w:val="22"/>
              </w:rPr>
              <w:t>(270) 797-5201</w:t>
            </w:r>
          </w:p>
        </w:tc>
      </w:tr>
      <w:tr w:rsidR="00C15150" w:rsidRPr="00CA4AD5" w14:paraId="759EE6C8" w14:textId="77777777" w:rsidTr="009A716C">
        <w:tc>
          <w:tcPr>
            <w:tcW w:w="1607" w:type="pct"/>
          </w:tcPr>
          <w:p w14:paraId="50524730" w14:textId="77777777" w:rsidR="0021566B" w:rsidRPr="00CA4AD5" w:rsidRDefault="00A278A1" w:rsidP="009A716C">
            <w:pPr>
              <w:spacing w:before="40" w:after="40"/>
              <w:ind w:left="-103" w:right="-15"/>
              <w:jc w:val="center"/>
              <w:rPr>
                <w:bCs/>
                <w:sz w:val="22"/>
                <w:szCs w:val="22"/>
              </w:rPr>
            </w:pPr>
            <w:r w:rsidRPr="00CA4AD5">
              <w:rPr>
                <w:sz w:val="22"/>
                <w:szCs w:val="22"/>
              </w:rPr>
              <w:t>DPP/Director of Student Services</w:t>
            </w:r>
            <w:r w:rsidRPr="00CA4AD5">
              <w:rPr>
                <w:sz w:val="22"/>
                <w:szCs w:val="22"/>
              </w:rPr>
              <w:br/>
            </w:r>
            <w:r w:rsidR="0021566B" w:rsidRPr="00CA4AD5">
              <w:rPr>
                <w:sz w:val="22"/>
                <w:szCs w:val="22"/>
              </w:rPr>
              <w:t>Kent Workman</w:t>
            </w:r>
          </w:p>
        </w:tc>
        <w:tc>
          <w:tcPr>
            <w:tcW w:w="2481" w:type="pct"/>
          </w:tcPr>
          <w:p w14:paraId="7F81D7C6" w14:textId="77777777" w:rsidR="0021566B" w:rsidRPr="00CA4AD5" w:rsidRDefault="0021566B" w:rsidP="00DB573F">
            <w:pPr>
              <w:spacing w:before="40" w:after="40"/>
              <w:ind w:left="-45" w:right="40"/>
              <w:jc w:val="center"/>
              <w:rPr>
                <w:bCs/>
                <w:sz w:val="22"/>
              </w:rPr>
            </w:pPr>
            <w:r w:rsidRPr="00CA4AD5">
              <w:rPr>
                <w:bCs/>
                <w:sz w:val="22"/>
              </w:rPr>
              <w:t>(270) 797-3811</w:t>
            </w:r>
          </w:p>
          <w:p w14:paraId="333FB0E1" w14:textId="77777777" w:rsidR="0021566B" w:rsidRPr="00CA4AD5" w:rsidRDefault="00C67DBD" w:rsidP="00DB573F">
            <w:pPr>
              <w:spacing w:before="40" w:after="40"/>
              <w:ind w:left="-45" w:right="40"/>
              <w:jc w:val="center"/>
              <w:rPr>
                <w:bCs/>
                <w:sz w:val="22"/>
              </w:rPr>
            </w:pPr>
            <w:hyperlink r:id="rId17" w:history="1">
              <w:r w:rsidR="0021566B" w:rsidRPr="00CA4AD5">
                <w:rPr>
                  <w:rStyle w:val="Hyperlink"/>
                  <w:bCs/>
                  <w:sz w:val="22"/>
                </w:rPr>
                <w:t>kent.workman@dawsonsprings.kyschools.us</w:t>
              </w:r>
            </w:hyperlink>
          </w:p>
        </w:tc>
        <w:tc>
          <w:tcPr>
            <w:tcW w:w="912" w:type="pct"/>
          </w:tcPr>
          <w:p w14:paraId="2D717B96" w14:textId="77777777" w:rsidR="0021566B" w:rsidRPr="00CA4AD5" w:rsidRDefault="0021566B" w:rsidP="00C400E5">
            <w:pPr>
              <w:spacing w:before="40" w:after="40"/>
              <w:ind w:left="44"/>
              <w:jc w:val="center"/>
              <w:rPr>
                <w:bCs/>
                <w:sz w:val="22"/>
              </w:rPr>
            </w:pPr>
            <w:r w:rsidRPr="00CA4AD5">
              <w:rPr>
                <w:bCs/>
                <w:sz w:val="22"/>
              </w:rPr>
              <w:t>(270) 797-5201</w:t>
            </w:r>
          </w:p>
        </w:tc>
      </w:tr>
      <w:tr w:rsidR="009A716C" w:rsidRPr="00CA4AD5" w14:paraId="2E439845" w14:textId="77777777" w:rsidTr="009A716C">
        <w:tc>
          <w:tcPr>
            <w:tcW w:w="1607" w:type="pct"/>
            <w:tcBorders>
              <w:top w:val="single" w:sz="4" w:space="0" w:color="auto"/>
              <w:left w:val="single" w:sz="4" w:space="0" w:color="auto"/>
              <w:bottom w:val="single" w:sz="4" w:space="0" w:color="auto"/>
              <w:right w:val="single" w:sz="4" w:space="0" w:color="auto"/>
            </w:tcBorders>
          </w:tcPr>
          <w:p w14:paraId="6C0876D2" w14:textId="77777777" w:rsidR="009A716C" w:rsidRPr="00CA4AD5" w:rsidRDefault="009A716C" w:rsidP="009A716C">
            <w:pPr>
              <w:ind w:right="-15"/>
              <w:jc w:val="center"/>
              <w:rPr>
                <w:sz w:val="22"/>
                <w:szCs w:val="22"/>
              </w:rPr>
            </w:pPr>
            <w:r w:rsidRPr="00CA4AD5">
              <w:rPr>
                <w:sz w:val="22"/>
                <w:szCs w:val="22"/>
              </w:rPr>
              <w:t>Director of District-Wide Programs</w:t>
            </w:r>
          </w:p>
          <w:p w14:paraId="1BC35359" w14:textId="77777777" w:rsidR="009A716C" w:rsidRPr="00CA4AD5" w:rsidRDefault="009A716C" w:rsidP="009A716C">
            <w:pPr>
              <w:spacing w:before="40" w:after="40"/>
              <w:ind w:left="-103" w:right="-15"/>
              <w:jc w:val="center"/>
              <w:rPr>
                <w:sz w:val="22"/>
                <w:szCs w:val="22"/>
              </w:rPr>
            </w:pPr>
            <w:r w:rsidRPr="00CA4AD5">
              <w:rPr>
                <w:sz w:val="22"/>
                <w:szCs w:val="22"/>
              </w:rPr>
              <w:t>Kristin Merrill</w:t>
            </w:r>
          </w:p>
        </w:tc>
        <w:tc>
          <w:tcPr>
            <w:tcW w:w="2481" w:type="pct"/>
            <w:tcBorders>
              <w:top w:val="single" w:sz="4" w:space="0" w:color="auto"/>
              <w:left w:val="single" w:sz="4" w:space="0" w:color="auto"/>
              <w:bottom w:val="single" w:sz="4" w:space="0" w:color="auto"/>
              <w:right w:val="single" w:sz="4" w:space="0" w:color="auto"/>
            </w:tcBorders>
          </w:tcPr>
          <w:p w14:paraId="2F6136F4" w14:textId="77777777" w:rsidR="009A716C" w:rsidRPr="00CA4AD5" w:rsidRDefault="009A716C" w:rsidP="009A716C">
            <w:pPr>
              <w:spacing w:before="40" w:after="40"/>
              <w:ind w:left="-45" w:right="40"/>
              <w:jc w:val="center"/>
              <w:rPr>
                <w:bCs/>
                <w:sz w:val="22"/>
              </w:rPr>
            </w:pPr>
            <w:r w:rsidRPr="00CA4AD5">
              <w:rPr>
                <w:bCs/>
                <w:sz w:val="22"/>
              </w:rPr>
              <w:t>270-797-3811</w:t>
            </w:r>
          </w:p>
          <w:p w14:paraId="3F85FC44" w14:textId="77777777" w:rsidR="009A716C" w:rsidRPr="00CA4AD5" w:rsidRDefault="00C67DBD" w:rsidP="009A716C">
            <w:pPr>
              <w:spacing w:before="40" w:after="40"/>
              <w:ind w:left="-45" w:right="40"/>
              <w:jc w:val="center"/>
              <w:rPr>
                <w:bCs/>
                <w:sz w:val="22"/>
              </w:rPr>
            </w:pPr>
            <w:hyperlink r:id="rId18" w:history="1">
              <w:r w:rsidR="009A716C" w:rsidRPr="00CA4AD5">
                <w:rPr>
                  <w:rStyle w:val="Hyperlink"/>
                  <w:bCs/>
                  <w:sz w:val="22"/>
                </w:rPr>
                <w:t>kristin.merrill@dawsonsprings.kyschools.us</w:t>
              </w:r>
            </w:hyperlink>
          </w:p>
        </w:tc>
        <w:tc>
          <w:tcPr>
            <w:tcW w:w="912" w:type="pct"/>
            <w:tcBorders>
              <w:top w:val="single" w:sz="4" w:space="0" w:color="auto"/>
              <w:left w:val="single" w:sz="4" w:space="0" w:color="auto"/>
              <w:bottom w:val="single" w:sz="4" w:space="0" w:color="auto"/>
              <w:right w:val="single" w:sz="4" w:space="0" w:color="auto"/>
            </w:tcBorders>
          </w:tcPr>
          <w:p w14:paraId="122B9D70" w14:textId="77777777" w:rsidR="009A716C" w:rsidRPr="00CA4AD5" w:rsidRDefault="009A716C" w:rsidP="009A716C">
            <w:pPr>
              <w:spacing w:before="40" w:after="40"/>
              <w:ind w:left="44"/>
              <w:jc w:val="center"/>
              <w:rPr>
                <w:bCs/>
                <w:sz w:val="22"/>
              </w:rPr>
            </w:pPr>
            <w:r w:rsidRPr="00CA4AD5">
              <w:rPr>
                <w:bCs/>
                <w:sz w:val="22"/>
              </w:rPr>
              <w:t>(270) 797-5202</w:t>
            </w:r>
          </w:p>
        </w:tc>
      </w:tr>
    </w:tbl>
    <w:p w14:paraId="72356CF3" w14:textId="77777777" w:rsidR="009A716C" w:rsidRPr="00CA4AD5" w:rsidRDefault="009A716C">
      <w:r w:rsidRPr="00CA4AD5">
        <w:rPr>
          <w:bCs/>
        </w:rPr>
        <w:br w:type="page"/>
      </w:r>
    </w:p>
    <w:tbl>
      <w:tblPr>
        <w:tblW w:w="451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4410"/>
        <w:gridCol w:w="1621"/>
      </w:tblGrid>
      <w:tr w:rsidR="009A716C" w:rsidRPr="00CA4AD5" w14:paraId="1211BA09" w14:textId="77777777" w:rsidTr="009A716C">
        <w:tc>
          <w:tcPr>
            <w:tcW w:w="1607" w:type="pct"/>
          </w:tcPr>
          <w:p w14:paraId="06A196F9" w14:textId="77777777" w:rsidR="009A716C" w:rsidRPr="00CA4AD5" w:rsidRDefault="009A716C" w:rsidP="009A716C">
            <w:pPr>
              <w:spacing w:before="40" w:after="40"/>
              <w:ind w:left="-108" w:right="305"/>
              <w:jc w:val="center"/>
              <w:rPr>
                <w:b/>
                <w:sz w:val="22"/>
              </w:rPr>
            </w:pPr>
            <w:r w:rsidRPr="00CA4AD5">
              <w:rPr>
                <w:b/>
                <w:sz w:val="22"/>
              </w:rPr>
              <w:lastRenderedPageBreak/>
              <w:t>Person/Address</w:t>
            </w:r>
          </w:p>
        </w:tc>
        <w:tc>
          <w:tcPr>
            <w:tcW w:w="2481" w:type="pct"/>
          </w:tcPr>
          <w:p w14:paraId="00298921" w14:textId="77777777" w:rsidR="009A716C" w:rsidRPr="00CA4AD5" w:rsidRDefault="009A716C" w:rsidP="009A716C">
            <w:pPr>
              <w:spacing w:before="40" w:after="40"/>
              <w:ind w:left="-108" w:right="419"/>
              <w:jc w:val="center"/>
              <w:rPr>
                <w:b/>
                <w:sz w:val="22"/>
              </w:rPr>
            </w:pPr>
            <w:r w:rsidRPr="00CA4AD5">
              <w:rPr>
                <w:b/>
                <w:sz w:val="22"/>
              </w:rPr>
              <w:t>Telephone/E-MAIL</w:t>
            </w:r>
          </w:p>
        </w:tc>
        <w:tc>
          <w:tcPr>
            <w:tcW w:w="912" w:type="pct"/>
          </w:tcPr>
          <w:p w14:paraId="547E7314" w14:textId="77777777" w:rsidR="009A716C" w:rsidRPr="00CA4AD5" w:rsidRDefault="009A716C" w:rsidP="009A716C">
            <w:pPr>
              <w:spacing w:before="40" w:after="40"/>
              <w:ind w:left="-86"/>
              <w:jc w:val="center"/>
              <w:rPr>
                <w:b/>
                <w:sz w:val="22"/>
              </w:rPr>
            </w:pPr>
            <w:r w:rsidRPr="00CA4AD5">
              <w:rPr>
                <w:b/>
                <w:sz w:val="22"/>
              </w:rPr>
              <w:t>Fax</w:t>
            </w:r>
          </w:p>
        </w:tc>
      </w:tr>
      <w:tr w:rsidR="00ED0C60" w:rsidRPr="00CA4AD5" w14:paraId="690A79AB" w14:textId="77777777" w:rsidTr="009A716C">
        <w:tc>
          <w:tcPr>
            <w:tcW w:w="1607" w:type="pct"/>
          </w:tcPr>
          <w:p w14:paraId="4D1A9F1F" w14:textId="77777777" w:rsidR="00ED0C60" w:rsidRPr="00CA4AD5" w:rsidRDefault="00ED0C60" w:rsidP="00ED0C60">
            <w:pPr>
              <w:pStyle w:val="BodyText2"/>
              <w:spacing w:before="40" w:after="40"/>
              <w:ind w:left="-103"/>
              <w:rPr>
                <w:szCs w:val="22"/>
              </w:rPr>
            </w:pPr>
            <w:r w:rsidRPr="00CA4AD5">
              <w:rPr>
                <w:szCs w:val="22"/>
              </w:rPr>
              <w:t xml:space="preserve">Director of Teaching and Learning/ </w:t>
            </w:r>
            <w:r w:rsidR="009A716C" w:rsidRPr="00CA4AD5">
              <w:rPr>
                <w:szCs w:val="22"/>
              </w:rPr>
              <w:br/>
            </w:r>
            <w:r w:rsidRPr="00CA4AD5">
              <w:rPr>
                <w:szCs w:val="22"/>
              </w:rPr>
              <w:t>Chief Academic Officer</w:t>
            </w:r>
          </w:p>
          <w:p w14:paraId="1157366A" w14:textId="77777777" w:rsidR="00ED0C60" w:rsidRPr="00CA4AD5" w:rsidRDefault="00ED0C60" w:rsidP="00ED0C60">
            <w:pPr>
              <w:pStyle w:val="BodyText2"/>
              <w:spacing w:before="40" w:after="40"/>
              <w:ind w:left="-103"/>
              <w:rPr>
                <w:rFonts w:cs="Garamond"/>
                <w:szCs w:val="22"/>
              </w:rPr>
            </w:pPr>
            <w:r w:rsidRPr="00CA4AD5">
              <w:rPr>
                <w:szCs w:val="22"/>
              </w:rPr>
              <w:t>Larry Cavanah</w:t>
            </w:r>
          </w:p>
        </w:tc>
        <w:tc>
          <w:tcPr>
            <w:tcW w:w="2481" w:type="pct"/>
          </w:tcPr>
          <w:p w14:paraId="59CF454A" w14:textId="77777777" w:rsidR="00ED0C60" w:rsidRPr="00CA4AD5" w:rsidRDefault="00ED0C60" w:rsidP="00ED0C60">
            <w:pPr>
              <w:widowControl w:val="0"/>
              <w:autoSpaceDE w:val="0"/>
              <w:autoSpaceDN w:val="0"/>
              <w:adjustRightInd w:val="0"/>
              <w:spacing w:before="18" w:line="278" w:lineRule="auto"/>
              <w:ind w:left="105" w:hanging="51"/>
              <w:jc w:val="center"/>
              <w:rPr>
                <w:rFonts w:cs="Garamond"/>
                <w:sz w:val="22"/>
                <w:szCs w:val="22"/>
              </w:rPr>
            </w:pPr>
            <w:r w:rsidRPr="00CA4AD5">
              <w:rPr>
                <w:rFonts w:cs="Garamond"/>
                <w:sz w:val="22"/>
                <w:szCs w:val="22"/>
              </w:rPr>
              <w:t>270-797-3811</w:t>
            </w:r>
          </w:p>
          <w:p w14:paraId="7FA21E57" w14:textId="77777777" w:rsidR="00ED0C60" w:rsidRPr="00CA4AD5" w:rsidRDefault="00C67DBD" w:rsidP="00ED0C60">
            <w:pPr>
              <w:widowControl w:val="0"/>
              <w:autoSpaceDE w:val="0"/>
              <w:autoSpaceDN w:val="0"/>
              <w:adjustRightInd w:val="0"/>
              <w:spacing w:before="18" w:line="279" w:lineRule="auto"/>
              <w:ind w:left="105" w:right="40" w:hanging="51"/>
              <w:jc w:val="center"/>
              <w:rPr>
                <w:rFonts w:cs="Garamond"/>
                <w:sz w:val="22"/>
                <w:szCs w:val="22"/>
              </w:rPr>
            </w:pPr>
            <w:hyperlink r:id="rId19" w:history="1">
              <w:r w:rsidR="00ED0C60" w:rsidRPr="00CA4AD5">
                <w:rPr>
                  <w:rStyle w:val="Hyperlink"/>
                  <w:rFonts w:cs="Garamond"/>
                  <w:sz w:val="22"/>
                  <w:szCs w:val="22"/>
                </w:rPr>
                <w:t>larry.cavanah@dawsonsprings.kyschools.us</w:t>
              </w:r>
            </w:hyperlink>
          </w:p>
        </w:tc>
        <w:tc>
          <w:tcPr>
            <w:tcW w:w="912" w:type="pct"/>
          </w:tcPr>
          <w:p w14:paraId="0972F67B" w14:textId="77777777" w:rsidR="00ED0C60" w:rsidRPr="00CA4AD5" w:rsidRDefault="00ED0C60" w:rsidP="00ED0C60">
            <w:pPr>
              <w:spacing w:before="40" w:after="40"/>
              <w:ind w:left="44"/>
              <w:jc w:val="center"/>
              <w:rPr>
                <w:bCs/>
                <w:sz w:val="22"/>
              </w:rPr>
            </w:pPr>
            <w:r w:rsidRPr="00CA4AD5">
              <w:rPr>
                <w:bCs/>
                <w:sz w:val="22"/>
              </w:rPr>
              <w:t>(270)-797-5711</w:t>
            </w:r>
          </w:p>
          <w:p w14:paraId="1A667E5D" w14:textId="77777777" w:rsidR="00ED0C60" w:rsidRPr="00CA4AD5" w:rsidRDefault="00ED0C60" w:rsidP="00ED0C60">
            <w:pPr>
              <w:widowControl w:val="0"/>
              <w:autoSpaceDE w:val="0"/>
              <w:autoSpaceDN w:val="0"/>
              <w:adjustRightInd w:val="0"/>
              <w:spacing w:before="18"/>
              <w:ind w:left="78"/>
              <w:rPr>
                <w:rFonts w:cs="Garamond"/>
                <w:sz w:val="22"/>
                <w:szCs w:val="22"/>
              </w:rPr>
            </w:pPr>
          </w:p>
        </w:tc>
      </w:tr>
      <w:tr w:rsidR="00F3344E" w:rsidRPr="00CA4AD5" w14:paraId="41ED219D" w14:textId="77777777" w:rsidTr="009A716C">
        <w:tc>
          <w:tcPr>
            <w:tcW w:w="1607" w:type="pct"/>
          </w:tcPr>
          <w:p w14:paraId="51EA84B0" w14:textId="3C120395" w:rsidR="00F3344E" w:rsidRPr="00CA4AD5" w:rsidRDefault="00F3344E" w:rsidP="00B7330B">
            <w:pPr>
              <w:pStyle w:val="BodyText2"/>
              <w:spacing w:before="40" w:after="40"/>
              <w:ind w:left="-103" w:right="305"/>
              <w:rPr>
                <w:szCs w:val="22"/>
              </w:rPr>
            </w:pPr>
            <w:r w:rsidRPr="00CA4AD5">
              <w:rPr>
                <w:szCs w:val="22"/>
              </w:rPr>
              <w:t>Finance Officer</w:t>
            </w:r>
            <w:r w:rsidR="00000AEE" w:rsidRPr="00CA4AD5">
              <w:rPr>
                <w:szCs w:val="22"/>
              </w:rPr>
              <w:t>/Accounts Payable</w:t>
            </w:r>
            <w:r w:rsidR="00404826" w:rsidRPr="00CA4AD5">
              <w:rPr>
                <w:szCs w:val="22"/>
              </w:rPr>
              <w:t>/Secretary to Board</w:t>
            </w:r>
          </w:p>
          <w:p w14:paraId="2CF13F89" w14:textId="77777777" w:rsidR="00F3344E" w:rsidRPr="00CA4AD5" w:rsidRDefault="0067153D" w:rsidP="00B7330B">
            <w:pPr>
              <w:pStyle w:val="BodyText2"/>
              <w:spacing w:before="40" w:after="40"/>
              <w:ind w:left="-103" w:right="305"/>
              <w:rPr>
                <w:szCs w:val="22"/>
              </w:rPr>
            </w:pPr>
            <w:r w:rsidRPr="00CA4AD5">
              <w:rPr>
                <w:szCs w:val="22"/>
              </w:rPr>
              <w:t xml:space="preserve">Amanda </w:t>
            </w:r>
            <w:r w:rsidR="00AD19A3" w:rsidRPr="00CA4AD5">
              <w:rPr>
                <w:szCs w:val="22"/>
              </w:rPr>
              <w:t>Almon</w:t>
            </w:r>
          </w:p>
        </w:tc>
        <w:tc>
          <w:tcPr>
            <w:tcW w:w="2481" w:type="pct"/>
          </w:tcPr>
          <w:p w14:paraId="3E1F3E51" w14:textId="77777777" w:rsidR="00F3344E" w:rsidRPr="00CA4AD5" w:rsidRDefault="00F3344E" w:rsidP="00DB573F">
            <w:pPr>
              <w:spacing w:before="40" w:after="40"/>
              <w:ind w:left="-45" w:right="40"/>
              <w:jc w:val="center"/>
              <w:rPr>
                <w:bCs/>
                <w:sz w:val="22"/>
              </w:rPr>
            </w:pPr>
            <w:r w:rsidRPr="00CA4AD5">
              <w:rPr>
                <w:bCs/>
                <w:sz w:val="22"/>
              </w:rPr>
              <w:t>(270) 797-3811</w:t>
            </w:r>
          </w:p>
          <w:p w14:paraId="4FA67135" w14:textId="77777777" w:rsidR="00F3344E" w:rsidRPr="00CA4AD5" w:rsidRDefault="00C67DBD" w:rsidP="00DB573F">
            <w:pPr>
              <w:spacing w:before="40" w:after="40"/>
              <w:ind w:left="-45" w:right="40"/>
              <w:jc w:val="center"/>
              <w:rPr>
                <w:bCs/>
                <w:sz w:val="22"/>
              </w:rPr>
            </w:pPr>
            <w:hyperlink r:id="rId20" w:history="1">
              <w:r w:rsidR="00AD19A3" w:rsidRPr="00CA4AD5">
                <w:rPr>
                  <w:rStyle w:val="Hyperlink"/>
                  <w:sz w:val="22"/>
                </w:rPr>
                <w:t>amanda.almon@dawsonsprings.kyschools.us</w:t>
              </w:r>
            </w:hyperlink>
          </w:p>
        </w:tc>
        <w:tc>
          <w:tcPr>
            <w:tcW w:w="912" w:type="pct"/>
          </w:tcPr>
          <w:p w14:paraId="3F51D88B" w14:textId="77777777" w:rsidR="00F3344E" w:rsidRPr="00CA4AD5" w:rsidRDefault="00F3344E" w:rsidP="00C400E5">
            <w:pPr>
              <w:spacing w:before="40" w:after="40"/>
              <w:ind w:left="44"/>
              <w:jc w:val="center"/>
              <w:rPr>
                <w:bCs/>
                <w:sz w:val="22"/>
              </w:rPr>
            </w:pPr>
            <w:r w:rsidRPr="00CA4AD5">
              <w:rPr>
                <w:bCs/>
                <w:sz w:val="22"/>
              </w:rPr>
              <w:t>(270) 797-5201</w:t>
            </w:r>
          </w:p>
        </w:tc>
      </w:tr>
      <w:tr w:rsidR="00F3344E" w:rsidRPr="00CA4AD5" w14:paraId="5E21C3EF" w14:textId="77777777" w:rsidTr="009A716C">
        <w:tc>
          <w:tcPr>
            <w:tcW w:w="1607" w:type="pct"/>
          </w:tcPr>
          <w:p w14:paraId="695D4E4E" w14:textId="77777777" w:rsidR="00F3344E" w:rsidRPr="00CA4AD5" w:rsidRDefault="00F3344E" w:rsidP="00B7330B">
            <w:pPr>
              <w:pStyle w:val="BodyText2"/>
              <w:spacing w:before="40" w:after="40"/>
              <w:ind w:left="-103" w:right="305"/>
              <w:rPr>
                <w:szCs w:val="22"/>
              </w:rPr>
            </w:pPr>
            <w:r w:rsidRPr="00CA4AD5">
              <w:rPr>
                <w:szCs w:val="22"/>
              </w:rPr>
              <w:t>Human Resources</w:t>
            </w:r>
          </w:p>
          <w:p w14:paraId="3B91E353" w14:textId="77777777" w:rsidR="00F3344E" w:rsidRPr="00CA4AD5" w:rsidRDefault="00F3344E" w:rsidP="00B7330B">
            <w:pPr>
              <w:pStyle w:val="BodyText2"/>
              <w:spacing w:before="40" w:after="40"/>
              <w:ind w:left="-103" w:right="305"/>
              <w:rPr>
                <w:szCs w:val="22"/>
              </w:rPr>
            </w:pPr>
            <w:r w:rsidRPr="00CA4AD5">
              <w:rPr>
                <w:szCs w:val="22"/>
              </w:rPr>
              <w:t>Karla Mitchell</w:t>
            </w:r>
          </w:p>
        </w:tc>
        <w:tc>
          <w:tcPr>
            <w:tcW w:w="2481" w:type="pct"/>
          </w:tcPr>
          <w:p w14:paraId="66CAAA96" w14:textId="77777777" w:rsidR="00F3344E" w:rsidRPr="00CA4AD5" w:rsidRDefault="00F3344E" w:rsidP="00DB573F">
            <w:pPr>
              <w:spacing w:before="40" w:after="40"/>
              <w:ind w:left="-45"/>
              <w:jc w:val="center"/>
              <w:rPr>
                <w:bCs/>
                <w:sz w:val="22"/>
              </w:rPr>
            </w:pPr>
            <w:r w:rsidRPr="00CA4AD5">
              <w:rPr>
                <w:bCs/>
                <w:sz w:val="22"/>
              </w:rPr>
              <w:t>(270) 797-3811</w:t>
            </w:r>
          </w:p>
          <w:p w14:paraId="07FF289E" w14:textId="77777777" w:rsidR="00F3344E" w:rsidRPr="00CA4AD5" w:rsidRDefault="00C67DBD" w:rsidP="00DB573F">
            <w:pPr>
              <w:spacing w:before="40" w:after="40"/>
              <w:ind w:left="-45"/>
              <w:jc w:val="center"/>
              <w:rPr>
                <w:bCs/>
                <w:sz w:val="22"/>
              </w:rPr>
            </w:pPr>
            <w:hyperlink r:id="rId21" w:history="1">
              <w:r w:rsidR="00F3344E" w:rsidRPr="00CA4AD5">
                <w:rPr>
                  <w:rStyle w:val="Hyperlink"/>
                  <w:bCs/>
                  <w:sz w:val="22"/>
                </w:rPr>
                <w:t>karla.mitchell@dawsonsprings.kyschools.us</w:t>
              </w:r>
            </w:hyperlink>
          </w:p>
        </w:tc>
        <w:tc>
          <w:tcPr>
            <w:tcW w:w="912" w:type="pct"/>
          </w:tcPr>
          <w:p w14:paraId="62C5ECFE" w14:textId="77777777" w:rsidR="00F3344E" w:rsidRPr="00CA4AD5" w:rsidRDefault="00F3344E" w:rsidP="00C400E5">
            <w:pPr>
              <w:spacing w:before="40" w:after="40"/>
              <w:ind w:left="44"/>
              <w:jc w:val="center"/>
              <w:rPr>
                <w:bCs/>
                <w:sz w:val="22"/>
              </w:rPr>
            </w:pPr>
            <w:r w:rsidRPr="00CA4AD5">
              <w:rPr>
                <w:bCs/>
                <w:sz w:val="22"/>
              </w:rPr>
              <w:t>(270) 797-5201</w:t>
            </w:r>
          </w:p>
        </w:tc>
      </w:tr>
      <w:tr w:rsidR="00F3344E" w:rsidRPr="00CA4AD5" w14:paraId="77678E8C" w14:textId="77777777" w:rsidTr="009A716C">
        <w:tc>
          <w:tcPr>
            <w:tcW w:w="1607" w:type="pct"/>
          </w:tcPr>
          <w:p w14:paraId="506684BC" w14:textId="2F4E0945" w:rsidR="00F3344E" w:rsidRPr="00CA4AD5" w:rsidRDefault="00F3344E" w:rsidP="00E61DF6">
            <w:pPr>
              <w:pStyle w:val="BodyText2"/>
              <w:spacing w:before="40" w:after="40"/>
              <w:ind w:left="-103" w:right="305"/>
              <w:rPr>
                <w:szCs w:val="22"/>
              </w:rPr>
            </w:pPr>
            <w:r w:rsidRPr="00CA4AD5">
              <w:rPr>
                <w:szCs w:val="22"/>
              </w:rPr>
              <w:t>Registrar</w:t>
            </w:r>
            <w:r w:rsidR="00E61DF6">
              <w:rPr>
                <w:szCs w:val="22"/>
              </w:rPr>
              <w:br/>
            </w:r>
            <w:r w:rsidR="00000AEE" w:rsidRPr="00CA4AD5">
              <w:rPr>
                <w:szCs w:val="22"/>
              </w:rPr>
              <w:t>Secretary to Superintendent</w:t>
            </w:r>
          </w:p>
          <w:p w14:paraId="07FF0322" w14:textId="77777777" w:rsidR="00F3344E" w:rsidRPr="00CA4AD5" w:rsidRDefault="00182054" w:rsidP="00B7330B">
            <w:pPr>
              <w:pStyle w:val="BodyText2"/>
              <w:spacing w:before="40" w:after="40"/>
              <w:ind w:left="-103" w:right="305"/>
              <w:rPr>
                <w:szCs w:val="22"/>
              </w:rPr>
            </w:pPr>
            <w:r w:rsidRPr="00CA4AD5">
              <w:rPr>
                <w:szCs w:val="22"/>
              </w:rPr>
              <w:t>Crystal Davenport</w:t>
            </w:r>
          </w:p>
        </w:tc>
        <w:tc>
          <w:tcPr>
            <w:tcW w:w="2481" w:type="pct"/>
          </w:tcPr>
          <w:p w14:paraId="5D27D2DE" w14:textId="77777777" w:rsidR="00F3344E" w:rsidRPr="00CA4AD5" w:rsidRDefault="00F3344E" w:rsidP="00DB573F">
            <w:pPr>
              <w:spacing w:before="40" w:after="40"/>
              <w:ind w:left="-45"/>
              <w:jc w:val="center"/>
              <w:rPr>
                <w:bCs/>
                <w:sz w:val="22"/>
              </w:rPr>
            </w:pPr>
            <w:r w:rsidRPr="00CA4AD5">
              <w:rPr>
                <w:bCs/>
                <w:sz w:val="22"/>
              </w:rPr>
              <w:t>(270) 797-3811</w:t>
            </w:r>
          </w:p>
          <w:p w14:paraId="5BD16C3C" w14:textId="5A52FDBA" w:rsidR="00F3344E" w:rsidRPr="00E61DF6" w:rsidRDefault="00C67DBD" w:rsidP="00DB573F">
            <w:pPr>
              <w:spacing w:before="40" w:after="40"/>
              <w:ind w:left="-45"/>
              <w:jc w:val="center"/>
              <w:rPr>
                <w:bCs/>
                <w:sz w:val="22"/>
                <w:szCs w:val="22"/>
              </w:rPr>
            </w:pPr>
            <w:hyperlink r:id="rId22" w:history="1">
              <w:r w:rsidR="00E61DF6" w:rsidRPr="00E61DF6">
                <w:rPr>
                  <w:rStyle w:val="Hyperlink"/>
                  <w:sz w:val="22"/>
                  <w:szCs w:val="22"/>
                </w:rPr>
                <w:t>crystal.davenport@dawsonsprings.kyschools.us</w:t>
              </w:r>
            </w:hyperlink>
          </w:p>
        </w:tc>
        <w:tc>
          <w:tcPr>
            <w:tcW w:w="912" w:type="pct"/>
          </w:tcPr>
          <w:p w14:paraId="0C320E9F" w14:textId="77777777" w:rsidR="00F3344E" w:rsidRPr="00CA4AD5" w:rsidRDefault="00F3344E" w:rsidP="00C400E5">
            <w:pPr>
              <w:spacing w:before="40" w:after="40"/>
              <w:ind w:left="44"/>
              <w:jc w:val="center"/>
              <w:rPr>
                <w:bCs/>
                <w:sz w:val="22"/>
              </w:rPr>
            </w:pPr>
            <w:r w:rsidRPr="00CA4AD5">
              <w:rPr>
                <w:bCs/>
                <w:sz w:val="22"/>
              </w:rPr>
              <w:t>(270) 797-5201</w:t>
            </w:r>
          </w:p>
        </w:tc>
      </w:tr>
      <w:tr w:rsidR="00132364" w:rsidRPr="00CA4AD5" w14:paraId="1B42075F" w14:textId="77777777" w:rsidTr="009A716C">
        <w:tc>
          <w:tcPr>
            <w:tcW w:w="1607" w:type="pct"/>
          </w:tcPr>
          <w:p w14:paraId="5AD4982E" w14:textId="77777777" w:rsidR="00132364" w:rsidRPr="00CA4AD5" w:rsidRDefault="00132364" w:rsidP="00132364">
            <w:pPr>
              <w:pStyle w:val="BodyText2"/>
              <w:spacing w:before="40" w:after="40"/>
              <w:ind w:left="-103"/>
              <w:rPr>
                <w:szCs w:val="22"/>
              </w:rPr>
            </w:pPr>
            <w:r w:rsidRPr="00CA4AD5">
              <w:rPr>
                <w:szCs w:val="22"/>
              </w:rPr>
              <w:t>Director of Technology</w:t>
            </w:r>
          </w:p>
          <w:p w14:paraId="28DEF85A" w14:textId="77777777" w:rsidR="00132364" w:rsidRPr="00CA4AD5" w:rsidRDefault="009A716C" w:rsidP="00132364">
            <w:pPr>
              <w:pStyle w:val="BodyText2"/>
              <w:spacing w:before="40" w:after="40"/>
              <w:ind w:left="-103"/>
              <w:rPr>
                <w:szCs w:val="22"/>
              </w:rPr>
            </w:pPr>
            <w:r w:rsidRPr="00CA4AD5">
              <w:rPr>
                <w:szCs w:val="22"/>
              </w:rPr>
              <w:t>Laura James</w:t>
            </w:r>
          </w:p>
        </w:tc>
        <w:tc>
          <w:tcPr>
            <w:tcW w:w="2481" w:type="pct"/>
          </w:tcPr>
          <w:p w14:paraId="0CEA4DCB" w14:textId="77777777" w:rsidR="00132364" w:rsidRPr="00CA4AD5" w:rsidRDefault="00132364" w:rsidP="00DB573F">
            <w:pPr>
              <w:spacing w:before="40" w:after="40"/>
              <w:ind w:left="-45"/>
              <w:jc w:val="center"/>
              <w:rPr>
                <w:bCs/>
                <w:sz w:val="22"/>
              </w:rPr>
            </w:pPr>
            <w:r w:rsidRPr="00CA4AD5">
              <w:rPr>
                <w:bCs/>
                <w:sz w:val="22"/>
              </w:rPr>
              <w:t>(270) 797-3811</w:t>
            </w:r>
          </w:p>
          <w:p w14:paraId="13B727F6" w14:textId="77777777" w:rsidR="00132364" w:rsidRPr="00CA4AD5" w:rsidRDefault="00C67DBD" w:rsidP="00DB573F">
            <w:pPr>
              <w:spacing w:before="40" w:after="40"/>
              <w:ind w:left="-45"/>
              <w:jc w:val="center"/>
              <w:rPr>
                <w:bCs/>
                <w:sz w:val="22"/>
                <w:szCs w:val="22"/>
              </w:rPr>
            </w:pPr>
            <w:hyperlink r:id="rId23" w:history="1">
              <w:r w:rsidR="009A716C" w:rsidRPr="00CA4AD5">
                <w:rPr>
                  <w:rStyle w:val="Hyperlink"/>
                  <w:sz w:val="22"/>
                  <w:szCs w:val="22"/>
                </w:rPr>
                <w:t>l</w:t>
              </w:r>
              <w:r w:rsidR="009A716C" w:rsidRPr="00CA4AD5">
                <w:rPr>
                  <w:rStyle w:val="Hyperlink"/>
                  <w:bCs/>
                  <w:sz w:val="22"/>
                  <w:szCs w:val="22"/>
                </w:rPr>
                <w:t>aura.james@dawsonsprings.kyschools.us</w:t>
              </w:r>
            </w:hyperlink>
          </w:p>
        </w:tc>
        <w:tc>
          <w:tcPr>
            <w:tcW w:w="912" w:type="pct"/>
          </w:tcPr>
          <w:p w14:paraId="7484B938" w14:textId="77777777" w:rsidR="00132364" w:rsidRPr="00CA4AD5" w:rsidRDefault="00132364" w:rsidP="00132364">
            <w:pPr>
              <w:spacing w:before="40" w:after="40"/>
              <w:ind w:left="44"/>
              <w:jc w:val="center"/>
              <w:rPr>
                <w:bCs/>
                <w:sz w:val="22"/>
              </w:rPr>
            </w:pPr>
            <w:r w:rsidRPr="00CA4AD5">
              <w:rPr>
                <w:bCs/>
                <w:sz w:val="22"/>
              </w:rPr>
              <w:t>(270) 797-5201</w:t>
            </w:r>
          </w:p>
          <w:p w14:paraId="22C283AB" w14:textId="77777777" w:rsidR="00132364" w:rsidRPr="00CA4AD5" w:rsidRDefault="00132364" w:rsidP="00132364">
            <w:pPr>
              <w:spacing w:before="40" w:after="40"/>
              <w:ind w:left="44"/>
              <w:jc w:val="center"/>
              <w:rPr>
                <w:bCs/>
                <w:sz w:val="22"/>
              </w:rPr>
            </w:pPr>
          </w:p>
        </w:tc>
      </w:tr>
      <w:tr w:rsidR="00132364" w:rsidRPr="00CA4AD5" w14:paraId="52C1056D" w14:textId="77777777" w:rsidTr="009A716C">
        <w:tc>
          <w:tcPr>
            <w:tcW w:w="1607" w:type="pct"/>
          </w:tcPr>
          <w:p w14:paraId="4F218F98" w14:textId="77777777" w:rsidR="00132364" w:rsidRPr="00CA4AD5" w:rsidRDefault="00132364" w:rsidP="00132364">
            <w:pPr>
              <w:pStyle w:val="BodyText2"/>
              <w:spacing w:before="40" w:after="40"/>
              <w:ind w:left="-103"/>
              <w:rPr>
                <w:szCs w:val="22"/>
              </w:rPr>
            </w:pPr>
            <w:r w:rsidRPr="00CA4AD5">
              <w:rPr>
                <w:szCs w:val="22"/>
              </w:rPr>
              <w:t>Director of Special Education/504 Coordinator</w:t>
            </w:r>
          </w:p>
          <w:p w14:paraId="558E8A04" w14:textId="77777777" w:rsidR="00132364" w:rsidRPr="00CA4AD5" w:rsidRDefault="00182054" w:rsidP="00132364">
            <w:pPr>
              <w:widowControl w:val="0"/>
              <w:autoSpaceDE w:val="0"/>
              <w:autoSpaceDN w:val="0"/>
              <w:adjustRightInd w:val="0"/>
              <w:spacing w:before="18" w:line="278" w:lineRule="auto"/>
              <w:ind w:left="526" w:right="527"/>
              <w:jc w:val="center"/>
              <w:rPr>
                <w:rFonts w:cs="Garamond"/>
                <w:spacing w:val="-6"/>
                <w:sz w:val="22"/>
                <w:szCs w:val="22"/>
              </w:rPr>
            </w:pPr>
            <w:r w:rsidRPr="00CA4AD5">
              <w:rPr>
                <w:rFonts w:cs="Garamond"/>
                <w:sz w:val="22"/>
                <w:szCs w:val="22"/>
              </w:rPr>
              <w:t xml:space="preserve">Kristin </w:t>
            </w:r>
            <w:r w:rsidR="0067153D" w:rsidRPr="00CA4AD5">
              <w:rPr>
                <w:rFonts w:cs="Garamond"/>
                <w:sz w:val="22"/>
                <w:szCs w:val="22"/>
              </w:rPr>
              <w:t>Merrill</w:t>
            </w:r>
          </w:p>
        </w:tc>
        <w:tc>
          <w:tcPr>
            <w:tcW w:w="2481" w:type="pct"/>
          </w:tcPr>
          <w:p w14:paraId="5851A673" w14:textId="77777777" w:rsidR="00132364" w:rsidRPr="00CA4AD5" w:rsidRDefault="00132364" w:rsidP="00DB573F">
            <w:pPr>
              <w:spacing w:before="40" w:after="40"/>
              <w:ind w:left="-45"/>
              <w:jc w:val="center"/>
              <w:rPr>
                <w:bCs/>
                <w:sz w:val="22"/>
              </w:rPr>
            </w:pPr>
            <w:r w:rsidRPr="00CA4AD5">
              <w:rPr>
                <w:bCs/>
                <w:sz w:val="22"/>
              </w:rPr>
              <w:t>(270) 797-3811</w:t>
            </w:r>
          </w:p>
          <w:p w14:paraId="4F6B724D" w14:textId="77777777" w:rsidR="00132364" w:rsidRPr="00CA4AD5" w:rsidRDefault="00C67DBD" w:rsidP="00DB573F">
            <w:pPr>
              <w:spacing w:before="40" w:after="40"/>
              <w:ind w:left="-45"/>
              <w:jc w:val="center"/>
              <w:rPr>
                <w:bCs/>
                <w:sz w:val="22"/>
              </w:rPr>
            </w:pPr>
            <w:hyperlink r:id="rId24" w:history="1">
              <w:r w:rsidR="0067153D" w:rsidRPr="00CA4AD5">
                <w:rPr>
                  <w:rStyle w:val="Hyperlink"/>
                  <w:rFonts w:cs="Garamond"/>
                  <w:sz w:val="22"/>
                  <w:szCs w:val="22"/>
                </w:rPr>
                <w:t>kristin.merrill@dawsonsprings.kyschools.us</w:t>
              </w:r>
            </w:hyperlink>
          </w:p>
        </w:tc>
        <w:tc>
          <w:tcPr>
            <w:tcW w:w="912" w:type="pct"/>
          </w:tcPr>
          <w:p w14:paraId="680CDCB8" w14:textId="77777777" w:rsidR="00132364" w:rsidRPr="00CA4AD5" w:rsidRDefault="00132364" w:rsidP="00132364">
            <w:pPr>
              <w:spacing w:before="40" w:after="40"/>
              <w:ind w:left="44"/>
              <w:jc w:val="center"/>
              <w:rPr>
                <w:bCs/>
                <w:sz w:val="22"/>
              </w:rPr>
            </w:pPr>
            <w:r w:rsidRPr="00CA4AD5">
              <w:rPr>
                <w:bCs/>
                <w:sz w:val="22"/>
              </w:rPr>
              <w:t>(270) 797-5201</w:t>
            </w:r>
          </w:p>
          <w:p w14:paraId="507C7C7F" w14:textId="77777777" w:rsidR="00132364" w:rsidRPr="00CA4AD5" w:rsidRDefault="00132364" w:rsidP="00132364">
            <w:pPr>
              <w:spacing w:before="40" w:after="40"/>
              <w:ind w:left="44"/>
              <w:jc w:val="center"/>
              <w:rPr>
                <w:bCs/>
                <w:sz w:val="22"/>
              </w:rPr>
            </w:pPr>
          </w:p>
        </w:tc>
      </w:tr>
      <w:tr w:rsidR="00595DCF" w:rsidRPr="00CA4AD5" w14:paraId="38CF4248" w14:textId="77777777" w:rsidTr="009A716C">
        <w:tc>
          <w:tcPr>
            <w:tcW w:w="1607" w:type="pct"/>
          </w:tcPr>
          <w:p w14:paraId="51FA1903" w14:textId="77777777" w:rsidR="00595DCF" w:rsidRPr="00CA4AD5" w:rsidRDefault="00AB0F22" w:rsidP="00132364">
            <w:pPr>
              <w:pStyle w:val="BodyText2"/>
              <w:spacing w:before="40" w:after="40"/>
              <w:ind w:left="-103"/>
              <w:rPr>
                <w:szCs w:val="22"/>
              </w:rPr>
            </w:pPr>
            <w:r w:rsidRPr="00CA4AD5">
              <w:rPr>
                <w:szCs w:val="22"/>
              </w:rPr>
              <w:t xml:space="preserve">Director of </w:t>
            </w:r>
            <w:r w:rsidR="00595DCF" w:rsidRPr="00CA4AD5">
              <w:rPr>
                <w:szCs w:val="22"/>
              </w:rPr>
              <w:t>Guidance</w:t>
            </w:r>
          </w:p>
          <w:p w14:paraId="029E6FF2" w14:textId="3FEDF803" w:rsidR="00595DCF" w:rsidRPr="00CA4AD5" w:rsidRDefault="00FF6D56" w:rsidP="00595DCF">
            <w:pPr>
              <w:spacing w:before="40" w:after="40"/>
              <w:ind w:left="-45" w:right="-76"/>
              <w:jc w:val="center"/>
              <w:rPr>
                <w:bCs/>
                <w:sz w:val="22"/>
              </w:rPr>
            </w:pPr>
            <w:r w:rsidRPr="00CA4AD5">
              <w:rPr>
                <w:bCs/>
                <w:sz w:val="22"/>
              </w:rPr>
              <w:t>Brannigan Ethridge</w:t>
            </w:r>
          </w:p>
        </w:tc>
        <w:tc>
          <w:tcPr>
            <w:tcW w:w="2481" w:type="pct"/>
          </w:tcPr>
          <w:p w14:paraId="133940F4" w14:textId="7ABC9044" w:rsidR="00595DCF" w:rsidRPr="00CA4AD5" w:rsidRDefault="00595DCF" w:rsidP="00DB573F">
            <w:pPr>
              <w:spacing w:before="40" w:after="40"/>
              <w:ind w:left="-45"/>
              <w:jc w:val="center"/>
              <w:rPr>
                <w:bCs/>
                <w:sz w:val="22"/>
              </w:rPr>
            </w:pPr>
            <w:r w:rsidRPr="00CA4AD5">
              <w:rPr>
                <w:bCs/>
                <w:sz w:val="22"/>
              </w:rPr>
              <w:t>(270) 797-3811</w:t>
            </w:r>
          </w:p>
          <w:p w14:paraId="167D804D" w14:textId="62525869" w:rsidR="00595DCF" w:rsidRPr="00CA4AD5" w:rsidRDefault="00C67DBD" w:rsidP="00CA4AD5">
            <w:pPr>
              <w:spacing w:before="40" w:after="40"/>
              <w:ind w:left="-45"/>
              <w:jc w:val="center"/>
              <w:rPr>
                <w:bCs/>
                <w:sz w:val="22"/>
                <w:szCs w:val="22"/>
              </w:rPr>
            </w:pPr>
            <w:hyperlink r:id="rId25" w:history="1">
              <w:r w:rsidR="00CA4AD5" w:rsidRPr="003C356B">
                <w:rPr>
                  <w:rStyle w:val="Hyperlink"/>
                  <w:sz w:val="22"/>
                  <w:szCs w:val="22"/>
                </w:rPr>
                <w:t>brannigan.ethridge@dawsonsprings.kyschools.us</w:t>
              </w:r>
            </w:hyperlink>
          </w:p>
        </w:tc>
        <w:tc>
          <w:tcPr>
            <w:tcW w:w="912" w:type="pct"/>
          </w:tcPr>
          <w:p w14:paraId="67AFC22B" w14:textId="77777777" w:rsidR="00595DCF" w:rsidRPr="00CA4AD5" w:rsidRDefault="00595DCF" w:rsidP="003E7F45">
            <w:pPr>
              <w:spacing w:before="40" w:after="40"/>
              <w:ind w:left="44"/>
              <w:jc w:val="center"/>
              <w:rPr>
                <w:bCs/>
                <w:sz w:val="22"/>
              </w:rPr>
            </w:pPr>
            <w:r w:rsidRPr="00CA4AD5">
              <w:rPr>
                <w:bCs/>
                <w:sz w:val="22"/>
              </w:rPr>
              <w:t>(270) 797-5201</w:t>
            </w:r>
          </w:p>
          <w:p w14:paraId="5CB8CE4D" w14:textId="77777777" w:rsidR="00595DCF" w:rsidRPr="00CA4AD5" w:rsidRDefault="00595DCF" w:rsidP="003E7F45">
            <w:pPr>
              <w:spacing w:before="40" w:after="40"/>
              <w:ind w:left="44"/>
              <w:jc w:val="center"/>
              <w:rPr>
                <w:bCs/>
                <w:sz w:val="22"/>
              </w:rPr>
            </w:pPr>
          </w:p>
        </w:tc>
      </w:tr>
      <w:tr w:rsidR="00595DCF" w:rsidRPr="00CA4AD5" w14:paraId="4EBA48E0" w14:textId="77777777" w:rsidTr="009A716C">
        <w:tc>
          <w:tcPr>
            <w:tcW w:w="1607" w:type="pct"/>
          </w:tcPr>
          <w:p w14:paraId="022E83A0" w14:textId="77777777" w:rsidR="00595DCF" w:rsidRPr="00CA4AD5" w:rsidRDefault="00595DCF" w:rsidP="00C400E5">
            <w:pPr>
              <w:spacing w:before="40" w:after="40"/>
              <w:ind w:left="-103"/>
              <w:jc w:val="center"/>
              <w:rPr>
                <w:bCs/>
                <w:sz w:val="22"/>
                <w:szCs w:val="22"/>
              </w:rPr>
            </w:pPr>
            <w:r w:rsidRPr="00CA4AD5">
              <w:rPr>
                <w:bCs/>
                <w:sz w:val="22"/>
                <w:szCs w:val="22"/>
              </w:rPr>
              <w:t>Principal Jennifer Ward</w:t>
            </w:r>
          </w:p>
          <w:p w14:paraId="4D7C3ED5" w14:textId="77777777" w:rsidR="00CA5CED" w:rsidRPr="00CA4AD5" w:rsidRDefault="00D94EAE" w:rsidP="00C400E5">
            <w:pPr>
              <w:spacing w:before="40" w:after="40"/>
              <w:ind w:left="-103"/>
              <w:jc w:val="center"/>
              <w:rPr>
                <w:bCs/>
                <w:sz w:val="22"/>
                <w:szCs w:val="22"/>
              </w:rPr>
            </w:pPr>
            <w:r w:rsidRPr="00CA4AD5">
              <w:rPr>
                <w:bCs/>
                <w:sz w:val="22"/>
                <w:szCs w:val="22"/>
              </w:rPr>
              <w:t>Assistant Principal K-6</w:t>
            </w:r>
            <w:r w:rsidR="009A716C" w:rsidRPr="00CA4AD5">
              <w:rPr>
                <w:bCs/>
                <w:sz w:val="22"/>
                <w:szCs w:val="22"/>
              </w:rPr>
              <w:t xml:space="preserve"> </w:t>
            </w:r>
            <w:r w:rsidR="00CA5CED" w:rsidRPr="00CA4AD5">
              <w:rPr>
                <w:bCs/>
                <w:sz w:val="22"/>
                <w:szCs w:val="22"/>
              </w:rPr>
              <w:t>/</w:t>
            </w:r>
            <w:r w:rsidR="009A716C" w:rsidRPr="00CA4AD5">
              <w:rPr>
                <w:bCs/>
                <w:sz w:val="22"/>
                <w:szCs w:val="22"/>
              </w:rPr>
              <w:t xml:space="preserve"> </w:t>
            </w:r>
            <w:r w:rsidR="00CA5CED" w:rsidRPr="00CA4AD5">
              <w:rPr>
                <w:bCs/>
                <w:sz w:val="22"/>
                <w:szCs w:val="22"/>
              </w:rPr>
              <w:t>Athletic Director</w:t>
            </w:r>
          </w:p>
          <w:p w14:paraId="32834394" w14:textId="77777777" w:rsidR="00D94EAE" w:rsidRPr="00CA4AD5" w:rsidRDefault="00FF20C5" w:rsidP="00C400E5">
            <w:pPr>
              <w:spacing w:before="40" w:after="40"/>
              <w:ind w:left="-103"/>
              <w:jc w:val="center"/>
              <w:rPr>
                <w:bCs/>
                <w:sz w:val="22"/>
                <w:szCs w:val="22"/>
              </w:rPr>
            </w:pPr>
            <w:r w:rsidRPr="00CA4AD5">
              <w:rPr>
                <w:bCs/>
                <w:sz w:val="22"/>
                <w:szCs w:val="22"/>
              </w:rPr>
              <w:t>Laura James</w:t>
            </w:r>
          </w:p>
          <w:p w14:paraId="70C45935" w14:textId="77777777" w:rsidR="00595DCF" w:rsidRPr="00CA4AD5" w:rsidRDefault="00595DCF" w:rsidP="009A716C">
            <w:pPr>
              <w:spacing w:before="40"/>
              <w:ind w:left="-101"/>
              <w:jc w:val="center"/>
              <w:rPr>
                <w:bCs/>
                <w:sz w:val="22"/>
                <w:szCs w:val="22"/>
              </w:rPr>
            </w:pPr>
            <w:r w:rsidRPr="00CA4AD5">
              <w:rPr>
                <w:bCs/>
                <w:sz w:val="22"/>
                <w:szCs w:val="22"/>
              </w:rPr>
              <w:t>Dawson Springs Elementary School</w:t>
            </w:r>
          </w:p>
          <w:p w14:paraId="379F3B4B" w14:textId="77777777" w:rsidR="00595DCF" w:rsidRPr="00CA4AD5" w:rsidRDefault="00595DCF" w:rsidP="009A716C">
            <w:pPr>
              <w:spacing w:before="40"/>
              <w:ind w:left="-101"/>
              <w:jc w:val="center"/>
              <w:rPr>
                <w:bCs/>
                <w:sz w:val="22"/>
                <w:szCs w:val="22"/>
              </w:rPr>
            </w:pPr>
            <w:smartTag w:uri="urn:schemas-microsoft-com:office:smarttags" w:element="Street">
              <w:smartTag w:uri="urn:schemas-microsoft-com:office:smarttags" w:element="address">
                <w:r w:rsidRPr="00CA4AD5">
                  <w:rPr>
                    <w:bCs/>
                    <w:sz w:val="22"/>
                    <w:szCs w:val="22"/>
                  </w:rPr>
                  <w:t>317 Eli St</w:t>
                </w:r>
              </w:smartTag>
            </w:smartTag>
            <w:r w:rsidRPr="00CA4AD5">
              <w:rPr>
                <w:bCs/>
                <w:sz w:val="22"/>
                <w:szCs w:val="22"/>
              </w:rPr>
              <w:t>.</w:t>
            </w:r>
          </w:p>
          <w:p w14:paraId="72B27B98" w14:textId="77777777" w:rsidR="00595DCF" w:rsidRPr="00CA4AD5" w:rsidRDefault="00595DCF" w:rsidP="009A716C">
            <w:pPr>
              <w:ind w:left="-101"/>
              <w:jc w:val="center"/>
              <w:rPr>
                <w:bCs/>
                <w:sz w:val="22"/>
                <w:szCs w:val="22"/>
              </w:rPr>
            </w:pPr>
            <w:smartTag w:uri="urn:schemas-microsoft-com:office:smarttags" w:element="place">
              <w:smartTag w:uri="urn:schemas-microsoft-com:office:smarttags" w:element="City">
                <w:r w:rsidRPr="00CA4AD5">
                  <w:rPr>
                    <w:bCs/>
                    <w:sz w:val="22"/>
                    <w:szCs w:val="22"/>
                  </w:rPr>
                  <w:t>Dawson Springs</w:t>
                </w:r>
              </w:smartTag>
              <w:r w:rsidRPr="00CA4AD5">
                <w:rPr>
                  <w:bCs/>
                  <w:sz w:val="22"/>
                  <w:szCs w:val="22"/>
                </w:rPr>
                <w:t xml:space="preserve">, </w:t>
              </w:r>
              <w:smartTag w:uri="urn:schemas-microsoft-com:office:smarttags" w:element="State">
                <w:r w:rsidRPr="00CA4AD5">
                  <w:rPr>
                    <w:bCs/>
                    <w:sz w:val="22"/>
                    <w:szCs w:val="22"/>
                  </w:rPr>
                  <w:t>KY</w:t>
                </w:r>
              </w:smartTag>
              <w:r w:rsidRPr="00CA4AD5">
                <w:rPr>
                  <w:bCs/>
                  <w:sz w:val="22"/>
                  <w:szCs w:val="22"/>
                </w:rPr>
                <w:t xml:space="preserve"> </w:t>
              </w:r>
              <w:smartTag w:uri="urn:schemas-microsoft-com:office:smarttags" w:element="PostalCode">
                <w:r w:rsidRPr="00CA4AD5">
                  <w:rPr>
                    <w:bCs/>
                    <w:sz w:val="22"/>
                    <w:szCs w:val="22"/>
                  </w:rPr>
                  <w:t>42408</w:t>
                </w:r>
              </w:smartTag>
            </w:smartTag>
          </w:p>
        </w:tc>
        <w:tc>
          <w:tcPr>
            <w:tcW w:w="2481" w:type="pct"/>
          </w:tcPr>
          <w:p w14:paraId="443C5DC5" w14:textId="52764D8C" w:rsidR="00595DCF" w:rsidRPr="00CA4AD5" w:rsidRDefault="00595DCF" w:rsidP="00DB573F">
            <w:pPr>
              <w:spacing w:before="40" w:after="40"/>
              <w:ind w:left="-45"/>
              <w:jc w:val="center"/>
              <w:rPr>
                <w:bCs/>
                <w:sz w:val="22"/>
              </w:rPr>
            </w:pPr>
            <w:r w:rsidRPr="00CA4AD5">
              <w:rPr>
                <w:bCs/>
                <w:sz w:val="22"/>
              </w:rPr>
              <w:t>(270) 797-</w:t>
            </w:r>
            <w:r w:rsidR="006A0F15" w:rsidRPr="00CA4AD5">
              <w:rPr>
                <w:bCs/>
                <w:sz w:val="22"/>
              </w:rPr>
              <w:t>3811</w:t>
            </w:r>
          </w:p>
          <w:p w14:paraId="5AE6299A" w14:textId="77777777" w:rsidR="00595DCF" w:rsidRPr="00CA4AD5" w:rsidRDefault="00C67DBD" w:rsidP="00DB573F">
            <w:pPr>
              <w:spacing w:before="40" w:after="40"/>
              <w:ind w:left="-45"/>
              <w:jc w:val="center"/>
              <w:rPr>
                <w:bCs/>
                <w:sz w:val="22"/>
              </w:rPr>
            </w:pPr>
            <w:hyperlink r:id="rId26" w:history="1">
              <w:r w:rsidR="00D94EAE" w:rsidRPr="00CA4AD5">
                <w:rPr>
                  <w:rStyle w:val="Hyperlink"/>
                  <w:bCs/>
                  <w:sz w:val="22"/>
                </w:rPr>
                <w:t>jennifer.ward@dawsonsprings.kyschools.us</w:t>
              </w:r>
            </w:hyperlink>
          </w:p>
          <w:p w14:paraId="4AD6ED62" w14:textId="77777777" w:rsidR="00FF20C5" w:rsidRPr="00CA4AD5" w:rsidRDefault="00C67DBD" w:rsidP="00DB573F">
            <w:pPr>
              <w:spacing w:before="40" w:after="40"/>
              <w:ind w:left="-45"/>
              <w:jc w:val="center"/>
              <w:rPr>
                <w:bCs/>
                <w:sz w:val="22"/>
              </w:rPr>
            </w:pPr>
            <w:hyperlink r:id="rId27" w:history="1">
              <w:r w:rsidR="00FF20C5" w:rsidRPr="00CA4AD5">
                <w:rPr>
                  <w:rStyle w:val="Hyperlink"/>
                  <w:bCs/>
                  <w:sz w:val="22"/>
                </w:rPr>
                <w:t>laura.james@dawsonsprings.kyschools.us</w:t>
              </w:r>
            </w:hyperlink>
          </w:p>
        </w:tc>
        <w:tc>
          <w:tcPr>
            <w:tcW w:w="912" w:type="pct"/>
          </w:tcPr>
          <w:p w14:paraId="325DACC8" w14:textId="77777777" w:rsidR="00595DCF" w:rsidRPr="00CA4AD5" w:rsidRDefault="00595DCF" w:rsidP="00C400E5">
            <w:pPr>
              <w:spacing w:before="40" w:after="40"/>
              <w:ind w:left="44"/>
              <w:jc w:val="center"/>
              <w:rPr>
                <w:bCs/>
                <w:sz w:val="22"/>
              </w:rPr>
            </w:pPr>
            <w:r w:rsidRPr="00CA4AD5">
              <w:rPr>
                <w:bCs/>
                <w:sz w:val="22"/>
              </w:rPr>
              <w:t>(270) 797-5202</w:t>
            </w:r>
          </w:p>
        </w:tc>
      </w:tr>
      <w:tr w:rsidR="00595DCF" w:rsidRPr="00CA4AD5" w14:paraId="5A689A34" w14:textId="77777777" w:rsidTr="009A716C">
        <w:tc>
          <w:tcPr>
            <w:tcW w:w="1607" w:type="pct"/>
          </w:tcPr>
          <w:p w14:paraId="5B8A9982" w14:textId="77777777" w:rsidR="00595DCF" w:rsidRPr="00CA4AD5" w:rsidRDefault="00595DCF" w:rsidP="009A526C">
            <w:pPr>
              <w:spacing w:before="40" w:after="40"/>
              <w:ind w:left="-103"/>
              <w:jc w:val="center"/>
              <w:rPr>
                <w:bCs/>
                <w:sz w:val="22"/>
                <w:szCs w:val="22"/>
              </w:rPr>
            </w:pPr>
            <w:r w:rsidRPr="00CA4AD5">
              <w:rPr>
                <w:bCs/>
                <w:sz w:val="22"/>
                <w:szCs w:val="22"/>
              </w:rPr>
              <w:t xml:space="preserve">Principal </w:t>
            </w:r>
            <w:r w:rsidR="00FF20C5" w:rsidRPr="00CA4AD5">
              <w:rPr>
                <w:bCs/>
                <w:sz w:val="22"/>
                <w:szCs w:val="22"/>
              </w:rPr>
              <w:t>Todd Marshall</w:t>
            </w:r>
          </w:p>
          <w:p w14:paraId="6F2FEBC9" w14:textId="77777777" w:rsidR="00595DCF" w:rsidRPr="00CA4AD5" w:rsidRDefault="00595DCF" w:rsidP="009A526C">
            <w:pPr>
              <w:spacing w:before="40" w:after="40"/>
              <w:ind w:left="-103"/>
              <w:jc w:val="center"/>
              <w:rPr>
                <w:bCs/>
                <w:sz w:val="22"/>
                <w:szCs w:val="22"/>
              </w:rPr>
            </w:pPr>
            <w:r w:rsidRPr="00CA4AD5">
              <w:rPr>
                <w:bCs/>
                <w:sz w:val="22"/>
                <w:szCs w:val="22"/>
              </w:rPr>
              <w:t>Dawson Springs Junior High/</w:t>
            </w:r>
            <w:r w:rsidRPr="00CA4AD5">
              <w:rPr>
                <w:bCs/>
                <w:sz w:val="22"/>
                <w:szCs w:val="22"/>
              </w:rPr>
              <w:br/>
              <w:t>High School</w:t>
            </w:r>
          </w:p>
          <w:p w14:paraId="1C757CE0" w14:textId="77777777" w:rsidR="00595DCF" w:rsidRPr="00CA4AD5" w:rsidRDefault="00DB573F" w:rsidP="009A526C">
            <w:pPr>
              <w:widowControl w:val="0"/>
              <w:autoSpaceDE w:val="0"/>
              <w:autoSpaceDN w:val="0"/>
              <w:adjustRightInd w:val="0"/>
              <w:spacing w:before="18"/>
              <w:ind w:left="-90" w:right="-78"/>
              <w:jc w:val="center"/>
              <w:rPr>
                <w:rFonts w:cs="Garamond"/>
                <w:sz w:val="22"/>
                <w:szCs w:val="22"/>
              </w:rPr>
            </w:pPr>
            <w:r w:rsidRPr="00CA4AD5">
              <w:rPr>
                <w:rFonts w:cs="Garamond"/>
                <w:sz w:val="22"/>
                <w:szCs w:val="22"/>
              </w:rPr>
              <w:t>Kent Workman</w:t>
            </w:r>
          </w:p>
          <w:p w14:paraId="624464C8" w14:textId="77777777" w:rsidR="00595DCF" w:rsidRPr="00CA4AD5" w:rsidRDefault="003257F0" w:rsidP="009A526C">
            <w:pPr>
              <w:spacing w:before="40" w:after="40"/>
              <w:ind w:left="-103"/>
              <w:jc w:val="center"/>
              <w:rPr>
                <w:bCs/>
                <w:sz w:val="22"/>
                <w:szCs w:val="22"/>
              </w:rPr>
            </w:pPr>
            <w:r w:rsidRPr="00CA4AD5">
              <w:rPr>
                <w:rFonts w:cs="Garamond"/>
                <w:sz w:val="22"/>
                <w:szCs w:val="22"/>
              </w:rPr>
              <w:t>7</w:t>
            </w:r>
            <w:r w:rsidR="00AB0F22" w:rsidRPr="00CA4AD5">
              <w:rPr>
                <w:rFonts w:cs="Garamond"/>
                <w:sz w:val="22"/>
                <w:szCs w:val="22"/>
              </w:rPr>
              <w:t xml:space="preserve">-12 </w:t>
            </w:r>
            <w:r w:rsidR="00DB573F" w:rsidRPr="00CA4AD5">
              <w:rPr>
                <w:rFonts w:cs="Garamond"/>
                <w:sz w:val="22"/>
                <w:szCs w:val="22"/>
              </w:rPr>
              <w:t>Assistant Principal</w:t>
            </w:r>
          </w:p>
          <w:p w14:paraId="74DB2A77" w14:textId="77777777" w:rsidR="00595DCF" w:rsidRPr="00CA4AD5" w:rsidRDefault="00595DCF" w:rsidP="009A526C">
            <w:pPr>
              <w:spacing w:before="40"/>
              <w:ind w:left="-101"/>
              <w:jc w:val="center"/>
              <w:rPr>
                <w:bCs/>
                <w:sz w:val="22"/>
                <w:szCs w:val="22"/>
              </w:rPr>
            </w:pPr>
            <w:smartTag w:uri="urn:schemas-microsoft-com:office:smarttags" w:element="Street">
              <w:smartTag w:uri="urn:schemas-microsoft-com:office:smarttags" w:element="address">
                <w:r w:rsidRPr="00CA4AD5">
                  <w:rPr>
                    <w:bCs/>
                    <w:sz w:val="22"/>
                    <w:szCs w:val="22"/>
                  </w:rPr>
                  <w:t>317 Eli St</w:t>
                </w:r>
              </w:smartTag>
            </w:smartTag>
            <w:r w:rsidRPr="00CA4AD5">
              <w:rPr>
                <w:bCs/>
                <w:sz w:val="22"/>
                <w:szCs w:val="22"/>
              </w:rPr>
              <w:t>.</w:t>
            </w:r>
          </w:p>
          <w:p w14:paraId="16F900F5" w14:textId="77777777" w:rsidR="00595DCF" w:rsidRPr="00CA4AD5" w:rsidRDefault="00595DCF" w:rsidP="009A526C">
            <w:pPr>
              <w:spacing w:after="40"/>
              <w:ind w:left="-101"/>
              <w:jc w:val="center"/>
              <w:rPr>
                <w:bCs/>
                <w:sz w:val="22"/>
                <w:szCs w:val="22"/>
              </w:rPr>
            </w:pPr>
            <w:smartTag w:uri="urn:schemas-microsoft-com:office:smarttags" w:element="place">
              <w:smartTag w:uri="urn:schemas-microsoft-com:office:smarttags" w:element="City">
                <w:r w:rsidRPr="00CA4AD5">
                  <w:rPr>
                    <w:bCs/>
                    <w:sz w:val="22"/>
                    <w:szCs w:val="22"/>
                  </w:rPr>
                  <w:t>Dawson Springs</w:t>
                </w:r>
              </w:smartTag>
              <w:r w:rsidRPr="00CA4AD5">
                <w:rPr>
                  <w:bCs/>
                  <w:sz w:val="22"/>
                  <w:szCs w:val="22"/>
                </w:rPr>
                <w:t xml:space="preserve">, </w:t>
              </w:r>
              <w:smartTag w:uri="urn:schemas-microsoft-com:office:smarttags" w:element="State">
                <w:r w:rsidRPr="00CA4AD5">
                  <w:rPr>
                    <w:bCs/>
                    <w:sz w:val="22"/>
                    <w:szCs w:val="22"/>
                  </w:rPr>
                  <w:t>KY</w:t>
                </w:r>
              </w:smartTag>
              <w:r w:rsidRPr="00CA4AD5">
                <w:rPr>
                  <w:bCs/>
                  <w:sz w:val="22"/>
                  <w:szCs w:val="22"/>
                </w:rPr>
                <w:t xml:space="preserve"> </w:t>
              </w:r>
              <w:smartTag w:uri="urn:schemas-microsoft-com:office:smarttags" w:element="PostalCode">
                <w:r w:rsidRPr="00CA4AD5">
                  <w:rPr>
                    <w:bCs/>
                    <w:sz w:val="22"/>
                    <w:szCs w:val="22"/>
                  </w:rPr>
                  <w:t>42408</w:t>
                </w:r>
              </w:smartTag>
            </w:smartTag>
          </w:p>
        </w:tc>
        <w:tc>
          <w:tcPr>
            <w:tcW w:w="2481" w:type="pct"/>
          </w:tcPr>
          <w:p w14:paraId="69A675DE" w14:textId="1F89C78E" w:rsidR="00595DCF" w:rsidRPr="00CA4AD5" w:rsidRDefault="00595DCF" w:rsidP="009A526C">
            <w:pPr>
              <w:spacing w:before="40" w:after="40"/>
              <w:ind w:left="-45"/>
              <w:jc w:val="center"/>
              <w:rPr>
                <w:bCs/>
                <w:sz w:val="22"/>
                <w:szCs w:val="22"/>
              </w:rPr>
            </w:pPr>
            <w:r w:rsidRPr="00CA4AD5">
              <w:rPr>
                <w:bCs/>
                <w:sz w:val="22"/>
                <w:szCs w:val="22"/>
              </w:rPr>
              <w:t>(270) 797-</w:t>
            </w:r>
            <w:r w:rsidR="006A0F15" w:rsidRPr="00CA4AD5">
              <w:rPr>
                <w:bCs/>
                <w:sz w:val="22"/>
                <w:szCs w:val="22"/>
              </w:rPr>
              <w:t>3811</w:t>
            </w:r>
          </w:p>
          <w:p w14:paraId="3204AEB3" w14:textId="77777777" w:rsidR="00FF20C5" w:rsidRPr="00CA4AD5" w:rsidRDefault="00C67DBD" w:rsidP="009A526C">
            <w:pPr>
              <w:spacing w:before="40" w:after="40"/>
              <w:ind w:left="-45"/>
              <w:jc w:val="center"/>
              <w:rPr>
                <w:rStyle w:val="Hyperlink"/>
                <w:bCs/>
                <w:sz w:val="22"/>
                <w:szCs w:val="22"/>
              </w:rPr>
            </w:pPr>
            <w:hyperlink r:id="rId28" w:history="1">
              <w:r w:rsidR="00FF20C5" w:rsidRPr="00CA4AD5">
                <w:rPr>
                  <w:rStyle w:val="Hyperlink"/>
                  <w:bCs/>
                  <w:sz w:val="22"/>
                  <w:szCs w:val="22"/>
                </w:rPr>
                <w:t>t</w:t>
              </w:r>
              <w:r w:rsidR="00FF20C5" w:rsidRPr="00CA4AD5">
                <w:rPr>
                  <w:rStyle w:val="Hyperlink"/>
                  <w:sz w:val="22"/>
                  <w:szCs w:val="22"/>
                </w:rPr>
                <w:t>odd.marshall@dawsonsprings.kyschools.us</w:t>
              </w:r>
            </w:hyperlink>
          </w:p>
          <w:p w14:paraId="78AED5D3" w14:textId="77777777" w:rsidR="00595DCF" w:rsidRPr="00CA4AD5" w:rsidRDefault="00C67DBD" w:rsidP="009A526C">
            <w:pPr>
              <w:spacing w:before="40" w:after="40"/>
              <w:ind w:left="-45"/>
              <w:jc w:val="center"/>
              <w:rPr>
                <w:bCs/>
                <w:sz w:val="22"/>
                <w:szCs w:val="22"/>
              </w:rPr>
            </w:pPr>
            <w:hyperlink r:id="rId29" w:history="1">
              <w:r w:rsidR="00DB573F" w:rsidRPr="00CA4AD5">
                <w:rPr>
                  <w:rStyle w:val="Hyperlink"/>
                  <w:bCs/>
                  <w:sz w:val="22"/>
                </w:rPr>
                <w:t>kent.workman@dawsonsprings.kyschools.us</w:t>
              </w:r>
            </w:hyperlink>
          </w:p>
        </w:tc>
        <w:tc>
          <w:tcPr>
            <w:tcW w:w="912" w:type="pct"/>
          </w:tcPr>
          <w:p w14:paraId="664E06D2" w14:textId="77777777" w:rsidR="00595DCF" w:rsidRPr="00CA4AD5" w:rsidRDefault="00595DCF" w:rsidP="009A526C">
            <w:pPr>
              <w:spacing w:before="40" w:after="40"/>
              <w:ind w:left="44"/>
              <w:jc w:val="center"/>
              <w:rPr>
                <w:bCs/>
                <w:sz w:val="22"/>
                <w:szCs w:val="22"/>
              </w:rPr>
            </w:pPr>
            <w:r w:rsidRPr="00CA4AD5">
              <w:rPr>
                <w:bCs/>
                <w:sz w:val="22"/>
                <w:szCs w:val="22"/>
              </w:rPr>
              <w:t>(270) 797-5204</w:t>
            </w:r>
          </w:p>
        </w:tc>
      </w:tr>
    </w:tbl>
    <w:p w14:paraId="79F096A7" w14:textId="77777777" w:rsidR="0067153D" w:rsidRPr="00CA4AD5" w:rsidRDefault="0067153D" w:rsidP="0067153D">
      <w:pPr>
        <w:pStyle w:val="BodyText"/>
      </w:pPr>
      <w:bookmarkStart w:id="79" w:name="_Toc333389767"/>
      <w:r w:rsidRPr="00CA4AD5">
        <w:br w:type="page"/>
      </w:r>
    </w:p>
    <w:p w14:paraId="1DD075BD" w14:textId="77777777" w:rsidR="00070661" w:rsidRPr="00CA4AD5" w:rsidRDefault="00070661" w:rsidP="00070661">
      <w:pPr>
        <w:pStyle w:val="Heading1"/>
        <w:spacing w:after="180"/>
        <w:ind w:left="1530"/>
      </w:pPr>
      <w:bookmarkStart w:id="80" w:name="_Toc103778950"/>
      <w:r w:rsidRPr="00CA4AD5">
        <w:lastRenderedPageBreak/>
        <w:t>Coordinators and Telephone Extensions</w:t>
      </w:r>
      <w:bookmarkEnd w:id="79"/>
      <w:bookmarkEnd w:id="80"/>
    </w:p>
    <w:p w14:paraId="61418AE1" w14:textId="77777777" w:rsidR="00ED0C60" w:rsidRPr="00CA4AD5" w:rsidRDefault="00ED0C60" w:rsidP="00ED0C6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894"/>
      </w:tblGrid>
      <w:tr w:rsidR="00432B37" w:rsidRPr="00CA4AD5" w14:paraId="7DC59B46"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B731050" w14:textId="77777777" w:rsidR="00432B37" w:rsidRPr="00CA4AD5" w:rsidRDefault="00432B37">
            <w:pPr>
              <w:spacing w:after="60" w:line="276" w:lineRule="auto"/>
              <w:jc w:val="center"/>
              <w:rPr>
                <w:bCs/>
                <w:sz w:val="20"/>
              </w:rPr>
            </w:pPr>
            <w:r w:rsidRPr="00CA4AD5">
              <w:rPr>
                <w:rFonts w:ascii="Arial" w:hAnsi="Arial"/>
                <w:bCs/>
                <w:sz w:val="22"/>
              </w:rPr>
              <w:br w:type="page"/>
            </w:r>
            <w:r w:rsidRPr="00CA4AD5">
              <w:rPr>
                <w:bCs/>
                <w:sz w:val="20"/>
              </w:rPr>
              <w:t>504 Plans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58458329" w14:textId="03B9684F" w:rsidR="00432B37" w:rsidRPr="00CA4AD5" w:rsidRDefault="00432B37">
            <w:pPr>
              <w:spacing w:after="60" w:line="276" w:lineRule="auto"/>
              <w:jc w:val="center"/>
              <w:rPr>
                <w:bCs/>
                <w:sz w:val="20"/>
              </w:rPr>
            </w:pPr>
            <w:r w:rsidRPr="00CA4AD5">
              <w:rPr>
                <w:bCs/>
                <w:sz w:val="20"/>
              </w:rPr>
              <w:t>Calling System Jr/Sr High - Brannigan Ethridge - 2140</w:t>
            </w:r>
          </w:p>
        </w:tc>
      </w:tr>
      <w:tr w:rsidR="00432B37" w:rsidRPr="00CA4AD5" w14:paraId="56073747"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0E2D567" w14:textId="7AE34A61" w:rsidR="00432B37" w:rsidRPr="00CA4AD5" w:rsidRDefault="00432B37">
            <w:pPr>
              <w:spacing w:after="60" w:line="276" w:lineRule="auto"/>
              <w:jc w:val="center"/>
              <w:rPr>
                <w:bCs/>
                <w:sz w:val="20"/>
              </w:rPr>
            </w:pPr>
            <w:r w:rsidRPr="00CA4AD5">
              <w:rPr>
                <w:bCs/>
                <w:sz w:val="20"/>
              </w:rPr>
              <w:t>ACT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39218565" w14:textId="7CA96777" w:rsidR="00432B37" w:rsidRPr="00CA4AD5" w:rsidRDefault="00432B37">
            <w:pPr>
              <w:spacing w:after="60" w:line="276" w:lineRule="auto"/>
              <w:jc w:val="center"/>
              <w:rPr>
                <w:bCs/>
                <w:sz w:val="20"/>
              </w:rPr>
            </w:pPr>
            <w:r w:rsidRPr="00CA4AD5">
              <w:rPr>
                <w:bCs/>
                <w:sz w:val="20"/>
              </w:rPr>
              <w:t>Career Pathways – Brannigan Ethridge - 2140</w:t>
            </w:r>
          </w:p>
        </w:tc>
      </w:tr>
      <w:tr w:rsidR="00432B37" w:rsidRPr="00CA4AD5" w14:paraId="2C72F30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DE0727C" w14:textId="77777777" w:rsidR="00432B37" w:rsidRPr="00CA4AD5" w:rsidRDefault="00432B37">
            <w:pPr>
              <w:spacing w:after="60" w:line="276" w:lineRule="auto"/>
              <w:jc w:val="center"/>
              <w:rPr>
                <w:bCs/>
                <w:sz w:val="20"/>
              </w:rPr>
            </w:pPr>
            <w:r w:rsidRPr="00CA4AD5">
              <w:rPr>
                <w:bCs/>
                <w:sz w:val="20"/>
              </w:rPr>
              <w:t>ARC Chairperson Elementary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5694FB21" w14:textId="77777777" w:rsidR="00432B37" w:rsidRPr="00CA4AD5" w:rsidRDefault="00432B37">
            <w:pPr>
              <w:spacing w:after="60" w:line="276" w:lineRule="auto"/>
              <w:jc w:val="center"/>
              <w:rPr>
                <w:bCs/>
                <w:sz w:val="20"/>
              </w:rPr>
            </w:pPr>
            <w:r w:rsidRPr="00CA4AD5">
              <w:rPr>
                <w:bCs/>
                <w:sz w:val="20"/>
              </w:rPr>
              <w:t>COBRA - Karla Mitchell - 3003</w:t>
            </w:r>
          </w:p>
        </w:tc>
      </w:tr>
      <w:tr w:rsidR="00432B37" w:rsidRPr="00CA4AD5" w14:paraId="5E1D2CA7"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0E27623" w14:textId="77777777" w:rsidR="00432B37" w:rsidRPr="00CA4AD5" w:rsidRDefault="00432B37">
            <w:pPr>
              <w:spacing w:after="60" w:line="276" w:lineRule="auto"/>
              <w:jc w:val="center"/>
              <w:rPr>
                <w:bCs/>
                <w:sz w:val="20"/>
              </w:rPr>
            </w:pPr>
            <w:r w:rsidRPr="00CA4AD5">
              <w:rPr>
                <w:bCs/>
                <w:sz w:val="20"/>
              </w:rPr>
              <w:t>ARC Chairperson Jr/Sr High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1ADAFCB3" w14:textId="77777777" w:rsidR="00432B37" w:rsidRPr="00CA4AD5" w:rsidRDefault="00432B37">
            <w:pPr>
              <w:spacing w:after="60" w:line="276" w:lineRule="auto"/>
              <w:jc w:val="center"/>
              <w:rPr>
                <w:bCs/>
                <w:sz w:val="20"/>
              </w:rPr>
            </w:pPr>
            <w:r w:rsidRPr="00CA4AD5">
              <w:rPr>
                <w:bCs/>
                <w:sz w:val="20"/>
              </w:rPr>
              <w:t>CTE Coordinator – Laura James - 1002</w:t>
            </w:r>
          </w:p>
        </w:tc>
      </w:tr>
      <w:tr w:rsidR="00432B37" w:rsidRPr="00CA4AD5" w14:paraId="2E8FB6E3"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046E367" w14:textId="77777777" w:rsidR="00432B37" w:rsidRPr="00CA4AD5" w:rsidRDefault="00432B37">
            <w:pPr>
              <w:spacing w:after="60" w:line="276" w:lineRule="auto"/>
              <w:jc w:val="center"/>
              <w:rPr>
                <w:bCs/>
                <w:sz w:val="20"/>
              </w:rPr>
            </w:pPr>
            <w:r w:rsidRPr="00CA4AD5">
              <w:rPr>
                <w:bCs/>
                <w:sz w:val="20"/>
              </w:rPr>
              <w:t>Asbestos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5A8EAD00" w14:textId="77777777" w:rsidR="00432B37" w:rsidRPr="00CA4AD5" w:rsidRDefault="00432B37">
            <w:pPr>
              <w:spacing w:after="60" w:line="276" w:lineRule="auto"/>
              <w:jc w:val="center"/>
              <w:rPr>
                <w:bCs/>
                <w:sz w:val="20"/>
              </w:rPr>
            </w:pPr>
            <w:r w:rsidRPr="00CA4AD5">
              <w:rPr>
                <w:bCs/>
                <w:sz w:val="20"/>
              </w:rPr>
              <w:t>Director of Building &amp; Grounds – Leonard Whalen - 3005</w:t>
            </w:r>
          </w:p>
        </w:tc>
      </w:tr>
      <w:tr w:rsidR="00432B37" w:rsidRPr="00CA4AD5" w14:paraId="30019CC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A67ECCB" w14:textId="77777777" w:rsidR="00432B37" w:rsidRPr="00CA4AD5" w:rsidRDefault="00432B37">
            <w:pPr>
              <w:spacing w:after="60" w:line="276" w:lineRule="auto"/>
              <w:jc w:val="center"/>
              <w:rPr>
                <w:bCs/>
                <w:sz w:val="20"/>
              </w:rPr>
            </w:pPr>
            <w:r w:rsidRPr="00CA4AD5">
              <w:rPr>
                <w:bCs/>
                <w:sz w:val="20"/>
              </w:rPr>
              <w:t>ASSIST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5FF408C7" w14:textId="77777777" w:rsidR="00432B37" w:rsidRPr="00CA4AD5" w:rsidRDefault="00432B37">
            <w:pPr>
              <w:spacing w:after="60" w:line="276" w:lineRule="auto"/>
              <w:jc w:val="center"/>
              <w:rPr>
                <w:bCs/>
                <w:sz w:val="20"/>
              </w:rPr>
            </w:pPr>
            <w:r w:rsidRPr="00CA4AD5">
              <w:rPr>
                <w:bCs/>
                <w:sz w:val="20"/>
              </w:rPr>
              <w:t>Director of Transportation – Leonard Whalen - 3005</w:t>
            </w:r>
          </w:p>
        </w:tc>
      </w:tr>
      <w:tr w:rsidR="00432B37" w:rsidRPr="00CA4AD5" w14:paraId="2D3DB79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8E73F27" w14:textId="77777777" w:rsidR="00432B37" w:rsidRPr="00CA4AD5" w:rsidRDefault="00432B37">
            <w:pPr>
              <w:spacing w:after="60" w:line="276" w:lineRule="auto"/>
              <w:jc w:val="center"/>
              <w:rPr>
                <w:bCs/>
                <w:sz w:val="20"/>
              </w:rPr>
            </w:pPr>
            <w:r w:rsidRPr="00CA4AD5">
              <w:rPr>
                <w:bCs/>
                <w:sz w:val="20"/>
              </w:rPr>
              <w:t>ASSIST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6A6E86FE" w14:textId="77777777" w:rsidR="00432B37" w:rsidRPr="00CA4AD5" w:rsidRDefault="00432B37">
            <w:pPr>
              <w:spacing w:after="60" w:line="276" w:lineRule="auto"/>
              <w:jc w:val="center"/>
              <w:rPr>
                <w:bCs/>
                <w:sz w:val="20"/>
              </w:rPr>
            </w:pPr>
            <w:r w:rsidRPr="00CA4AD5">
              <w:rPr>
                <w:bCs/>
                <w:sz w:val="20"/>
              </w:rPr>
              <w:t>District Assessment Coordinator – Larry Cavanah - 3004</w:t>
            </w:r>
          </w:p>
        </w:tc>
      </w:tr>
      <w:tr w:rsidR="00432B37" w:rsidRPr="00CA4AD5" w14:paraId="7C527153"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3B8ABE4" w14:textId="77777777" w:rsidR="00432B37" w:rsidRPr="00CA4AD5" w:rsidRDefault="00432B37">
            <w:pPr>
              <w:spacing w:after="60" w:line="276" w:lineRule="auto"/>
              <w:jc w:val="center"/>
              <w:rPr>
                <w:bCs/>
                <w:sz w:val="20"/>
              </w:rPr>
            </w:pPr>
            <w:r w:rsidRPr="00CA4AD5">
              <w:rPr>
                <w:bCs/>
                <w:sz w:val="20"/>
              </w:rPr>
              <w:t>Athletic Director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4EA71EB9" w14:textId="77777777" w:rsidR="00432B37" w:rsidRPr="00CA4AD5" w:rsidRDefault="00432B37">
            <w:pPr>
              <w:spacing w:after="60" w:line="276" w:lineRule="auto"/>
              <w:jc w:val="center"/>
              <w:rPr>
                <w:bCs/>
                <w:sz w:val="20"/>
              </w:rPr>
            </w:pPr>
            <w:r w:rsidRPr="00CA4AD5">
              <w:rPr>
                <w:bCs/>
                <w:sz w:val="20"/>
              </w:rPr>
              <w:t>District Assets – Laura James 1002</w:t>
            </w:r>
          </w:p>
        </w:tc>
      </w:tr>
      <w:tr w:rsidR="00432B37" w:rsidRPr="00CA4AD5" w14:paraId="338D93D3"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1D2805B" w14:textId="77777777" w:rsidR="00432B37" w:rsidRPr="00CA4AD5" w:rsidRDefault="00432B37">
            <w:pPr>
              <w:spacing w:after="60" w:line="276" w:lineRule="auto"/>
              <w:jc w:val="center"/>
              <w:rPr>
                <w:bCs/>
                <w:sz w:val="20"/>
              </w:rPr>
            </w:pPr>
            <w:r w:rsidRPr="00CA4AD5">
              <w:rPr>
                <w:bCs/>
                <w:sz w:val="20"/>
              </w:rPr>
              <w:t>Attendance District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0392D8A3" w14:textId="77777777" w:rsidR="00432B37" w:rsidRPr="00CA4AD5" w:rsidRDefault="00432B37">
            <w:pPr>
              <w:spacing w:after="60" w:line="276" w:lineRule="auto"/>
              <w:jc w:val="center"/>
              <w:rPr>
                <w:bCs/>
                <w:sz w:val="20"/>
              </w:rPr>
            </w:pPr>
            <w:r w:rsidRPr="00CA4AD5">
              <w:rPr>
                <w:bCs/>
                <w:sz w:val="20"/>
              </w:rPr>
              <w:t>District Budget Coordinator - Amanda Almon - 3001</w:t>
            </w:r>
          </w:p>
        </w:tc>
      </w:tr>
      <w:tr w:rsidR="00432B37" w:rsidRPr="00CA4AD5" w14:paraId="7766AD0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96CCF5F" w14:textId="2952B5B7" w:rsidR="00432B37" w:rsidRPr="00CA4AD5" w:rsidRDefault="00432B37">
            <w:pPr>
              <w:spacing w:after="60" w:line="276" w:lineRule="auto"/>
              <w:jc w:val="center"/>
              <w:rPr>
                <w:bCs/>
                <w:sz w:val="20"/>
              </w:rPr>
            </w:pPr>
            <w:r w:rsidRPr="00CA4AD5">
              <w:rPr>
                <w:bCs/>
                <w:sz w:val="20"/>
              </w:rPr>
              <w:t>Attendance Elementary – Jamie Thorp - 2000</w:t>
            </w:r>
          </w:p>
        </w:tc>
        <w:tc>
          <w:tcPr>
            <w:tcW w:w="4894" w:type="dxa"/>
            <w:tcBorders>
              <w:top w:val="single" w:sz="4" w:space="0" w:color="auto"/>
              <w:left w:val="single" w:sz="4" w:space="0" w:color="auto"/>
              <w:bottom w:val="single" w:sz="4" w:space="0" w:color="auto"/>
              <w:right w:val="single" w:sz="4" w:space="0" w:color="auto"/>
            </w:tcBorders>
            <w:hideMark/>
          </w:tcPr>
          <w:p w14:paraId="3E5C5647" w14:textId="77777777" w:rsidR="00432B37" w:rsidRPr="00CA4AD5" w:rsidRDefault="00432B37">
            <w:pPr>
              <w:spacing w:after="60" w:line="276" w:lineRule="auto"/>
              <w:jc w:val="center"/>
              <w:rPr>
                <w:bCs/>
                <w:sz w:val="20"/>
              </w:rPr>
            </w:pPr>
            <w:r w:rsidRPr="00CA4AD5">
              <w:rPr>
                <w:bCs/>
                <w:sz w:val="20"/>
              </w:rPr>
              <w:t>DPP - Kent Workman - 2143</w:t>
            </w:r>
          </w:p>
        </w:tc>
      </w:tr>
      <w:tr w:rsidR="00432B37" w:rsidRPr="00CA4AD5" w14:paraId="47B408E4"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90880BE" w14:textId="77777777" w:rsidR="00432B37" w:rsidRPr="00CA4AD5" w:rsidRDefault="00432B37">
            <w:pPr>
              <w:spacing w:after="60" w:line="276" w:lineRule="auto"/>
              <w:jc w:val="center"/>
              <w:rPr>
                <w:bCs/>
                <w:sz w:val="20"/>
              </w:rPr>
            </w:pPr>
            <w:r w:rsidRPr="00CA4AD5">
              <w:rPr>
                <w:bCs/>
                <w:sz w:val="20"/>
              </w:rPr>
              <w:t>Attendance Jr/Sr High – Tracy Bruce - 2124</w:t>
            </w:r>
          </w:p>
        </w:tc>
        <w:tc>
          <w:tcPr>
            <w:tcW w:w="4894" w:type="dxa"/>
            <w:tcBorders>
              <w:top w:val="single" w:sz="4" w:space="0" w:color="auto"/>
              <w:left w:val="single" w:sz="4" w:space="0" w:color="auto"/>
              <w:bottom w:val="single" w:sz="4" w:space="0" w:color="auto"/>
              <w:right w:val="single" w:sz="4" w:space="0" w:color="auto"/>
            </w:tcBorders>
            <w:hideMark/>
          </w:tcPr>
          <w:p w14:paraId="163FD078" w14:textId="77777777" w:rsidR="00432B37" w:rsidRPr="00CA4AD5" w:rsidRDefault="00432B37">
            <w:pPr>
              <w:spacing w:after="60" w:line="276" w:lineRule="auto"/>
              <w:jc w:val="center"/>
              <w:rPr>
                <w:bCs/>
                <w:sz w:val="20"/>
              </w:rPr>
            </w:pPr>
            <w:r w:rsidRPr="00CA4AD5">
              <w:rPr>
                <w:bCs/>
                <w:sz w:val="20"/>
              </w:rPr>
              <w:t xml:space="preserve">DSEA Employee Contact – </w:t>
            </w:r>
          </w:p>
          <w:p w14:paraId="292D3E19" w14:textId="77777777" w:rsidR="00432B37" w:rsidRPr="00CA4AD5" w:rsidRDefault="00432B37">
            <w:pPr>
              <w:spacing w:after="60" w:line="276" w:lineRule="auto"/>
              <w:jc w:val="center"/>
              <w:rPr>
                <w:bCs/>
                <w:sz w:val="20"/>
              </w:rPr>
            </w:pPr>
            <w:r w:rsidRPr="00CA4AD5">
              <w:rPr>
                <w:bCs/>
                <w:sz w:val="20"/>
              </w:rPr>
              <w:t>Kyle Chappell – 2005 &amp; Elizabeth Robinson - 2012</w:t>
            </w:r>
          </w:p>
        </w:tc>
      </w:tr>
      <w:tr w:rsidR="00432B37" w:rsidRPr="00CA4AD5" w14:paraId="799B2AE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0C5FB6D" w14:textId="77777777" w:rsidR="00432B37" w:rsidRPr="00CA4AD5" w:rsidRDefault="00432B37">
            <w:pPr>
              <w:spacing w:after="60" w:line="276" w:lineRule="auto"/>
              <w:jc w:val="center"/>
              <w:rPr>
                <w:bCs/>
                <w:sz w:val="20"/>
              </w:rPr>
            </w:pPr>
            <w:r w:rsidRPr="00CA4AD5">
              <w:rPr>
                <w:bCs/>
                <w:sz w:val="20"/>
              </w:rPr>
              <w:t>Behavior K-6 - Laura James – 1002</w:t>
            </w:r>
          </w:p>
          <w:p w14:paraId="264B7451" w14:textId="77777777" w:rsidR="00432B37" w:rsidRPr="00CA4AD5" w:rsidRDefault="00432B37">
            <w:pPr>
              <w:spacing w:after="60" w:line="276" w:lineRule="auto"/>
              <w:jc w:val="center"/>
              <w:rPr>
                <w:bCs/>
                <w:sz w:val="20"/>
              </w:rPr>
            </w:pPr>
            <w:r w:rsidRPr="00CA4AD5">
              <w:rPr>
                <w:bCs/>
                <w:sz w:val="20"/>
              </w:rPr>
              <w:t>Behavior 7-12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37BA1A99" w14:textId="77777777" w:rsidR="00432B37" w:rsidRPr="00CA4AD5" w:rsidRDefault="00432B37">
            <w:pPr>
              <w:spacing w:after="60" w:line="276" w:lineRule="auto"/>
              <w:jc w:val="center"/>
              <w:rPr>
                <w:bCs/>
                <w:sz w:val="20"/>
              </w:rPr>
            </w:pPr>
            <w:r w:rsidRPr="00CA4AD5">
              <w:rPr>
                <w:bCs/>
                <w:sz w:val="20"/>
              </w:rPr>
              <w:t>Employee Benefits - Karla Mitchell - 3003</w:t>
            </w:r>
          </w:p>
        </w:tc>
      </w:tr>
      <w:tr w:rsidR="00432B37" w:rsidRPr="00CA4AD5" w14:paraId="5F40F35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0C90EFF" w14:textId="77777777" w:rsidR="00432B37" w:rsidRPr="00CA4AD5" w:rsidRDefault="00432B37">
            <w:pPr>
              <w:spacing w:after="60" w:line="276" w:lineRule="auto"/>
              <w:jc w:val="center"/>
              <w:rPr>
                <w:bCs/>
                <w:sz w:val="20"/>
              </w:rPr>
            </w:pPr>
            <w:r w:rsidRPr="00CA4AD5">
              <w:rPr>
                <w:bCs/>
                <w:sz w:val="20"/>
              </w:rPr>
              <w:t>Behavior RTI District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4C511FE2" w14:textId="77777777" w:rsidR="00432B37" w:rsidRPr="00CA4AD5" w:rsidRDefault="00432B37">
            <w:pPr>
              <w:spacing w:after="60" w:line="276" w:lineRule="auto"/>
              <w:jc w:val="center"/>
              <w:rPr>
                <w:bCs/>
                <w:sz w:val="20"/>
              </w:rPr>
            </w:pPr>
            <w:r w:rsidRPr="00CA4AD5">
              <w:rPr>
                <w:bCs/>
                <w:sz w:val="20"/>
              </w:rPr>
              <w:t>Employee Pay &amp; Deductions - Karla Mitchell - 3003</w:t>
            </w:r>
          </w:p>
        </w:tc>
      </w:tr>
      <w:tr w:rsidR="00432B37" w:rsidRPr="00CA4AD5" w14:paraId="4A05C5D4"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9C56E49" w14:textId="77777777" w:rsidR="00432B37" w:rsidRPr="00CA4AD5" w:rsidRDefault="00432B37">
            <w:pPr>
              <w:spacing w:after="60" w:line="276" w:lineRule="auto"/>
              <w:jc w:val="center"/>
              <w:rPr>
                <w:bCs/>
                <w:sz w:val="20"/>
              </w:rPr>
            </w:pPr>
            <w:r w:rsidRPr="00CA4AD5">
              <w:rPr>
                <w:bCs/>
                <w:sz w:val="20"/>
              </w:rPr>
              <w:t>Budget Coordinator – Amanda Almon - 3001</w:t>
            </w:r>
          </w:p>
        </w:tc>
        <w:tc>
          <w:tcPr>
            <w:tcW w:w="4894" w:type="dxa"/>
            <w:tcBorders>
              <w:top w:val="single" w:sz="4" w:space="0" w:color="auto"/>
              <w:left w:val="single" w:sz="4" w:space="0" w:color="auto"/>
              <w:bottom w:val="single" w:sz="4" w:space="0" w:color="auto"/>
              <w:right w:val="single" w:sz="4" w:space="0" w:color="auto"/>
            </w:tcBorders>
            <w:hideMark/>
          </w:tcPr>
          <w:p w14:paraId="0624BA25" w14:textId="77777777" w:rsidR="00432B37" w:rsidRPr="00CA4AD5" w:rsidRDefault="00432B37">
            <w:pPr>
              <w:spacing w:after="60" w:line="276" w:lineRule="auto"/>
              <w:jc w:val="center"/>
              <w:rPr>
                <w:bCs/>
                <w:sz w:val="20"/>
              </w:rPr>
            </w:pPr>
            <w:r w:rsidRPr="00CA4AD5">
              <w:rPr>
                <w:bCs/>
                <w:sz w:val="20"/>
              </w:rPr>
              <w:t>Employee Records - Karla Mitchell - 3003</w:t>
            </w:r>
          </w:p>
        </w:tc>
      </w:tr>
      <w:tr w:rsidR="00432B37" w:rsidRPr="00CA4AD5" w14:paraId="2C05E8F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A832C2F" w14:textId="77777777" w:rsidR="00432B37" w:rsidRPr="00CA4AD5" w:rsidRDefault="00432B37">
            <w:pPr>
              <w:spacing w:after="60" w:line="276" w:lineRule="auto"/>
              <w:jc w:val="center"/>
              <w:rPr>
                <w:bCs/>
                <w:sz w:val="20"/>
              </w:rPr>
            </w:pPr>
            <w:r w:rsidRPr="00CA4AD5">
              <w:rPr>
                <w:bCs/>
                <w:sz w:val="20"/>
              </w:rPr>
              <w:t>Building &amp; Grounds District</w:t>
            </w:r>
          </w:p>
          <w:p w14:paraId="7542DC91" w14:textId="77777777" w:rsidR="00432B37" w:rsidRPr="00CA4AD5" w:rsidRDefault="00432B37">
            <w:pPr>
              <w:spacing w:after="60" w:line="276" w:lineRule="auto"/>
              <w:jc w:val="center"/>
              <w:rPr>
                <w:bCs/>
                <w:sz w:val="20"/>
              </w:rPr>
            </w:pPr>
            <w:r w:rsidRPr="00CA4AD5">
              <w:rPr>
                <w:bCs/>
                <w:sz w:val="20"/>
              </w:rPr>
              <w:t>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21148A2F" w14:textId="7980EB46" w:rsidR="00432B37" w:rsidRPr="00CA4AD5" w:rsidRDefault="00432B37">
            <w:pPr>
              <w:spacing w:after="60" w:line="276" w:lineRule="auto"/>
              <w:jc w:val="center"/>
              <w:rPr>
                <w:bCs/>
                <w:sz w:val="20"/>
              </w:rPr>
            </w:pPr>
            <w:r w:rsidRPr="00CA4AD5">
              <w:rPr>
                <w:bCs/>
                <w:sz w:val="20"/>
              </w:rPr>
              <w:t>Employee Reimbursement – Amanda Almon- 3001</w:t>
            </w:r>
          </w:p>
        </w:tc>
      </w:tr>
      <w:tr w:rsidR="00432B37" w:rsidRPr="00CA4AD5" w14:paraId="64FA760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9C64468" w14:textId="77777777" w:rsidR="00432B37" w:rsidRPr="00CA4AD5" w:rsidRDefault="00432B37">
            <w:pPr>
              <w:spacing w:after="60" w:line="276" w:lineRule="auto"/>
              <w:jc w:val="center"/>
              <w:rPr>
                <w:bCs/>
                <w:sz w:val="20"/>
              </w:rPr>
            </w:pPr>
            <w:r w:rsidRPr="00CA4AD5">
              <w:rPr>
                <w:bCs/>
                <w:sz w:val="20"/>
              </w:rPr>
              <w:t>Building and Grounds Maintenance/Janitorial</w:t>
            </w:r>
          </w:p>
          <w:p w14:paraId="463B4856" w14:textId="77777777" w:rsidR="00432B37" w:rsidRPr="00CA4AD5" w:rsidRDefault="00432B37">
            <w:pPr>
              <w:spacing w:after="60" w:line="276" w:lineRule="auto"/>
              <w:jc w:val="center"/>
              <w:rPr>
                <w:bCs/>
                <w:sz w:val="20"/>
              </w:rPr>
            </w:pPr>
            <w:r w:rsidRPr="00CA4AD5">
              <w:rPr>
                <w:bCs/>
                <w:sz w:val="20"/>
              </w:rPr>
              <w:t>Kent Workman - 2143</w:t>
            </w:r>
          </w:p>
        </w:tc>
        <w:tc>
          <w:tcPr>
            <w:tcW w:w="4894" w:type="dxa"/>
            <w:tcBorders>
              <w:top w:val="single" w:sz="4" w:space="0" w:color="auto"/>
              <w:left w:val="single" w:sz="4" w:space="0" w:color="auto"/>
              <w:bottom w:val="single" w:sz="4" w:space="0" w:color="auto"/>
              <w:right w:val="single" w:sz="4" w:space="0" w:color="auto"/>
            </w:tcBorders>
            <w:hideMark/>
          </w:tcPr>
          <w:p w14:paraId="6B52DD23" w14:textId="77777777" w:rsidR="00432B37" w:rsidRPr="00CA4AD5" w:rsidRDefault="00432B37">
            <w:pPr>
              <w:spacing w:after="60" w:line="276" w:lineRule="auto"/>
              <w:jc w:val="center"/>
              <w:rPr>
                <w:bCs/>
                <w:sz w:val="20"/>
              </w:rPr>
            </w:pPr>
            <w:r w:rsidRPr="00CA4AD5">
              <w:rPr>
                <w:bCs/>
                <w:sz w:val="20"/>
              </w:rPr>
              <w:t>Enrollment - Crystal Davenport - 3000</w:t>
            </w:r>
          </w:p>
        </w:tc>
      </w:tr>
      <w:tr w:rsidR="00432B37" w:rsidRPr="00CA4AD5" w14:paraId="7FB39AE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78E12F3" w14:textId="56831527" w:rsidR="00432B37" w:rsidRPr="00CA4AD5" w:rsidRDefault="00432B37">
            <w:pPr>
              <w:spacing w:after="60" w:line="276" w:lineRule="auto"/>
              <w:jc w:val="center"/>
              <w:rPr>
                <w:bCs/>
                <w:sz w:val="20"/>
              </w:rPr>
            </w:pPr>
            <w:r w:rsidRPr="00CA4AD5">
              <w:rPr>
                <w:bCs/>
                <w:sz w:val="20"/>
              </w:rPr>
              <w:t>Building Assessment Coordinator (KPREP/EOC) Jr/Sr High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2079E785" w14:textId="77777777" w:rsidR="00432B37" w:rsidRPr="00CA4AD5" w:rsidRDefault="00432B37">
            <w:pPr>
              <w:spacing w:after="60" w:line="276" w:lineRule="auto"/>
              <w:jc w:val="center"/>
              <w:rPr>
                <w:bCs/>
                <w:sz w:val="20"/>
              </w:rPr>
            </w:pPr>
            <w:r w:rsidRPr="00CA4AD5">
              <w:rPr>
                <w:bCs/>
                <w:sz w:val="20"/>
              </w:rPr>
              <w:t>ESS Coordinator - Kristin Merrill - 1004</w:t>
            </w:r>
          </w:p>
        </w:tc>
      </w:tr>
      <w:tr w:rsidR="00432B37" w:rsidRPr="00CA4AD5" w14:paraId="611AEA94"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849811B" w14:textId="77777777" w:rsidR="00432B37" w:rsidRPr="00CA4AD5" w:rsidRDefault="00432B37">
            <w:pPr>
              <w:spacing w:after="60" w:line="276" w:lineRule="auto"/>
              <w:jc w:val="center"/>
              <w:rPr>
                <w:bCs/>
                <w:sz w:val="20"/>
              </w:rPr>
            </w:pPr>
            <w:r w:rsidRPr="00CA4AD5">
              <w:rPr>
                <w:bCs/>
                <w:sz w:val="20"/>
              </w:rPr>
              <w:t xml:space="preserve">Building Assessment Coordinator Elementary – </w:t>
            </w:r>
          </w:p>
          <w:p w14:paraId="26EABADB" w14:textId="77777777" w:rsidR="00432B37" w:rsidRPr="00CA4AD5" w:rsidRDefault="00432B37">
            <w:pPr>
              <w:spacing w:after="60" w:line="276" w:lineRule="auto"/>
              <w:jc w:val="center"/>
              <w:rPr>
                <w:bCs/>
                <w:sz w:val="20"/>
              </w:rPr>
            </w:pPr>
            <w:r w:rsidRPr="00CA4AD5">
              <w:rPr>
                <w:bCs/>
                <w:sz w:val="20"/>
              </w:rPr>
              <w:t>Laura James - 1002</w:t>
            </w:r>
          </w:p>
        </w:tc>
        <w:tc>
          <w:tcPr>
            <w:tcW w:w="4894" w:type="dxa"/>
            <w:tcBorders>
              <w:top w:val="single" w:sz="4" w:space="0" w:color="auto"/>
              <w:left w:val="single" w:sz="4" w:space="0" w:color="auto"/>
              <w:bottom w:val="single" w:sz="4" w:space="0" w:color="auto"/>
              <w:right w:val="single" w:sz="4" w:space="0" w:color="auto"/>
            </w:tcBorders>
            <w:hideMark/>
          </w:tcPr>
          <w:p w14:paraId="160F396E" w14:textId="77777777" w:rsidR="00432B37" w:rsidRPr="00CA4AD5" w:rsidRDefault="00432B37">
            <w:pPr>
              <w:spacing w:after="60" w:line="276" w:lineRule="auto"/>
              <w:jc w:val="center"/>
              <w:rPr>
                <w:bCs/>
                <w:sz w:val="20"/>
              </w:rPr>
            </w:pPr>
            <w:r w:rsidRPr="00CA4AD5">
              <w:rPr>
                <w:bCs/>
                <w:sz w:val="20"/>
              </w:rPr>
              <w:t>Evaluation Coordinator – Larry Cavanah - 3004</w:t>
            </w:r>
          </w:p>
        </w:tc>
      </w:tr>
      <w:tr w:rsidR="00432B37" w:rsidRPr="00CA4AD5" w14:paraId="1EB6DA6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0A623C1" w14:textId="77777777" w:rsidR="00432B37" w:rsidRPr="00CA4AD5" w:rsidRDefault="00432B37">
            <w:pPr>
              <w:spacing w:after="60" w:line="276" w:lineRule="auto"/>
              <w:jc w:val="center"/>
              <w:rPr>
                <w:bCs/>
                <w:sz w:val="20"/>
              </w:rPr>
            </w:pPr>
            <w:r w:rsidRPr="00CA4AD5">
              <w:rPr>
                <w:bCs/>
                <w:sz w:val="20"/>
              </w:rPr>
              <w:t>Building Inspection Jr/Sr High Kent Workman- 2143</w:t>
            </w:r>
          </w:p>
        </w:tc>
        <w:tc>
          <w:tcPr>
            <w:tcW w:w="4894" w:type="dxa"/>
            <w:tcBorders>
              <w:top w:val="single" w:sz="4" w:space="0" w:color="auto"/>
              <w:left w:val="single" w:sz="4" w:space="0" w:color="auto"/>
              <w:bottom w:val="single" w:sz="4" w:space="0" w:color="auto"/>
              <w:right w:val="single" w:sz="4" w:space="0" w:color="auto"/>
            </w:tcBorders>
            <w:hideMark/>
          </w:tcPr>
          <w:p w14:paraId="60B683D8" w14:textId="77777777" w:rsidR="00432B37" w:rsidRPr="00CA4AD5" w:rsidRDefault="00432B37">
            <w:pPr>
              <w:spacing w:after="60" w:line="276" w:lineRule="auto"/>
              <w:jc w:val="center"/>
              <w:rPr>
                <w:bCs/>
                <w:sz w:val="20"/>
              </w:rPr>
            </w:pPr>
            <w:smartTag w:uri="urn:schemas-microsoft-com:office:smarttags" w:element="place">
              <w:smartTag w:uri="urn:schemas-microsoft-com:office:smarttags" w:element="PlaceName">
                <w:r w:rsidRPr="00CA4AD5">
                  <w:rPr>
                    <w:bCs/>
                    <w:sz w:val="20"/>
                  </w:rPr>
                  <w:t>Family</w:t>
                </w:r>
              </w:smartTag>
              <w:r w:rsidRPr="00CA4AD5">
                <w:rPr>
                  <w:bCs/>
                  <w:sz w:val="20"/>
                </w:rPr>
                <w:t xml:space="preserve"> </w:t>
              </w:r>
              <w:smartTag w:uri="urn:schemas-microsoft-com:office:smarttags" w:element="PlaceName">
                <w:r w:rsidRPr="00CA4AD5">
                  <w:rPr>
                    <w:bCs/>
                    <w:sz w:val="20"/>
                  </w:rPr>
                  <w:t>Resource</w:t>
                </w:r>
              </w:smartTag>
              <w:r w:rsidRPr="00CA4AD5">
                <w:rPr>
                  <w:bCs/>
                  <w:sz w:val="20"/>
                </w:rPr>
                <w:t xml:space="preserve"> </w:t>
              </w:r>
              <w:smartTag w:uri="urn:schemas-microsoft-com:office:smarttags" w:element="PlaceName">
                <w:r w:rsidRPr="00CA4AD5">
                  <w:rPr>
                    <w:bCs/>
                    <w:sz w:val="20"/>
                  </w:rPr>
                  <w:t>Youth</w:t>
                </w:r>
              </w:smartTag>
              <w:r w:rsidRPr="00CA4AD5">
                <w:rPr>
                  <w:bCs/>
                  <w:sz w:val="20"/>
                </w:rPr>
                <w:t xml:space="preserve"> </w:t>
              </w:r>
              <w:smartTag w:uri="urn:schemas-microsoft-com:office:smarttags" w:element="PlaceName">
                <w:r w:rsidRPr="00CA4AD5">
                  <w:rPr>
                    <w:bCs/>
                    <w:sz w:val="20"/>
                  </w:rPr>
                  <w:t>Service</w:t>
                </w:r>
              </w:smartTag>
              <w:r w:rsidRPr="00CA4AD5">
                <w:rPr>
                  <w:bCs/>
                  <w:sz w:val="20"/>
                </w:rPr>
                <w:t xml:space="preserve"> </w:t>
              </w:r>
              <w:smartTag w:uri="urn:schemas-microsoft-com:office:smarttags" w:element="PlaceType">
                <w:r w:rsidRPr="00CA4AD5">
                  <w:rPr>
                    <w:bCs/>
                    <w:sz w:val="20"/>
                  </w:rPr>
                  <w:t>Center</w:t>
                </w:r>
              </w:smartTag>
            </w:smartTag>
            <w:r w:rsidRPr="00CA4AD5">
              <w:rPr>
                <w:bCs/>
                <w:sz w:val="20"/>
              </w:rPr>
              <w:t xml:space="preserve"> – </w:t>
            </w:r>
          </w:p>
          <w:p w14:paraId="54ECE26A" w14:textId="77777777" w:rsidR="00432B37" w:rsidRPr="00CA4AD5" w:rsidRDefault="00432B37">
            <w:pPr>
              <w:spacing w:after="60" w:line="276" w:lineRule="auto"/>
              <w:jc w:val="center"/>
              <w:rPr>
                <w:bCs/>
                <w:sz w:val="20"/>
              </w:rPr>
            </w:pPr>
            <w:r w:rsidRPr="00CA4AD5">
              <w:rPr>
                <w:bCs/>
                <w:sz w:val="20"/>
              </w:rPr>
              <w:t>Jonathon Storms - 1326</w:t>
            </w:r>
          </w:p>
        </w:tc>
      </w:tr>
      <w:tr w:rsidR="00432B37" w:rsidRPr="00CA4AD5" w14:paraId="50A8DE4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7E51F05" w14:textId="77777777" w:rsidR="00432B37" w:rsidRPr="00CA4AD5" w:rsidRDefault="00432B37">
            <w:pPr>
              <w:spacing w:after="60" w:line="276" w:lineRule="auto"/>
              <w:jc w:val="center"/>
              <w:rPr>
                <w:bCs/>
                <w:sz w:val="20"/>
              </w:rPr>
            </w:pPr>
            <w:r w:rsidRPr="00CA4AD5">
              <w:rPr>
                <w:bCs/>
                <w:sz w:val="20"/>
              </w:rPr>
              <w:t>Building Inspection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5BE3E3D9" w14:textId="77777777" w:rsidR="00432B37" w:rsidRPr="00CA4AD5" w:rsidRDefault="00432B37">
            <w:pPr>
              <w:spacing w:after="60" w:line="276" w:lineRule="auto"/>
              <w:jc w:val="center"/>
              <w:rPr>
                <w:bCs/>
                <w:sz w:val="20"/>
              </w:rPr>
            </w:pPr>
            <w:r w:rsidRPr="00CA4AD5">
              <w:rPr>
                <w:bCs/>
                <w:sz w:val="20"/>
              </w:rPr>
              <w:t>Federal Programs Coordinator – Kristin Merrill - 1004</w:t>
            </w:r>
          </w:p>
        </w:tc>
      </w:tr>
      <w:tr w:rsidR="00432B37" w:rsidRPr="00CA4AD5" w14:paraId="7873CF46"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9648A48" w14:textId="77777777" w:rsidR="00432B37" w:rsidRPr="00CA4AD5" w:rsidRDefault="00432B37">
            <w:pPr>
              <w:spacing w:after="60" w:line="276" w:lineRule="auto"/>
              <w:jc w:val="center"/>
              <w:rPr>
                <w:bCs/>
                <w:sz w:val="20"/>
              </w:rPr>
            </w:pPr>
            <w:r w:rsidRPr="00CA4AD5">
              <w:rPr>
                <w:bCs/>
                <w:sz w:val="20"/>
              </w:rPr>
              <w:t>Bus Driver Coordinator - Ladonna Hooper - 3007</w:t>
            </w:r>
          </w:p>
        </w:tc>
        <w:tc>
          <w:tcPr>
            <w:tcW w:w="4894" w:type="dxa"/>
            <w:tcBorders>
              <w:top w:val="single" w:sz="4" w:space="0" w:color="auto"/>
              <w:left w:val="single" w:sz="4" w:space="0" w:color="auto"/>
              <w:bottom w:val="single" w:sz="4" w:space="0" w:color="auto"/>
              <w:right w:val="single" w:sz="4" w:space="0" w:color="auto"/>
            </w:tcBorders>
            <w:hideMark/>
          </w:tcPr>
          <w:p w14:paraId="2119DE59" w14:textId="77777777" w:rsidR="00432B37" w:rsidRPr="00CA4AD5" w:rsidRDefault="00432B37">
            <w:pPr>
              <w:spacing w:after="60" w:line="276" w:lineRule="auto"/>
              <w:jc w:val="center"/>
              <w:rPr>
                <w:bCs/>
                <w:sz w:val="20"/>
              </w:rPr>
            </w:pPr>
            <w:r w:rsidRPr="00CA4AD5">
              <w:rPr>
                <w:bCs/>
                <w:sz w:val="20"/>
              </w:rPr>
              <w:t>Field Trips – Leonard Whalen - 3005</w:t>
            </w:r>
          </w:p>
        </w:tc>
      </w:tr>
      <w:tr w:rsidR="00432B37" w:rsidRPr="00CA4AD5" w14:paraId="169FB78D"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DE3B38F" w14:textId="77777777" w:rsidR="00432B37" w:rsidRPr="00CA4AD5" w:rsidRDefault="00432B37">
            <w:pPr>
              <w:spacing w:after="60" w:line="276" w:lineRule="auto"/>
              <w:jc w:val="center"/>
              <w:rPr>
                <w:bCs/>
                <w:sz w:val="20"/>
              </w:rPr>
            </w:pPr>
            <w:r w:rsidRPr="00CA4AD5">
              <w:rPr>
                <w:bCs/>
                <w:sz w:val="20"/>
              </w:rPr>
              <w:t>Bus Maintenance – Ross Workman - 3007</w:t>
            </w:r>
          </w:p>
        </w:tc>
        <w:tc>
          <w:tcPr>
            <w:tcW w:w="4894" w:type="dxa"/>
            <w:tcBorders>
              <w:top w:val="single" w:sz="4" w:space="0" w:color="auto"/>
              <w:left w:val="single" w:sz="4" w:space="0" w:color="auto"/>
              <w:bottom w:val="single" w:sz="4" w:space="0" w:color="auto"/>
              <w:right w:val="single" w:sz="4" w:space="0" w:color="auto"/>
            </w:tcBorders>
            <w:hideMark/>
          </w:tcPr>
          <w:p w14:paraId="736C23A0" w14:textId="29C5CBC5" w:rsidR="00432B37" w:rsidRPr="00CA4AD5" w:rsidRDefault="00432B37">
            <w:pPr>
              <w:spacing w:after="60" w:line="276" w:lineRule="auto"/>
              <w:jc w:val="center"/>
              <w:rPr>
                <w:bCs/>
                <w:sz w:val="20"/>
              </w:rPr>
            </w:pPr>
            <w:r w:rsidRPr="00CA4AD5">
              <w:rPr>
                <w:bCs/>
                <w:sz w:val="20"/>
              </w:rPr>
              <w:t>Food Service Director – Jeanie Blanch</w:t>
            </w:r>
            <w:r w:rsidR="00E61DF6">
              <w:rPr>
                <w:bCs/>
                <w:sz w:val="20"/>
              </w:rPr>
              <w:t>ard</w:t>
            </w:r>
            <w:r w:rsidRPr="00CA4AD5">
              <w:rPr>
                <w:bCs/>
                <w:sz w:val="20"/>
              </w:rPr>
              <w:t>- 2133</w:t>
            </w:r>
          </w:p>
        </w:tc>
      </w:tr>
      <w:tr w:rsidR="00432B37" w:rsidRPr="00CA4AD5" w14:paraId="105C26DB"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8514A9B" w14:textId="77777777" w:rsidR="00432B37" w:rsidRPr="00CA4AD5" w:rsidRDefault="00432B37">
            <w:pPr>
              <w:spacing w:after="60" w:line="276" w:lineRule="auto"/>
              <w:jc w:val="center"/>
              <w:rPr>
                <w:bCs/>
                <w:sz w:val="20"/>
              </w:rPr>
            </w:pPr>
            <w:r w:rsidRPr="00CA4AD5">
              <w:rPr>
                <w:bCs/>
                <w:sz w:val="20"/>
              </w:rPr>
              <w:t>Cafeteria Employee Coordinator – Jeanie Blanchard - 1310</w:t>
            </w:r>
          </w:p>
        </w:tc>
        <w:tc>
          <w:tcPr>
            <w:tcW w:w="4894" w:type="dxa"/>
            <w:tcBorders>
              <w:top w:val="single" w:sz="4" w:space="0" w:color="auto"/>
              <w:left w:val="single" w:sz="4" w:space="0" w:color="auto"/>
              <w:bottom w:val="single" w:sz="4" w:space="0" w:color="auto"/>
              <w:right w:val="single" w:sz="4" w:space="0" w:color="auto"/>
            </w:tcBorders>
            <w:hideMark/>
          </w:tcPr>
          <w:p w14:paraId="31A7E07F" w14:textId="77777777" w:rsidR="00432B37" w:rsidRPr="00CA4AD5" w:rsidRDefault="00432B37">
            <w:pPr>
              <w:spacing w:after="60" w:line="276" w:lineRule="auto"/>
              <w:jc w:val="center"/>
              <w:rPr>
                <w:bCs/>
                <w:sz w:val="20"/>
              </w:rPr>
            </w:pPr>
            <w:r w:rsidRPr="00CA4AD5">
              <w:rPr>
                <w:bCs/>
                <w:sz w:val="20"/>
              </w:rPr>
              <w:t>Preschool Director - Kristin Merrill - 1004</w:t>
            </w:r>
          </w:p>
        </w:tc>
      </w:tr>
      <w:tr w:rsidR="00432B37" w:rsidRPr="00CA4AD5" w14:paraId="6701365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A4B544F" w14:textId="77777777" w:rsidR="00432B37" w:rsidRPr="00CA4AD5" w:rsidRDefault="00432B37">
            <w:pPr>
              <w:spacing w:after="60" w:line="276" w:lineRule="auto"/>
              <w:jc w:val="center"/>
              <w:rPr>
                <w:bCs/>
                <w:sz w:val="20"/>
              </w:rPr>
            </w:pPr>
            <w:r w:rsidRPr="00CA4AD5">
              <w:rPr>
                <w:bCs/>
                <w:sz w:val="20"/>
              </w:rPr>
              <w:t>Calling System District - Kent Workman - 2413</w:t>
            </w:r>
          </w:p>
        </w:tc>
        <w:tc>
          <w:tcPr>
            <w:tcW w:w="4894" w:type="dxa"/>
            <w:tcBorders>
              <w:top w:val="single" w:sz="4" w:space="0" w:color="auto"/>
              <w:left w:val="single" w:sz="4" w:space="0" w:color="auto"/>
              <w:bottom w:val="single" w:sz="4" w:space="0" w:color="auto"/>
              <w:right w:val="single" w:sz="4" w:space="0" w:color="auto"/>
            </w:tcBorders>
            <w:hideMark/>
          </w:tcPr>
          <w:p w14:paraId="76EE2FBD" w14:textId="77777777" w:rsidR="00432B37" w:rsidRPr="00CA4AD5" w:rsidRDefault="00432B37">
            <w:pPr>
              <w:spacing w:after="60" w:line="276" w:lineRule="auto"/>
              <w:jc w:val="center"/>
              <w:rPr>
                <w:bCs/>
                <w:sz w:val="20"/>
              </w:rPr>
            </w:pPr>
            <w:r w:rsidRPr="00CA4AD5">
              <w:rPr>
                <w:bCs/>
                <w:sz w:val="20"/>
              </w:rPr>
              <w:t xml:space="preserve">Professional Development Coordinator – </w:t>
            </w:r>
          </w:p>
          <w:p w14:paraId="2AAA6C15" w14:textId="77777777" w:rsidR="00432B37" w:rsidRPr="00CA4AD5" w:rsidRDefault="00432B37">
            <w:pPr>
              <w:spacing w:after="60" w:line="276" w:lineRule="auto"/>
              <w:jc w:val="center"/>
              <w:rPr>
                <w:bCs/>
                <w:sz w:val="20"/>
              </w:rPr>
            </w:pPr>
            <w:r w:rsidRPr="00CA4AD5">
              <w:rPr>
                <w:bCs/>
                <w:sz w:val="20"/>
              </w:rPr>
              <w:t>Larry Cavanah - 3004</w:t>
            </w:r>
          </w:p>
        </w:tc>
      </w:tr>
      <w:tr w:rsidR="00432B37" w:rsidRPr="00CA4AD5" w14:paraId="134BD72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48FC510" w14:textId="77777777" w:rsidR="00432B37" w:rsidRPr="00CA4AD5" w:rsidRDefault="00432B37">
            <w:pPr>
              <w:spacing w:after="60" w:line="276" w:lineRule="auto"/>
              <w:jc w:val="center"/>
              <w:rPr>
                <w:bCs/>
                <w:sz w:val="20"/>
              </w:rPr>
            </w:pPr>
            <w:r w:rsidRPr="00CA4AD5">
              <w:rPr>
                <w:bCs/>
                <w:sz w:val="20"/>
              </w:rPr>
              <w:t>Calling System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0A87B588" w14:textId="6F88DEE4" w:rsidR="00432B37" w:rsidRPr="00CA4AD5" w:rsidRDefault="00432B37">
            <w:pPr>
              <w:spacing w:after="60" w:line="276" w:lineRule="auto"/>
              <w:jc w:val="center"/>
              <w:rPr>
                <w:bCs/>
                <w:sz w:val="20"/>
              </w:rPr>
            </w:pPr>
            <w:r w:rsidRPr="00CA4AD5">
              <w:rPr>
                <w:bCs/>
                <w:sz w:val="20"/>
              </w:rPr>
              <w:t>Purchase Coordinator – Amanda Almon - 3001</w:t>
            </w:r>
          </w:p>
        </w:tc>
      </w:tr>
      <w:tr w:rsidR="00432B37" w:rsidRPr="00CA4AD5" w14:paraId="0F184C77"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F89EE93" w14:textId="77777777" w:rsidR="00432B37" w:rsidRPr="00CA4AD5" w:rsidRDefault="00432B37">
            <w:pPr>
              <w:spacing w:after="60" w:line="276" w:lineRule="auto"/>
              <w:jc w:val="center"/>
              <w:rPr>
                <w:bCs/>
                <w:sz w:val="20"/>
              </w:rPr>
            </w:pPr>
            <w:r w:rsidRPr="00CA4AD5">
              <w:rPr>
                <w:bCs/>
                <w:sz w:val="20"/>
              </w:rPr>
              <w:t>FRAM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49925D76" w14:textId="3C732BB4" w:rsidR="00432B37" w:rsidRPr="00CA4AD5" w:rsidRDefault="00432B37">
            <w:pPr>
              <w:spacing w:after="60" w:line="276" w:lineRule="auto"/>
              <w:jc w:val="center"/>
              <w:rPr>
                <w:bCs/>
                <w:sz w:val="20"/>
              </w:rPr>
            </w:pPr>
            <w:r w:rsidRPr="00CA4AD5">
              <w:rPr>
                <w:bCs/>
                <w:sz w:val="20"/>
              </w:rPr>
              <w:t>Purchase Orders Elementary - Jamie Thorp - 2000</w:t>
            </w:r>
          </w:p>
        </w:tc>
      </w:tr>
      <w:tr w:rsidR="00432B37" w:rsidRPr="00CA4AD5" w14:paraId="0ECD4DF2"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23A277B" w14:textId="77777777" w:rsidR="00432B37" w:rsidRPr="00CA4AD5" w:rsidRDefault="00432B37">
            <w:pPr>
              <w:spacing w:after="60" w:line="276" w:lineRule="auto"/>
              <w:jc w:val="center"/>
              <w:rPr>
                <w:bCs/>
                <w:sz w:val="20"/>
              </w:rPr>
            </w:pPr>
            <w:r w:rsidRPr="00CA4AD5">
              <w:rPr>
                <w:bCs/>
                <w:sz w:val="20"/>
              </w:rPr>
              <w:t>Gifted &amp; Talented Coordinator-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7C0960A3" w14:textId="77777777" w:rsidR="00432B37" w:rsidRPr="00CA4AD5" w:rsidRDefault="00432B37">
            <w:pPr>
              <w:spacing w:after="60" w:line="276" w:lineRule="auto"/>
              <w:jc w:val="center"/>
              <w:rPr>
                <w:bCs/>
                <w:sz w:val="20"/>
              </w:rPr>
            </w:pPr>
            <w:r w:rsidRPr="00CA4AD5">
              <w:rPr>
                <w:bCs/>
                <w:sz w:val="20"/>
              </w:rPr>
              <w:t>Purchase Orders Elementary - Jennifer Ward - 1003</w:t>
            </w:r>
          </w:p>
        </w:tc>
      </w:tr>
      <w:tr w:rsidR="00432B37" w:rsidRPr="00CA4AD5" w14:paraId="4B7F5C0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533F2C9" w14:textId="77777777" w:rsidR="00432B37" w:rsidRPr="00CA4AD5" w:rsidRDefault="00432B37">
            <w:pPr>
              <w:spacing w:after="60" w:line="276" w:lineRule="auto"/>
              <w:jc w:val="center"/>
              <w:rPr>
                <w:bCs/>
                <w:sz w:val="20"/>
              </w:rPr>
            </w:pPr>
            <w:r w:rsidRPr="00CA4AD5">
              <w:rPr>
                <w:bCs/>
                <w:sz w:val="20"/>
              </w:rPr>
              <w:lastRenderedPageBreak/>
              <w:t>Health Records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64F5F9DC" w14:textId="77777777" w:rsidR="00432B37" w:rsidRPr="00CA4AD5" w:rsidRDefault="00432B37">
            <w:pPr>
              <w:spacing w:after="60" w:line="276" w:lineRule="auto"/>
              <w:jc w:val="center"/>
              <w:rPr>
                <w:bCs/>
                <w:sz w:val="20"/>
              </w:rPr>
            </w:pPr>
            <w:r w:rsidRPr="00CA4AD5">
              <w:rPr>
                <w:bCs/>
                <w:sz w:val="20"/>
              </w:rPr>
              <w:t>Purchase Orders Jr/Sr High – Mary Beth Coy - 2000</w:t>
            </w:r>
          </w:p>
        </w:tc>
      </w:tr>
      <w:tr w:rsidR="00432B37" w:rsidRPr="00CA4AD5" w14:paraId="5E53EF1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FFAD3C8" w14:textId="77777777" w:rsidR="00432B37" w:rsidRPr="00CA4AD5" w:rsidRDefault="00432B37">
            <w:pPr>
              <w:spacing w:after="60" w:line="276" w:lineRule="auto"/>
              <w:jc w:val="center"/>
              <w:rPr>
                <w:bCs/>
                <w:sz w:val="20"/>
              </w:rPr>
            </w:pPr>
            <w:r w:rsidRPr="00CA4AD5">
              <w:rPr>
                <w:bCs/>
                <w:sz w:val="20"/>
              </w:rPr>
              <w:t>Home Bound Clerk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049B8BEE" w14:textId="77777777" w:rsidR="00432B37" w:rsidRPr="00CA4AD5" w:rsidRDefault="00432B37">
            <w:pPr>
              <w:spacing w:after="60" w:line="276" w:lineRule="auto"/>
              <w:jc w:val="center"/>
              <w:rPr>
                <w:bCs/>
                <w:sz w:val="20"/>
              </w:rPr>
            </w:pPr>
            <w:r w:rsidRPr="00CA4AD5">
              <w:rPr>
                <w:bCs/>
                <w:sz w:val="20"/>
              </w:rPr>
              <w:t>Purchase Orders Jr/Sr High –Todd Marshall- 2139</w:t>
            </w:r>
          </w:p>
        </w:tc>
      </w:tr>
      <w:tr w:rsidR="00432B37" w:rsidRPr="00CA4AD5" w14:paraId="2A5FDD5C"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5075590" w14:textId="77777777" w:rsidR="00432B37" w:rsidRPr="00CA4AD5" w:rsidRDefault="00432B37">
            <w:pPr>
              <w:spacing w:after="60" w:line="276" w:lineRule="auto"/>
              <w:jc w:val="center"/>
              <w:rPr>
                <w:bCs/>
                <w:sz w:val="20"/>
              </w:rPr>
            </w:pPr>
            <w:r w:rsidRPr="00CA4AD5">
              <w:rPr>
                <w:bCs/>
                <w:sz w:val="20"/>
              </w:rPr>
              <w:t>Home Bound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156A4EDB" w14:textId="3C5D9B4C" w:rsidR="00432B37" w:rsidRPr="00CA4AD5" w:rsidRDefault="00432B37">
            <w:pPr>
              <w:spacing w:after="60" w:line="276" w:lineRule="auto"/>
              <w:jc w:val="center"/>
              <w:rPr>
                <w:bCs/>
                <w:sz w:val="20"/>
              </w:rPr>
            </w:pPr>
            <w:r w:rsidRPr="00CA4AD5">
              <w:rPr>
                <w:bCs/>
                <w:sz w:val="20"/>
              </w:rPr>
              <w:t>RTI Elementary Coordinator – Jennifer Ward- 1003</w:t>
            </w:r>
          </w:p>
        </w:tc>
      </w:tr>
      <w:tr w:rsidR="00432B37" w:rsidRPr="00CA4AD5" w14:paraId="67D4410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ABBD5EF" w14:textId="77777777" w:rsidR="00432B37" w:rsidRPr="00CA4AD5" w:rsidRDefault="00432B37">
            <w:pPr>
              <w:spacing w:after="60" w:line="276" w:lineRule="auto"/>
              <w:jc w:val="center"/>
              <w:rPr>
                <w:bCs/>
                <w:sz w:val="20"/>
              </w:rPr>
            </w:pPr>
            <w:r w:rsidRPr="00CA4AD5">
              <w:rPr>
                <w:bCs/>
                <w:sz w:val="20"/>
              </w:rPr>
              <w:t>Instructional Leader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530AFE8D" w14:textId="2E97C22E" w:rsidR="00432B37" w:rsidRPr="00CA4AD5" w:rsidRDefault="00432B37">
            <w:pPr>
              <w:spacing w:after="60" w:line="276" w:lineRule="auto"/>
              <w:jc w:val="center"/>
              <w:rPr>
                <w:bCs/>
                <w:sz w:val="20"/>
              </w:rPr>
            </w:pPr>
            <w:r w:rsidRPr="00CA4AD5">
              <w:rPr>
                <w:bCs/>
                <w:sz w:val="20"/>
              </w:rPr>
              <w:t>RTI Jr/Sr High Coordinator – Todd Marshall - 2139</w:t>
            </w:r>
          </w:p>
        </w:tc>
      </w:tr>
      <w:tr w:rsidR="00432B37" w:rsidRPr="00CA4AD5" w14:paraId="105700E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4D0D47C" w14:textId="77777777" w:rsidR="00432B37" w:rsidRPr="00CA4AD5" w:rsidRDefault="00432B37">
            <w:pPr>
              <w:spacing w:after="60" w:line="276" w:lineRule="auto"/>
              <w:jc w:val="center"/>
              <w:rPr>
                <w:bCs/>
                <w:sz w:val="20"/>
              </w:rPr>
            </w:pPr>
            <w:r w:rsidRPr="00CA4AD5">
              <w:rPr>
                <w:bCs/>
                <w:sz w:val="20"/>
              </w:rPr>
              <w:t>Instructional Leader Jr/Sr High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6A74726F" w14:textId="77777777" w:rsidR="00432B37" w:rsidRPr="00CA4AD5" w:rsidRDefault="00432B37">
            <w:pPr>
              <w:spacing w:after="60" w:line="276" w:lineRule="auto"/>
              <w:jc w:val="center"/>
              <w:rPr>
                <w:bCs/>
                <w:sz w:val="20"/>
              </w:rPr>
            </w:pPr>
            <w:r w:rsidRPr="00CA4AD5">
              <w:rPr>
                <w:bCs/>
                <w:sz w:val="20"/>
              </w:rPr>
              <w:t>SBDM District Coordinator – Kent Workman -2143</w:t>
            </w:r>
          </w:p>
        </w:tc>
      </w:tr>
      <w:tr w:rsidR="00432B37" w:rsidRPr="00CA4AD5" w14:paraId="51BA62F5"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4CADCC2" w14:textId="77777777" w:rsidR="00432B37" w:rsidRPr="00CA4AD5" w:rsidRDefault="00432B37">
            <w:pPr>
              <w:spacing w:after="60" w:line="276" w:lineRule="auto"/>
              <w:jc w:val="center"/>
              <w:rPr>
                <w:bCs/>
                <w:sz w:val="20"/>
              </w:rPr>
            </w:pPr>
            <w:r w:rsidRPr="00CA4AD5">
              <w:rPr>
                <w:bCs/>
                <w:sz w:val="20"/>
              </w:rPr>
              <w:t>Instructional Supervisor District – Larry Cavanah - 3004</w:t>
            </w:r>
          </w:p>
        </w:tc>
        <w:tc>
          <w:tcPr>
            <w:tcW w:w="4894" w:type="dxa"/>
            <w:tcBorders>
              <w:top w:val="single" w:sz="4" w:space="0" w:color="auto"/>
              <w:left w:val="single" w:sz="4" w:space="0" w:color="auto"/>
              <w:bottom w:val="single" w:sz="4" w:space="0" w:color="auto"/>
              <w:right w:val="single" w:sz="4" w:space="0" w:color="auto"/>
            </w:tcBorders>
            <w:hideMark/>
          </w:tcPr>
          <w:p w14:paraId="2583F0D2" w14:textId="77777777" w:rsidR="00432B37" w:rsidRPr="00CA4AD5" w:rsidRDefault="00432B37">
            <w:pPr>
              <w:spacing w:after="60" w:line="276" w:lineRule="auto"/>
              <w:jc w:val="center"/>
              <w:rPr>
                <w:bCs/>
                <w:sz w:val="20"/>
              </w:rPr>
            </w:pPr>
            <w:r w:rsidRPr="00CA4AD5">
              <w:rPr>
                <w:bCs/>
                <w:sz w:val="20"/>
              </w:rPr>
              <w:t>Safe Schools Coordinator - Laura James - 1002</w:t>
            </w:r>
          </w:p>
        </w:tc>
      </w:tr>
      <w:tr w:rsidR="00432B37" w:rsidRPr="00CA4AD5" w14:paraId="15AC39F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6733375" w14:textId="77777777" w:rsidR="00432B37" w:rsidRPr="00CA4AD5" w:rsidRDefault="00432B37">
            <w:pPr>
              <w:spacing w:after="60" w:line="276" w:lineRule="auto"/>
              <w:jc w:val="center"/>
              <w:rPr>
                <w:bCs/>
                <w:sz w:val="20"/>
              </w:rPr>
            </w:pPr>
            <w:r w:rsidRPr="00CA4AD5">
              <w:rPr>
                <w:bCs/>
                <w:sz w:val="20"/>
              </w:rPr>
              <w:t>ISLN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3C8A0345" w14:textId="77777777" w:rsidR="00432B37" w:rsidRPr="00CA4AD5" w:rsidRDefault="00432B37">
            <w:pPr>
              <w:spacing w:after="60" w:line="276" w:lineRule="auto"/>
              <w:jc w:val="center"/>
              <w:rPr>
                <w:bCs/>
                <w:sz w:val="20"/>
              </w:rPr>
            </w:pPr>
            <w:r w:rsidRPr="00CA4AD5">
              <w:rPr>
                <w:bCs/>
                <w:sz w:val="20"/>
              </w:rPr>
              <w:t>SBDM Elementary Chairperson - Jennifer Ward - 1003</w:t>
            </w:r>
          </w:p>
        </w:tc>
      </w:tr>
      <w:tr w:rsidR="00432B37" w:rsidRPr="00CA4AD5" w14:paraId="197D9D6B"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B38B903" w14:textId="77777777" w:rsidR="00432B37" w:rsidRPr="00CA4AD5" w:rsidRDefault="00432B37">
            <w:pPr>
              <w:spacing w:after="60" w:line="276" w:lineRule="auto"/>
              <w:jc w:val="center"/>
              <w:rPr>
                <w:bCs/>
                <w:sz w:val="20"/>
              </w:rPr>
            </w:pPr>
            <w:r w:rsidRPr="00CA4AD5">
              <w:rPr>
                <w:bCs/>
                <w:sz w:val="20"/>
              </w:rPr>
              <w:t>ISLN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1A1E5A5F" w14:textId="77777777" w:rsidR="00432B37" w:rsidRPr="00CA4AD5" w:rsidRDefault="00432B37">
            <w:pPr>
              <w:spacing w:after="60" w:line="276" w:lineRule="auto"/>
              <w:jc w:val="center"/>
              <w:rPr>
                <w:bCs/>
                <w:sz w:val="20"/>
              </w:rPr>
            </w:pPr>
            <w:r w:rsidRPr="00CA4AD5">
              <w:rPr>
                <w:bCs/>
                <w:sz w:val="20"/>
              </w:rPr>
              <w:t>SBDM Jr/Sr High Chairperson - Todd Marshall - 2139</w:t>
            </w:r>
          </w:p>
        </w:tc>
      </w:tr>
      <w:tr w:rsidR="00432B37" w:rsidRPr="00CA4AD5" w14:paraId="1286F12E"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30CE07A" w14:textId="396DF2BA" w:rsidR="00432B37" w:rsidRPr="00CA4AD5" w:rsidRDefault="00432B37">
            <w:pPr>
              <w:spacing w:after="60" w:line="276" w:lineRule="auto"/>
              <w:jc w:val="center"/>
              <w:rPr>
                <w:bCs/>
                <w:sz w:val="20"/>
              </w:rPr>
            </w:pPr>
            <w:r w:rsidRPr="00CA4AD5">
              <w:rPr>
                <w:bCs/>
                <w:sz w:val="20"/>
              </w:rPr>
              <w:t>Janitorial Needs Elementary - Zack Willett- 1006</w:t>
            </w:r>
          </w:p>
        </w:tc>
        <w:tc>
          <w:tcPr>
            <w:tcW w:w="4894" w:type="dxa"/>
            <w:tcBorders>
              <w:top w:val="single" w:sz="4" w:space="0" w:color="auto"/>
              <w:left w:val="single" w:sz="4" w:space="0" w:color="auto"/>
              <w:bottom w:val="single" w:sz="4" w:space="0" w:color="auto"/>
              <w:right w:val="single" w:sz="4" w:space="0" w:color="auto"/>
            </w:tcBorders>
            <w:hideMark/>
          </w:tcPr>
          <w:p w14:paraId="200C4A31" w14:textId="77777777" w:rsidR="00432B37" w:rsidRPr="00CA4AD5" w:rsidRDefault="00432B37">
            <w:pPr>
              <w:spacing w:after="60" w:line="276" w:lineRule="auto"/>
              <w:jc w:val="center"/>
              <w:rPr>
                <w:bCs/>
                <w:sz w:val="20"/>
              </w:rPr>
            </w:pPr>
            <w:r w:rsidRPr="00CA4AD5">
              <w:rPr>
                <w:bCs/>
                <w:sz w:val="20"/>
              </w:rPr>
              <w:t>School Vehicle Coordinator -- Ladonna Hooper - 3007</w:t>
            </w:r>
          </w:p>
        </w:tc>
      </w:tr>
      <w:tr w:rsidR="00432B37" w:rsidRPr="00CA4AD5" w14:paraId="6BA59CF6"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DDF1EBE" w14:textId="55C7FFE7" w:rsidR="00432B37" w:rsidRPr="00CA4AD5" w:rsidRDefault="00432B37">
            <w:pPr>
              <w:spacing w:after="60" w:line="276" w:lineRule="auto"/>
              <w:jc w:val="center"/>
              <w:rPr>
                <w:bCs/>
                <w:sz w:val="20"/>
              </w:rPr>
            </w:pPr>
            <w:r w:rsidRPr="00CA4AD5">
              <w:rPr>
                <w:bCs/>
                <w:sz w:val="20"/>
              </w:rPr>
              <w:t>Janitorial Needs Jr/Sr High - Zack Willett- 1006</w:t>
            </w:r>
          </w:p>
        </w:tc>
        <w:tc>
          <w:tcPr>
            <w:tcW w:w="4894" w:type="dxa"/>
            <w:tcBorders>
              <w:top w:val="single" w:sz="4" w:space="0" w:color="auto"/>
              <w:left w:val="single" w:sz="4" w:space="0" w:color="auto"/>
              <w:bottom w:val="single" w:sz="4" w:space="0" w:color="auto"/>
              <w:right w:val="single" w:sz="4" w:space="0" w:color="auto"/>
            </w:tcBorders>
            <w:hideMark/>
          </w:tcPr>
          <w:p w14:paraId="53AB3F3B" w14:textId="77777777" w:rsidR="00432B37" w:rsidRPr="00CA4AD5" w:rsidRDefault="00432B37">
            <w:pPr>
              <w:spacing w:after="60" w:line="276" w:lineRule="auto"/>
              <w:jc w:val="center"/>
              <w:rPr>
                <w:bCs/>
                <w:sz w:val="20"/>
              </w:rPr>
            </w:pPr>
            <w:r w:rsidRPr="00CA4AD5">
              <w:rPr>
                <w:bCs/>
                <w:sz w:val="20"/>
              </w:rPr>
              <w:t>Software, Hardware, Network – Laura James - 1002</w:t>
            </w:r>
          </w:p>
        </w:tc>
      </w:tr>
      <w:tr w:rsidR="00432B37" w:rsidRPr="00CA4AD5" w14:paraId="3A58F06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B838419" w14:textId="77777777" w:rsidR="00432B37" w:rsidRPr="00CA4AD5" w:rsidRDefault="00432B37">
            <w:pPr>
              <w:spacing w:after="60" w:line="276" w:lineRule="auto"/>
              <w:jc w:val="center"/>
              <w:rPr>
                <w:bCs/>
                <w:sz w:val="20"/>
              </w:rPr>
            </w:pPr>
            <w:r w:rsidRPr="00CA4AD5">
              <w:rPr>
                <w:bCs/>
                <w:sz w:val="20"/>
              </w:rPr>
              <w:t xml:space="preserve">KEA Employee Coordinator – </w:t>
            </w:r>
          </w:p>
          <w:p w14:paraId="0F6FA14E" w14:textId="77777777" w:rsidR="00432B37" w:rsidRPr="00CA4AD5" w:rsidRDefault="00432B37">
            <w:pPr>
              <w:spacing w:after="60" w:line="276" w:lineRule="auto"/>
              <w:jc w:val="center"/>
              <w:rPr>
                <w:bCs/>
                <w:sz w:val="20"/>
              </w:rPr>
            </w:pPr>
            <w:r w:rsidRPr="00CA4AD5">
              <w:rPr>
                <w:bCs/>
                <w:sz w:val="20"/>
              </w:rPr>
              <w:t>Kyle Chappell – 2005 &amp; Elizabeth Robinson - 2012</w:t>
            </w:r>
          </w:p>
        </w:tc>
        <w:tc>
          <w:tcPr>
            <w:tcW w:w="4894" w:type="dxa"/>
            <w:tcBorders>
              <w:top w:val="single" w:sz="4" w:space="0" w:color="auto"/>
              <w:left w:val="single" w:sz="4" w:space="0" w:color="auto"/>
              <w:bottom w:val="single" w:sz="4" w:space="0" w:color="auto"/>
              <w:right w:val="single" w:sz="4" w:space="0" w:color="auto"/>
            </w:tcBorders>
            <w:hideMark/>
          </w:tcPr>
          <w:p w14:paraId="488BE83B" w14:textId="77777777" w:rsidR="00432B37" w:rsidRPr="00CA4AD5" w:rsidRDefault="00432B37">
            <w:pPr>
              <w:spacing w:after="60" w:line="276" w:lineRule="auto"/>
              <w:jc w:val="center"/>
              <w:rPr>
                <w:bCs/>
                <w:sz w:val="20"/>
              </w:rPr>
            </w:pPr>
            <w:r w:rsidRPr="00CA4AD5">
              <w:rPr>
                <w:bCs/>
                <w:sz w:val="20"/>
              </w:rPr>
              <w:t>Strategic Planning Coordinator – Leonard Whalen - 3005</w:t>
            </w:r>
          </w:p>
        </w:tc>
      </w:tr>
      <w:tr w:rsidR="00432B37" w:rsidRPr="00CA4AD5" w14:paraId="342DD20B"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10C935E" w14:textId="77777777" w:rsidR="00432B37" w:rsidRPr="00CA4AD5" w:rsidRDefault="00432B37">
            <w:pPr>
              <w:spacing w:after="60" w:line="276" w:lineRule="auto"/>
              <w:jc w:val="center"/>
              <w:rPr>
                <w:bCs/>
                <w:sz w:val="20"/>
              </w:rPr>
            </w:pPr>
            <w:r w:rsidRPr="00CA4AD5">
              <w:rPr>
                <w:bCs/>
                <w:sz w:val="20"/>
              </w:rPr>
              <w:t>KESPA Contact – Laura James - 1002</w:t>
            </w:r>
          </w:p>
        </w:tc>
        <w:tc>
          <w:tcPr>
            <w:tcW w:w="4894" w:type="dxa"/>
            <w:tcBorders>
              <w:top w:val="single" w:sz="4" w:space="0" w:color="auto"/>
              <w:left w:val="single" w:sz="4" w:space="0" w:color="auto"/>
              <w:bottom w:val="single" w:sz="4" w:space="0" w:color="auto"/>
              <w:right w:val="single" w:sz="4" w:space="0" w:color="auto"/>
            </w:tcBorders>
            <w:hideMark/>
          </w:tcPr>
          <w:p w14:paraId="5A7E23BC" w14:textId="48D25C5B" w:rsidR="00432B37" w:rsidRPr="00CA4AD5" w:rsidRDefault="00432B37">
            <w:pPr>
              <w:spacing w:after="60" w:line="276" w:lineRule="auto"/>
              <w:jc w:val="center"/>
              <w:rPr>
                <w:bCs/>
                <w:sz w:val="20"/>
              </w:rPr>
            </w:pPr>
            <w:r w:rsidRPr="00CA4AD5">
              <w:rPr>
                <w:bCs/>
                <w:sz w:val="20"/>
              </w:rPr>
              <w:t>Student Information System (Tickets, Calendar, Attendance) – Laura James - 1002</w:t>
            </w:r>
          </w:p>
        </w:tc>
      </w:tr>
      <w:tr w:rsidR="00432B37" w:rsidRPr="00CA4AD5" w14:paraId="1EEEF72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CDFC0C4" w14:textId="77777777" w:rsidR="00432B37" w:rsidRPr="00CA4AD5" w:rsidRDefault="00432B37">
            <w:pPr>
              <w:spacing w:after="60" w:line="276" w:lineRule="auto"/>
              <w:jc w:val="center"/>
              <w:rPr>
                <w:bCs/>
                <w:sz w:val="20"/>
              </w:rPr>
            </w:pPr>
            <w:r w:rsidRPr="00CA4AD5">
              <w:rPr>
                <w:bCs/>
                <w:sz w:val="20"/>
              </w:rPr>
              <w:t>KOSSA - Sasha Fight - 2003</w:t>
            </w:r>
          </w:p>
        </w:tc>
        <w:tc>
          <w:tcPr>
            <w:tcW w:w="4894" w:type="dxa"/>
            <w:tcBorders>
              <w:top w:val="single" w:sz="4" w:space="0" w:color="auto"/>
              <w:left w:val="single" w:sz="4" w:space="0" w:color="auto"/>
              <w:bottom w:val="single" w:sz="4" w:space="0" w:color="auto"/>
              <w:right w:val="single" w:sz="4" w:space="0" w:color="auto"/>
            </w:tcBorders>
            <w:hideMark/>
          </w:tcPr>
          <w:p w14:paraId="0EF31811" w14:textId="02270767" w:rsidR="00432B37" w:rsidRPr="00CA4AD5" w:rsidRDefault="00432B37">
            <w:pPr>
              <w:spacing w:after="60" w:line="276" w:lineRule="auto"/>
              <w:jc w:val="center"/>
              <w:rPr>
                <w:bCs/>
                <w:sz w:val="20"/>
              </w:rPr>
            </w:pPr>
            <w:r w:rsidRPr="00CA4AD5">
              <w:rPr>
                <w:bCs/>
                <w:sz w:val="20"/>
              </w:rPr>
              <w:t xml:space="preserve">Substitutes </w:t>
            </w:r>
            <w:r w:rsidR="00404826" w:rsidRPr="00CA4AD5">
              <w:rPr>
                <w:bCs/>
                <w:sz w:val="20"/>
              </w:rPr>
              <w:t>–</w:t>
            </w:r>
            <w:r w:rsidRPr="00CA4AD5">
              <w:rPr>
                <w:bCs/>
                <w:sz w:val="20"/>
              </w:rPr>
              <w:t xml:space="preserve"> </w:t>
            </w:r>
            <w:r w:rsidR="00404826" w:rsidRPr="00CA4AD5">
              <w:rPr>
                <w:bCs/>
                <w:sz w:val="20"/>
              </w:rPr>
              <w:t>Mary Beth Coy</w:t>
            </w:r>
            <w:r w:rsidRPr="00CA4AD5">
              <w:rPr>
                <w:bCs/>
                <w:sz w:val="20"/>
              </w:rPr>
              <w:t>- 2000</w:t>
            </w:r>
          </w:p>
        </w:tc>
      </w:tr>
      <w:tr w:rsidR="00432B37" w:rsidRPr="00CA4AD5" w14:paraId="7DE1587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508B743F" w14:textId="77777777" w:rsidR="00432B37" w:rsidRPr="00CA4AD5" w:rsidRDefault="00432B37">
            <w:pPr>
              <w:spacing w:after="60" w:line="276" w:lineRule="auto"/>
              <w:jc w:val="center"/>
              <w:rPr>
                <w:bCs/>
                <w:sz w:val="20"/>
              </w:rPr>
            </w:pPr>
            <w:r w:rsidRPr="00CA4AD5">
              <w:rPr>
                <w:bCs/>
                <w:sz w:val="20"/>
              </w:rPr>
              <w:t>LEAD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10F764C3" w14:textId="77777777" w:rsidR="00432B37" w:rsidRPr="00CA4AD5" w:rsidRDefault="00432B37">
            <w:pPr>
              <w:spacing w:after="60" w:line="276" w:lineRule="auto"/>
              <w:jc w:val="center"/>
              <w:rPr>
                <w:bCs/>
                <w:sz w:val="20"/>
              </w:rPr>
            </w:pPr>
            <w:r w:rsidRPr="00CA4AD5">
              <w:rPr>
                <w:bCs/>
                <w:sz w:val="20"/>
              </w:rPr>
              <w:t>Technology Acquisitions – Laura James -1002</w:t>
            </w:r>
          </w:p>
        </w:tc>
      </w:tr>
      <w:tr w:rsidR="00432B37" w:rsidRPr="00CA4AD5" w14:paraId="3A92A679"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90ACB74" w14:textId="77777777" w:rsidR="00432B37" w:rsidRPr="00CA4AD5" w:rsidRDefault="00432B37">
            <w:pPr>
              <w:spacing w:after="60" w:line="276" w:lineRule="auto"/>
              <w:jc w:val="center"/>
              <w:rPr>
                <w:bCs/>
                <w:sz w:val="20"/>
              </w:rPr>
            </w:pPr>
            <w:r w:rsidRPr="00CA4AD5">
              <w:rPr>
                <w:bCs/>
                <w:sz w:val="20"/>
              </w:rPr>
              <w:t>Librarian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3E2C0A44" w14:textId="77777777" w:rsidR="00432B37" w:rsidRPr="00CA4AD5" w:rsidRDefault="00432B37">
            <w:pPr>
              <w:spacing w:after="60" w:line="276" w:lineRule="auto"/>
              <w:jc w:val="center"/>
              <w:rPr>
                <w:bCs/>
                <w:sz w:val="20"/>
              </w:rPr>
            </w:pPr>
            <w:r w:rsidRPr="00CA4AD5">
              <w:rPr>
                <w:bCs/>
                <w:sz w:val="20"/>
              </w:rPr>
              <w:t>Technology Needs - Laura James -1002</w:t>
            </w:r>
          </w:p>
        </w:tc>
      </w:tr>
      <w:tr w:rsidR="00432B37" w:rsidRPr="00CA4AD5" w14:paraId="3B7AF44A"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7094CA5" w14:textId="77777777" w:rsidR="00432B37" w:rsidRPr="00CA4AD5" w:rsidRDefault="00432B37">
            <w:pPr>
              <w:spacing w:after="60" w:line="276" w:lineRule="auto"/>
              <w:jc w:val="center"/>
              <w:rPr>
                <w:bCs/>
                <w:sz w:val="20"/>
              </w:rPr>
            </w:pPr>
            <w:r w:rsidRPr="00CA4AD5">
              <w:rPr>
                <w:bCs/>
                <w:sz w:val="20"/>
              </w:rPr>
              <w:t xml:space="preserve">Local Assessment Coordinator (iReady) </w:t>
            </w:r>
          </w:p>
          <w:p w14:paraId="2ACE23DE" w14:textId="77777777" w:rsidR="00432B37" w:rsidRPr="00CA4AD5" w:rsidRDefault="00432B37">
            <w:pPr>
              <w:spacing w:after="60" w:line="276" w:lineRule="auto"/>
              <w:jc w:val="center"/>
              <w:rPr>
                <w:bCs/>
                <w:sz w:val="20"/>
              </w:rPr>
            </w:pPr>
            <w:r w:rsidRPr="00CA4AD5">
              <w:rPr>
                <w:bCs/>
                <w:sz w:val="20"/>
              </w:rPr>
              <w:t>Elementary – Laura James - 1002</w:t>
            </w:r>
          </w:p>
        </w:tc>
        <w:tc>
          <w:tcPr>
            <w:tcW w:w="4894" w:type="dxa"/>
            <w:tcBorders>
              <w:top w:val="single" w:sz="4" w:space="0" w:color="auto"/>
              <w:left w:val="single" w:sz="4" w:space="0" w:color="auto"/>
              <w:bottom w:val="single" w:sz="4" w:space="0" w:color="auto"/>
              <w:right w:val="single" w:sz="4" w:space="0" w:color="auto"/>
            </w:tcBorders>
            <w:hideMark/>
          </w:tcPr>
          <w:p w14:paraId="4142D1E4" w14:textId="77777777" w:rsidR="00432B37" w:rsidRPr="00CA4AD5" w:rsidRDefault="00432B37">
            <w:pPr>
              <w:spacing w:after="60" w:line="276" w:lineRule="auto"/>
              <w:jc w:val="center"/>
              <w:rPr>
                <w:bCs/>
                <w:sz w:val="20"/>
              </w:rPr>
            </w:pPr>
            <w:r w:rsidRPr="00CA4AD5">
              <w:rPr>
                <w:bCs/>
                <w:sz w:val="20"/>
              </w:rPr>
              <w:t>Technology Needs HS Todd Marshall - 2139</w:t>
            </w:r>
          </w:p>
        </w:tc>
      </w:tr>
      <w:tr w:rsidR="00432B37" w:rsidRPr="00CA4AD5" w14:paraId="21CCDA38"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76FA9A43" w14:textId="77777777" w:rsidR="00432B37" w:rsidRPr="00CA4AD5" w:rsidRDefault="00432B37">
            <w:pPr>
              <w:spacing w:after="60" w:line="276" w:lineRule="auto"/>
              <w:jc w:val="center"/>
              <w:rPr>
                <w:bCs/>
                <w:sz w:val="20"/>
              </w:rPr>
            </w:pPr>
            <w:r w:rsidRPr="00CA4AD5">
              <w:rPr>
                <w:bCs/>
                <w:sz w:val="20"/>
              </w:rPr>
              <w:t xml:space="preserve">Local Assessment Coordinator (CERT, Stanford 10) </w:t>
            </w:r>
          </w:p>
          <w:p w14:paraId="06FD0550" w14:textId="77777777" w:rsidR="00432B37" w:rsidRPr="00CA4AD5" w:rsidRDefault="00432B37">
            <w:pPr>
              <w:spacing w:after="60" w:line="276" w:lineRule="auto"/>
              <w:jc w:val="center"/>
              <w:rPr>
                <w:bCs/>
                <w:sz w:val="20"/>
              </w:rPr>
            </w:pPr>
            <w:r w:rsidRPr="00CA4AD5">
              <w:rPr>
                <w:bCs/>
                <w:sz w:val="20"/>
              </w:rPr>
              <w:t>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33C1830A" w14:textId="77777777" w:rsidR="00432B37" w:rsidRPr="00CA4AD5" w:rsidRDefault="00432B37">
            <w:pPr>
              <w:spacing w:after="60" w:line="276" w:lineRule="auto"/>
              <w:jc w:val="center"/>
              <w:rPr>
                <w:bCs/>
                <w:sz w:val="20"/>
              </w:rPr>
            </w:pPr>
            <w:r w:rsidRPr="00CA4AD5">
              <w:rPr>
                <w:bCs/>
                <w:sz w:val="20"/>
              </w:rPr>
              <w:t>Technology Needs Elementary - Jennifer Ward - 1003</w:t>
            </w:r>
          </w:p>
        </w:tc>
      </w:tr>
      <w:tr w:rsidR="00432B37" w:rsidRPr="00CA4AD5" w14:paraId="273E69BE"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4ADC6A0A" w14:textId="77777777" w:rsidR="00432B37" w:rsidRPr="00CA4AD5" w:rsidRDefault="00432B37">
            <w:pPr>
              <w:spacing w:after="60" w:line="276" w:lineRule="auto"/>
              <w:jc w:val="center"/>
              <w:rPr>
                <w:bCs/>
                <w:sz w:val="20"/>
              </w:rPr>
            </w:pPr>
            <w:r w:rsidRPr="00CA4AD5">
              <w:rPr>
                <w:bCs/>
                <w:sz w:val="20"/>
              </w:rPr>
              <w:t>MPR/GYM Rental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04DCD75B" w14:textId="77777777" w:rsidR="00432B37" w:rsidRPr="00CA4AD5" w:rsidRDefault="00432B37">
            <w:pPr>
              <w:spacing w:after="60" w:line="276" w:lineRule="auto"/>
              <w:jc w:val="center"/>
              <w:rPr>
                <w:bCs/>
                <w:sz w:val="20"/>
              </w:rPr>
            </w:pPr>
            <w:r w:rsidRPr="00CA4AD5">
              <w:rPr>
                <w:bCs/>
                <w:sz w:val="20"/>
              </w:rPr>
              <w:t>TEDS Coordinator -Sasha Fight - 2003</w:t>
            </w:r>
          </w:p>
        </w:tc>
      </w:tr>
      <w:tr w:rsidR="00432B37" w:rsidRPr="00CA4AD5" w14:paraId="0C02E63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06B73E5" w14:textId="77777777" w:rsidR="00432B37" w:rsidRPr="00CA4AD5" w:rsidRDefault="00432B37">
            <w:pPr>
              <w:spacing w:after="60" w:line="276" w:lineRule="auto"/>
              <w:jc w:val="center"/>
              <w:rPr>
                <w:bCs/>
                <w:sz w:val="20"/>
              </w:rPr>
            </w:pPr>
            <w:r w:rsidRPr="00CA4AD5">
              <w:rPr>
                <w:bCs/>
                <w:sz w:val="20"/>
              </w:rPr>
              <w:t>MSDS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5549D1CF" w14:textId="77777777" w:rsidR="00432B37" w:rsidRPr="00CA4AD5" w:rsidRDefault="00432B37">
            <w:pPr>
              <w:spacing w:after="60" w:line="276" w:lineRule="auto"/>
              <w:jc w:val="center"/>
              <w:rPr>
                <w:bCs/>
                <w:sz w:val="20"/>
              </w:rPr>
            </w:pPr>
            <w:r w:rsidRPr="00CA4AD5">
              <w:rPr>
                <w:bCs/>
                <w:sz w:val="20"/>
              </w:rPr>
              <w:t>Textbook Coordinator – Larry Cavanah - 3004</w:t>
            </w:r>
          </w:p>
        </w:tc>
      </w:tr>
      <w:tr w:rsidR="00432B37" w:rsidRPr="00CA4AD5" w14:paraId="64EA5E8F"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6645A02B" w14:textId="77777777" w:rsidR="00432B37" w:rsidRPr="00CA4AD5" w:rsidRDefault="00432B37">
            <w:pPr>
              <w:spacing w:after="60" w:line="276" w:lineRule="auto"/>
              <w:jc w:val="center"/>
              <w:rPr>
                <w:bCs/>
                <w:sz w:val="20"/>
              </w:rPr>
            </w:pPr>
            <w:r w:rsidRPr="00CA4AD5">
              <w:rPr>
                <w:bCs/>
                <w:sz w:val="20"/>
              </w:rPr>
              <w:t>Newsletter - Karla Mitchell – 3003</w:t>
            </w:r>
          </w:p>
        </w:tc>
        <w:tc>
          <w:tcPr>
            <w:tcW w:w="4894" w:type="dxa"/>
            <w:tcBorders>
              <w:top w:val="single" w:sz="4" w:space="0" w:color="auto"/>
              <w:left w:val="single" w:sz="4" w:space="0" w:color="auto"/>
              <w:bottom w:val="single" w:sz="4" w:space="0" w:color="auto"/>
              <w:right w:val="single" w:sz="4" w:space="0" w:color="auto"/>
            </w:tcBorders>
            <w:hideMark/>
          </w:tcPr>
          <w:p w14:paraId="181E7E92" w14:textId="77777777" w:rsidR="00432B37" w:rsidRPr="00CA4AD5" w:rsidRDefault="00432B37">
            <w:pPr>
              <w:spacing w:after="60" w:line="276" w:lineRule="auto"/>
              <w:jc w:val="center"/>
              <w:rPr>
                <w:bCs/>
                <w:sz w:val="20"/>
              </w:rPr>
            </w:pPr>
            <w:r w:rsidRPr="00CA4AD5">
              <w:rPr>
                <w:bCs/>
                <w:sz w:val="20"/>
              </w:rPr>
              <w:t>Title I Coordinator – Kristin Merrill - 1004</w:t>
            </w:r>
          </w:p>
        </w:tc>
      </w:tr>
      <w:tr w:rsidR="00432B37" w:rsidRPr="00CA4AD5" w14:paraId="625D0B20"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0E3A84A5" w14:textId="2E53A727" w:rsidR="00432B37" w:rsidRPr="00CA4AD5" w:rsidRDefault="00432B37">
            <w:pPr>
              <w:spacing w:after="60" w:line="276" w:lineRule="auto"/>
              <w:jc w:val="center"/>
              <w:rPr>
                <w:bCs/>
                <w:sz w:val="20"/>
              </w:rPr>
            </w:pPr>
            <w:r w:rsidRPr="00CA4AD5">
              <w:rPr>
                <w:bCs/>
                <w:sz w:val="20"/>
              </w:rPr>
              <w:t>Operation Preparation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75FF689B" w14:textId="0807CF20" w:rsidR="00432B37" w:rsidRPr="00CA4AD5" w:rsidRDefault="00432B37">
            <w:pPr>
              <w:spacing w:after="60" w:line="276" w:lineRule="auto"/>
              <w:jc w:val="center"/>
              <w:rPr>
                <w:bCs/>
                <w:sz w:val="20"/>
              </w:rPr>
            </w:pPr>
            <w:r w:rsidRPr="00CA4AD5">
              <w:rPr>
                <w:bCs/>
                <w:sz w:val="20"/>
              </w:rPr>
              <w:t>Vendor Coordinator – Amanda Almon- 3001</w:t>
            </w:r>
          </w:p>
        </w:tc>
      </w:tr>
      <w:tr w:rsidR="00432B37" w:rsidRPr="00CA4AD5" w14:paraId="79C27B41"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2680BE8A" w14:textId="77777777" w:rsidR="00432B37" w:rsidRPr="00CA4AD5" w:rsidRDefault="00432B37">
            <w:pPr>
              <w:spacing w:after="60" w:line="276" w:lineRule="auto"/>
              <w:jc w:val="center"/>
              <w:rPr>
                <w:bCs/>
                <w:sz w:val="20"/>
              </w:rPr>
            </w:pPr>
            <w:r w:rsidRPr="00CA4AD5">
              <w:rPr>
                <w:bCs/>
                <w:sz w:val="20"/>
              </w:rPr>
              <w:t>Pest Management Coordinator – Kent Workman - 2143</w:t>
            </w:r>
          </w:p>
        </w:tc>
        <w:tc>
          <w:tcPr>
            <w:tcW w:w="4894" w:type="dxa"/>
            <w:tcBorders>
              <w:top w:val="single" w:sz="4" w:space="0" w:color="auto"/>
              <w:left w:val="single" w:sz="4" w:space="0" w:color="auto"/>
              <w:bottom w:val="single" w:sz="4" w:space="0" w:color="auto"/>
              <w:right w:val="single" w:sz="4" w:space="0" w:color="auto"/>
            </w:tcBorders>
            <w:hideMark/>
          </w:tcPr>
          <w:p w14:paraId="341A8DE6" w14:textId="77777777" w:rsidR="00432B37" w:rsidRPr="00CA4AD5" w:rsidRDefault="00432B37">
            <w:pPr>
              <w:spacing w:after="60" w:line="276" w:lineRule="auto"/>
              <w:jc w:val="center"/>
              <w:rPr>
                <w:bCs/>
                <w:sz w:val="20"/>
              </w:rPr>
            </w:pPr>
            <w:r w:rsidRPr="00CA4AD5">
              <w:rPr>
                <w:bCs/>
                <w:sz w:val="20"/>
              </w:rPr>
              <w:t>Work Orders – Kent Workman - 2143</w:t>
            </w:r>
          </w:p>
        </w:tc>
      </w:tr>
      <w:tr w:rsidR="00432B37" w:rsidRPr="00CA4AD5" w14:paraId="66208E9D" w14:textId="77777777" w:rsidTr="00432B37">
        <w:tc>
          <w:tcPr>
            <w:tcW w:w="4946" w:type="dxa"/>
            <w:tcBorders>
              <w:top w:val="single" w:sz="4" w:space="0" w:color="auto"/>
              <w:left w:val="single" w:sz="4" w:space="0" w:color="auto"/>
              <w:bottom w:val="single" w:sz="4" w:space="0" w:color="auto"/>
              <w:right w:val="single" w:sz="4" w:space="0" w:color="auto"/>
            </w:tcBorders>
            <w:hideMark/>
          </w:tcPr>
          <w:p w14:paraId="34FF707D" w14:textId="2EA1AEF5" w:rsidR="00432B37" w:rsidRPr="00CA4AD5" w:rsidRDefault="00432B37">
            <w:pPr>
              <w:spacing w:after="60" w:line="276" w:lineRule="auto"/>
              <w:jc w:val="center"/>
              <w:rPr>
                <w:bCs/>
                <w:sz w:val="20"/>
              </w:rPr>
            </w:pPr>
            <w:r w:rsidRPr="00CA4AD5">
              <w:rPr>
                <w:bCs/>
                <w:sz w:val="20"/>
              </w:rPr>
              <w:t>AP Assessment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468B3943" w14:textId="77777777" w:rsidR="00432B37" w:rsidRPr="00CA4AD5" w:rsidRDefault="00432B37">
            <w:pPr>
              <w:spacing w:after="60" w:line="276" w:lineRule="auto"/>
              <w:jc w:val="center"/>
              <w:rPr>
                <w:bCs/>
                <w:sz w:val="20"/>
              </w:rPr>
            </w:pPr>
            <w:r w:rsidRPr="00CA4AD5">
              <w:rPr>
                <w:bCs/>
                <w:sz w:val="20"/>
              </w:rPr>
              <w:t>Workers Compensation - Karla Mitchell - 3003</w:t>
            </w:r>
          </w:p>
        </w:tc>
      </w:tr>
    </w:tbl>
    <w:p w14:paraId="2A79D4EC" w14:textId="0B8F937E" w:rsidR="00834A45" w:rsidRPr="00CA4AD5" w:rsidRDefault="00834A45">
      <w:pPr>
        <w:rPr>
          <w:b/>
        </w:rPr>
      </w:pPr>
    </w:p>
    <w:p w14:paraId="6537688D" w14:textId="4AAE82EE" w:rsidR="00706F0B" w:rsidRPr="00CA4AD5" w:rsidRDefault="00706F0B" w:rsidP="00706F0B">
      <w:bookmarkStart w:id="81" w:name="_Toc194310936"/>
      <w:bookmarkStart w:id="82" w:name="_Toc194310977"/>
      <w:bookmarkStart w:id="83" w:name="_Toc194378205"/>
      <w:bookmarkStart w:id="84" w:name="_Toc194386951"/>
      <w:bookmarkStart w:id="85" w:name="_Toc194387671"/>
      <w:bookmarkStart w:id="86" w:name="_Toc194388871"/>
      <w:bookmarkStart w:id="87" w:name="_Toc194388937"/>
      <w:bookmarkStart w:id="88" w:name="_Toc194390795"/>
      <w:bookmarkStart w:id="89" w:name="_Toc194391025"/>
      <w:bookmarkStart w:id="90" w:name="_Toc194393800"/>
      <w:bookmarkStart w:id="91" w:name="_Toc194395359"/>
      <w:bookmarkStart w:id="92" w:name="_Toc194397793"/>
      <w:bookmarkStart w:id="93" w:name="_Toc196035632"/>
      <w:bookmarkStart w:id="94" w:name="_Toc238531331"/>
      <w:bookmarkStart w:id="95" w:name="_Toc238531438"/>
      <w:bookmarkStart w:id="96" w:name="_Toc238548251"/>
      <w:bookmarkStart w:id="97" w:name="_Toc238548449"/>
      <w:bookmarkStart w:id="98" w:name="_Toc242591162"/>
      <w:bookmarkStart w:id="99" w:name="_Toc242591209"/>
      <w:bookmarkStart w:id="100" w:name="_Toc242591473"/>
      <w:bookmarkStart w:id="101" w:name="_Toc242592361"/>
      <w:bookmarkStart w:id="102" w:name="_Toc242671857"/>
      <w:bookmarkStart w:id="103" w:name="_Toc242672343"/>
      <w:bookmarkStart w:id="104" w:name="_Toc242775175"/>
      <w:bookmarkStart w:id="105" w:name="_Toc242778561"/>
      <w:bookmarkStart w:id="106" w:name="_Toc242778632"/>
      <w:bookmarkStart w:id="107" w:name="_Toc242778692"/>
      <w:bookmarkStart w:id="108" w:name="_Toc242778745"/>
      <w:bookmarkStart w:id="109" w:name="_Toc242778802"/>
      <w:bookmarkStart w:id="110" w:name="_Toc242778880"/>
      <w:bookmarkStart w:id="111" w:name="_Toc242778926"/>
      <w:bookmarkStart w:id="112" w:name="_Toc242778972"/>
      <w:bookmarkStart w:id="113" w:name="_Toc242779022"/>
      <w:bookmarkStart w:id="114" w:name="_Toc242779068"/>
      <w:bookmarkStart w:id="115" w:name="_Toc242779296"/>
      <w:bookmarkStart w:id="116" w:name="_Toc244578733"/>
      <w:bookmarkStart w:id="117" w:name="_Toc244578878"/>
      <w:bookmarkStart w:id="118" w:name="_Toc244597263"/>
      <w:bookmarkStart w:id="119" w:name="_Toc244935587"/>
      <w:bookmarkStart w:id="120" w:name="_Toc290290104"/>
      <w:bookmarkStart w:id="121" w:name="_Toc290292455"/>
      <w:bookmarkStart w:id="122" w:name="_Toc290369608"/>
      <w:bookmarkStart w:id="123" w:name="_Toc290376838"/>
      <w:bookmarkStart w:id="124" w:name="_Toc300823757"/>
      <w:bookmarkStart w:id="125" w:name="_Toc332378869"/>
      <w:bookmarkStart w:id="126" w:name="_Toc332378920"/>
      <w:bookmarkStart w:id="127" w:name="_Toc333393188"/>
      <w:bookmarkStart w:id="128" w:name="_Toc333394806"/>
      <w:bookmarkStart w:id="129" w:name="_Toc338328626"/>
      <w:bookmarkStart w:id="130" w:name="_Toc338328844"/>
      <w:bookmarkStart w:id="131" w:name="_Toc353538711"/>
      <w:bookmarkStart w:id="132" w:name="_Toc361918210"/>
      <w:bookmarkStart w:id="133" w:name="_Toc361921144"/>
      <w:bookmarkStart w:id="134" w:name="_Toc386287496"/>
      <w:bookmarkStart w:id="135" w:name="_Toc390257596"/>
      <w:bookmarkStart w:id="136" w:name="_Toc416274274"/>
      <w:bookmarkStart w:id="137" w:name="_Toc422825910"/>
      <w:bookmarkStart w:id="138" w:name="_Toc424911686"/>
      <w:bookmarkStart w:id="139" w:name="_Toc447896139"/>
      <w:bookmarkStart w:id="140" w:name="_Toc448228668"/>
      <w:bookmarkStart w:id="141" w:name="_Toc448228762"/>
      <w:bookmarkStart w:id="142" w:name="_Toc453845774"/>
      <w:bookmarkStart w:id="143" w:name="_Toc480282096"/>
      <w:bookmarkStart w:id="144" w:name="_Toc480470703"/>
      <w:bookmarkStart w:id="145" w:name="_Toc484708648"/>
      <w:bookmarkStart w:id="146" w:name="_Toc484709548"/>
    </w:p>
    <w:p w14:paraId="19B2D8F2" w14:textId="77777777" w:rsidR="00706F0B" w:rsidRPr="00CA4AD5" w:rsidRDefault="00706F0B" w:rsidP="00706F0B"/>
    <w:p w14:paraId="7D3968B8" w14:textId="07011116" w:rsidR="00706F0B" w:rsidRPr="00CA4AD5" w:rsidRDefault="00706F0B" w:rsidP="00706F0B"/>
    <w:p w14:paraId="7CE82D23" w14:textId="77777777" w:rsidR="00CA4AD5" w:rsidRDefault="00CA4AD5" w:rsidP="00706F0B">
      <w:pPr>
        <w:sectPr w:rsidR="00CA4AD5" w:rsidSect="00834A45">
          <w:headerReference w:type="default" r:id="rId30"/>
          <w:pgSz w:w="12240" w:h="15840"/>
          <w:pgMar w:top="1800" w:right="1195" w:bottom="1800" w:left="1195" w:header="960" w:footer="960" w:gutter="0"/>
          <w:cols w:space="720"/>
        </w:sectPr>
      </w:pPr>
      <w:bookmarkStart w:id="147" w:name="_Toc193771657"/>
      <w:bookmarkStart w:id="148" w:name="_Toc19377161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3055BF5" w14:textId="3FDAB8B7" w:rsidR="00CA4AD5" w:rsidRDefault="00CA4AD5" w:rsidP="00706F0B">
      <w:r w:rsidRPr="00CA4AD5">
        <w:rPr>
          <w:noProof/>
        </w:rPr>
        <w:lastRenderedPageBreak/>
        <mc:AlternateContent>
          <mc:Choice Requires="wps">
            <w:drawing>
              <wp:anchor distT="0" distB="0" distL="114300" distR="114300" simplePos="0" relativeHeight="251657728" behindDoc="0" locked="0" layoutInCell="1" allowOverlap="1" wp14:anchorId="64462A4D" wp14:editId="24655252">
                <wp:simplePos x="0" y="0"/>
                <wp:positionH relativeFrom="column">
                  <wp:posOffset>4298950</wp:posOffset>
                </wp:positionH>
                <wp:positionV relativeFrom="page">
                  <wp:posOffset>914400</wp:posOffset>
                </wp:positionV>
                <wp:extent cx="1828800" cy="1828800"/>
                <wp:effectExtent l="0" t="0" r="19050" b="19050"/>
                <wp:wrapSquare wrapText="bothSides"/>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2AE6CC0" w14:textId="77777777" w:rsidR="009A716C" w:rsidRDefault="009A716C" w:rsidP="00D613DF">
                            <w:pPr>
                              <w:jc w:val="center"/>
                              <w:rPr>
                                <w:rFonts w:ascii="Arial Black" w:hAnsi="Arial Black"/>
                                <w:sz w:val="36"/>
                              </w:rPr>
                            </w:pPr>
                            <w:r>
                              <w:rPr>
                                <w:rFonts w:ascii="Arial Black" w:hAnsi="Arial Black"/>
                                <w:sz w:val="36"/>
                              </w:rPr>
                              <w:t>Section</w:t>
                            </w:r>
                          </w:p>
                          <w:p w14:paraId="188EBEBF" w14:textId="77777777" w:rsidR="009A716C" w:rsidRDefault="009A716C"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2A4D" id="Text Box 91" o:spid="_x0000_s1027" type="#_x0000_t202" style="position:absolute;margin-left:338.5pt;margin-top:1in;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">
                <v:textbox>
                  <w:txbxContent>
                    <w:p w14:paraId="22AE6CC0" w14:textId="77777777" w:rsidR="009A716C" w:rsidRDefault="009A716C" w:rsidP="00D613DF">
                      <w:pPr>
                        <w:jc w:val="center"/>
                        <w:rPr>
                          <w:rFonts w:ascii="Arial Black" w:hAnsi="Arial Black"/>
                          <w:sz w:val="36"/>
                        </w:rPr>
                      </w:pPr>
                      <w:r>
                        <w:rPr>
                          <w:rFonts w:ascii="Arial Black" w:hAnsi="Arial Black"/>
                          <w:sz w:val="36"/>
                        </w:rPr>
                        <w:t>Section</w:t>
                      </w:r>
                    </w:p>
                    <w:p w14:paraId="188EBEBF" w14:textId="77777777" w:rsidR="009A716C" w:rsidRDefault="009A716C" w:rsidP="00D613DF">
                      <w:pPr>
                        <w:jc w:val="center"/>
                      </w:pPr>
                      <w:r>
                        <w:rPr>
                          <w:rFonts w:ascii="Arial Black" w:hAnsi="Arial Black"/>
                          <w:sz w:val="144"/>
                        </w:rPr>
                        <w:t>1</w:t>
                      </w:r>
                    </w:p>
                  </w:txbxContent>
                </v:textbox>
                <w10:wrap type="square" anchory="page"/>
              </v:shape>
            </w:pict>
          </mc:Fallback>
        </mc:AlternateContent>
      </w:r>
    </w:p>
    <w:p w14:paraId="70734D51" w14:textId="77777777" w:rsidR="00CA4AD5" w:rsidRDefault="00CA4AD5" w:rsidP="00706F0B"/>
    <w:p w14:paraId="1E734C83" w14:textId="65927D38" w:rsidR="00D613DF" w:rsidRPr="00CA4AD5" w:rsidRDefault="00D613DF" w:rsidP="00706F0B"/>
    <w:p w14:paraId="484B0632" w14:textId="77777777" w:rsidR="00D613DF" w:rsidRPr="00CA4AD5" w:rsidRDefault="00D613DF" w:rsidP="00346D53">
      <w:pPr>
        <w:pStyle w:val="ChapterTitle"/>
        <w:spacing w:after="600" w:line="240" w:lineRule="auto"/>
        <w:ind w:left="1627" w:right="43"/>
        <w:rPr>
          <w:sz w:val="38"/>
          <w:szCs w:val="38"/>
        </w:rPr>
      </w:pPr>
      <w:bookmarkStart w:id="149" w:name="_Toc193706252"/>
      <w:bookmarkStart w:id="150" w:name="_Toc103778951"/>
      <w:r w:rsidRPr="00CA4AD5">
        <w:rPr>
          <w:sz w:val="38"/>
          <w:szCs w:val="38"/>
        </w:rPr>
        <w:t>Terms of Employment</w:t>
      </w:r>
      <w:bookmarkEnd w:id="149"/>
      <w:bookmarkEnd w:id="150"/>
    </w:p>
    <w:p w14:paraId="01398662" w14:textId="77777777" w:rsidR="00D613DF" w:rsidRPr="00CA4AD5" w:rsidRDefault="00D613DF" w:rsidP="00757DDE">
      <w:pPr>
        <w:pStyle w:val="Heading1"/>
        <w:spacing w:before="0" w:after="480"/>
        <w:ind w:left="1627" w:right="43"/>
        <w:rPr>
          <w:sz w:val="28"/>
          <w:szCs w:val="28"/>
        </w:rPr>
      </w:pPr>
      <w:bookmarkStart w:id="151" w:name="_Toc193706253"/>
      <w:bookmarkStart w:id="152" w:name="_Toc480606710"/>
      <w:bookmarkStart w:id="153" w:name="_Toc480345526"/>
      <w:bookmarkStart w:id="154" w:name="_Toc480254692"/>
      <w:bookmarkStart w:id="155" w:name="_Toc480016065"/>
      <w:bookmarkStart w:id="156" w:name="_Toc480016007"/>
      <w:bookmarkStart w:id="157" w:name="_Toc480009419"/>
      <w:bookmarkStart w:id="158" w:name="_Toc479992776"/>
      <w:bookmarkStart w:id="159" w:name="_Toc479991168"/>
      <w:bookmarkStart w:id="160" w:name="_Toc479739517"/>
      <w:bookmarkStart w:id="161" w:name="_Toc479739454"/>
      <w:bookmarkStart w:id="162" w:name="_Toc478789098"/>
      <w:bookmarkStart w:id="163" w:name="_Toc478442580"/>
      <w:bookmarkStart w:id="164" w:name="_Toc103778952"/>
      <w:bookmarkEnd w:id="64"/>
      <w:bookmarkEnd w:id="65"/>
      <w:bookmarkEnd w:id="66"/>
      <w:bookmarkEnd w:id="67"/>
      <w:bookmarkEnd w:id="68"/>
      <w:bookmarkEnd w:id="69"/>
      <w:bookmarkEnd w:id="70"/>
      <w:bookmarkEnd w:id="71"/>
      <w:bookmarkEnd w:id="72"/>
      <w:bookmarkEnd w:id="73"/>
      <w:r w:rsidRPr="00CA4AD5">
        <w:rPr>
          <w:sz w:val="28"/>
          <w:szCs w:val="28"/>
        </w:rPr>
        <w:t>Equal Opportunity Employment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6E50564" w14:textId="77777777" w:rsidR="002D5BDE" w:rsidRPr="00CA4AD5" w:rsidRDefault="002D5BDE" w:rsidP="006D0F7E">
      <w:pPr>
        <w:pStyle w:val="BodyText"/>
        <w:ind w:left="1620"/>
        <w:rPr>
          <w:szCs w:val="24"/>
        </w:rPr>
      </w:pPr>
      <w:bookmarkStart w:id="165" w:name="_Toc480606711"/>
      <w:bookmarkStart w:id="166" w:name="_Toc480345527"/>
      <w:bookmarkStart w:id="167" w:name="_Toc480254693"/>
      <w:bookmarkStart w:id="168" w:name="_Toc480016066"/>
      <w:bookmarkStart w:id="169" w:name="_Toc480016008"/>
      <w:bookmarkStart w:id="170" w:name="_Toc480009420"/>
      <w:bookmarkStart w:id="171" w:name="_Toc479992777"/>
      <w:bookmarkStart w:id="172" w:name="_Toc479991169"/>
      <w:bookmarkStart w:id="173" w:name="_Toc479739518"/>
      <w:bookmarkStart w:id="174" w:name="_Toc479739455"/>
      <w:bookmarkStart w:id="175" w:name="_Toc478789099"/>
      <w:bookmarkStart w:id="176" w:name="_Toc478442581"/>
      <w:r w:rsidRPr="00CA4AD5">
        <w:rPr>
          <w:szCs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B0C921C" w14:textId="799770C4" w:rsidR="006D0F7E" w:rsidRPr="00CA4AD5" w:rsidRDefault="00C8331C" w:rsidP="006D0F7E">
      <w:pPr>
        <w:pStyle w:val="BodyText"/>
        <w:ind w:left="1620"/>
      </w:pPr>
      <w:r w:rsidRPr="00CA4AD5">
        <w:rPr>
          <w:szCs w:val="24"/>
        </w:rPr>
        <w:t>Our school system</w:t>
      </w:r>
      <w:r w:rsidR="00D613DF" w:rsidRPr="00CA4AD5">
        <w:rPr>
          <w:szCs w:val="24"/>
        </w:rPr>
        <w:t xml:space="preserve"> is an Equal Opportunity Employer. </w:t>
      </w:r>
      <w:r w:rsidR="006D0F7E" w:rsidRPr="00CA4AD5">
        <w:t>The District does not discriminate on the basis of race, color, religion, sex</w:t>
      </w:r>
      <w:r w:rsidR="00064D48" w:rsidRPr="00CA4AD5">
        <w:t xml:space="preserve"> </w:t>
      </w:r>
      <w:r w:rsidR="00064D48" w:rsidRPr="00CA4AD5">
        <w:rPr>
          <w:bCs/>
        </w:rPr>
        <w:t>(including sexual orientation or gender identity)</w:t>
      </w:r>
      <w:r w:rsidR="006D0F7E" w:rsidRPr="00CA4AD5">
        <w:t xml:space="preserve"> genetic information, national or ethnic origin, political affiliation, age, disabling condition, or limitations related to pregnancy, childbirth, or related medical conditions.</w:t>
      </w:r>
    </w:p>
    <w:p w14:paraId="5C4E3E22" w14:textId="77777777" w:rsidR="006D0F7E" w:rsidRPr="00CA4AD5" w:rsidRDefault="006D0F7E" w:rsidP="006D0F7E">
      <w:pPr>
        <w:pStyle w:val="BodyText"/>
        <w:ind w:left="1620"/>
      </w:pPr>
      <w:r w:rsidRPr="00CA4AD5">
        <w:t>Reasonable accommodation for individuals with disabilities or limitations related to pregnancy, childbirth, or related medical conditions will be provided as required by law.</w:t>
      </w:r>
    </w:p>
    <w:p w14:paraId="40B28D9F" w14:textId="77777777" w:rsidR="00D613DF" w:rsidRPr="00CA4AD5" w:rsidRDefault="00D613DF" w:rsidP="006D0F7E">
      <w:pPr>
        <w:pStyle w:val="BodyText"/>
        <w:ind w:left="1627" w:right="43"/>
        <w:rPr>
          <w:szCs w:val="24"/>
        </w:rPr>
      </w:pPr>
      <w:r w:rsidRPr="00CA4AD5">
        <w:rPr>
          <w:szCs w:val="24"/>
        </w:rPr>
        <w:t>If you have questions concerning District compliance with state and federal equal opportunity employment laws, contact</w:t>
      </w:r>
      <w:r w:rsidR="004867BE" w:rsidRPr="00CA4AD5">
        <w:rPr>
          <w:szCs w:val="24"/>
        </w:rPr>
        <w:t xml:space="preserve"> Karla Mitchell </w:t>
      </w:r>
      <w:r w:rsidRPr="00CA4AD5">
        <w:rPr>
          <w:szCs w:val="24"/>
        </w:rPr>
        <w:t xml:space="preserve">at the Central Office. </w:t>
      </w:r>
      <w:r w:rsidRPr="00CA4AD5">
        <w:rPr>
          <w:b/>
          <w:bCs/>
          <w:szCs w:val="24"/>
        </w:rPr>
        <w:t>03.113</w:t>
      </w:r>
    </w:p>
    <w:p w14:paraId="1CEFDC7D" w14:textId="77777777" w:rsidR="00D9466C" w:rsidRPr="00CA4AD5" w:rsidRDefault="00D9466C" w:rsidP="00346D53">
      <w:pPr>
        <w:pStyle w:val="Heading1"/>
        <w:spacing w:before="0" w:after="240"/>
        <w:ind w:left="1627" w:right="43"/>
        <w:rPr>
          <w:sz w:val="28"/>
          <w:szCs w:val="28"/>
        </w:rPr>
      </w:pPr>
      <w:bookmarkStart w:id="177" w:name="_Toc193706254"/>
      <w:bookmarkStart w:id="178" w:name="_Toc236632650"/>
      <w:bookmarkStart w:id="179" w:name="_Toc103778953"/>
      <w:bookmarkStart w:id="180" w:name="_Toc193706255"/>
      <w:bookmarkStart w:id="181" w:name="_Toc480606759"/>
      <w:bookmarkStart w:id="182" w:name="_Toc480606716"/>
      <w:bookmarkStart w:id="183" w:name="_Toc480345532"/>
      <w:bookmarkStart w:id="184" w:name="_Toc480254698"/>
      <w:bookmarkStart w:id="185" w:name="_Toc480016071"/>
      <w:bookmarkStart w:id="186" w:name="_Toc480016013"/>
      <w:bookmarkStart w:id="187" w:name="_Toc480009425"/>
      <w:bookmarkStart w:id="188" w:name="_Toc479992782"/>
      <w:bookmarkStart w:id="189" w:name="_Toc479991174"/>
      <w:bookmarkStart w:id="190" w:name="_Toc479739523"/>
      <w:bookmarkStart w:id="191" w:name="_Toc479739460"/>
      <w:bookmarkStart w:id="192" w:name="_Toc478789104"/>
      <w:bookmarkStart w:id="193" w:name="_Toc478442585"/>
      <w:bookmarkEnd w:id="165"/>
      <w:bookmarkEnd w:id="166"/>
      <w:bookmarkEnd w:id="167"/>
      <w:bookmarkEnd w:id="168"/>
      <w:bookmarkEnd w:id="169"/>
      <w:bookmarkEnd w:id="170"/>
      <w:bookmarkEnd w:id="171"/>
      <w:bookmarkEnd w:id="172"/>
      <w:bookmarkEnd w:id="173"/>
      <w:bookmarkEnd w:id="174"/>
      <w:bookmarkEnd w:id="175"/>
      <w:bookmarkEnd w:id="176"/>
      <w:r w:rsidRPr="00CA4AD5">
        <w:rPr>
          <w:sz w:val="28"/>
          <w:szCs w:val="28"/>
        </w:rPr>
        <w:t>Harassment/Discrimination</w:t>
      </w:r>
      <w:bookmarkEnd w:id="177"/>
      <w:bookmarkEnd w:id="178"/>
      <w:r w:rsidR="002D5BDE" w:rsidRPr="00CA4AD5">
        <w:rPr>
          <w:sz w:val="28"/>
          <w:szCs w:val="28"/>
        </w:rPr>
        <w:t>/Title IX Sexual Harassment</w:t>
      </w:r>
      <w:bookmarkEnd w:id="179"/>
    </w:p>
    <w:p w14:paraId="38EA6514" w14:textId="77777777" w:rsidR="00D9466C" w:rsidRPr="00CA4AD5" w:rsidRDefault="008D36D1" w:rsidP="00346D53">
      <w:pPr>
        <w:pStyle w:val="BodyText"/>
        <w:ind w:left="1627" w:right="43"/>
        <w:rPr>
          <w:szCs w:val="24"/>
        </w:rPr>
      </w:pPr>
      <w:r w:rsidRPr="00CA4AD5">
        <w:rPr>
          <w:szCs w:val="24"/>
        </w:rPr>
        <w:t>The District</w:t>
      </w:r>
      <w:r w:rsidR="00D9466C" w:rsidRPr="00CA4AD5">
        <w:rPr>
          <w:szCs w:val="24"/>
        </w:rPr>
        <w:t xml:space="preserve"> intend</w:t>
      </w:r>
      <w:r w:rsidRPr="00CA4AD5">
        <w:rPr>
          <w:szCs w:val="24"/>
        </w:rPr>
        <w:t>s</w:t>
      </w:r>
      <w:r w:rsidR="00D9466C" w:rsidRPr="00CA4AD5">
        <w:rPr>
          <w:szCs w:val="24"/>
        </w:rPr>
        <w:t xml:space="preserve"> that employees have a safe and orderly work environment in which to do their jobs. Therefore, the Board does not condone and will not tolerate </w:t>
      </w:r>
      <w:r w:rsidR="00D9466C" w:rsidRPr="00CA4AD5">
        <w:t>harassment of or discrimination against employees</w:t>
      </w:r>
      <w:r w:rsidR="00C00A07" w:rsidRPr="00CA4AD5">
        <w:t>,</w:t>
      </w:r>
      <w:r w:rsidR="00D9466C" w:rsidRPr="00CA4AD5">
        <w:t xml:space="preserve"> students, </w:t>
      </w:r>
      <w:r w:rsidR="00C00A07" w:rsidRPr="00CA4AD5">
        <w:t xml:space="preserve">or visitors to the school or District, </w:t>
      </w:r>
      <w:r w:rsidR="00D9466C" w:rsidRPr="00CA4AD5">
        <w:t>or any act prohibited by Board policy that disrupts the work place or the educational process and/or keeps employees from doing their jobs</w:t>
      </w:r>
      <w:r w:rsidR="00D9466C" w:rsidRPr="00CA4AD5">
        <w:rPr>
          <w:szCs w:val="24"/>
        </w:rPr>
        <w:t>.</w:t>
      </w:r>
    </w:p>
    <w:p w14:paraId="1334768D" w14:textId="77777777" w:rsidR="00D9466C" w:rsidRPr="00CA4AD5" w:rsidRDefault="00D9466C" w:rsidP="00346D53">
      <w:pPr>
        <w:pStyle w:val="BodyText"/>
        <w:ind w:left="1627" w:right="43"/>
        <w:rPr>
          <w:szCs w:val="24"/>
        </w:rPr>
      </w:pPr>
      <w:r w:rsidRPr="00CA4AD5">
        <w:rPr>
          <w:szCs w:val="24"/>
        </w:rPr>
        <w:t>Employees who believe that they, another employee, a student</w:t>
      </w:r>
      <w:r w:rsidR="00EA38CB" w:rsidRPr="00CA4AD5">
        <w:rPr>
          <w:szCs w:val="24"/>
        </w:rPr>
        <w:t>, or a visitor</w:t>
      </w:r>
      <w:r w:rsidRPr="00CA4AD5">
        <w:rPr>
          <w:szCs w:val="24"/>
        </w:rPr>
        <w:t xml:space="preserve"> </w:t>
      </w:r>
      <w:r w:rsidR="00777F3E" w:rsidRPr="00CA4AD5">
        <w:t xml:space="preserve">to the school or District, </w:t>
      </w:r>
      <w:r w:rsidRPr="00CA4AD5">
        <w:rPr>
          <w:szCs w:val="24"/>
        </w:rPr>
        <w:t xml:space="preserve">is being </w:t>
      </w:r>
      <w:r w:rsidR="00777F3E" w:rsidRPr="00CA4AD5">
        <w:rPr>
          <w:szCs w:val="24"/>
        </w:rPr>
        <w:t xml:space="preserve">or has been </w:t>
      </w:r>
      <w:r w:rsidRPr="00CA4AD5">
        <w:rPr>
          <w:szCs w:val="24"/>
        </w:rPr>
        <w:t xml:space="preserve">subjected to harassment or discrimination </w:t>
      </w:r>
      <w:r w:rsidR="00EA38CB" w:rsidRPr="00CA4AD5">
        <w:rPr>
          <w:szCs w:val="24"/>
        </w:rPr>
        <w:t xml:space="preserve">shall </w:t>
      </w:r>
      <w:r w:rsidRPr="00CA4AD5">
        <w:rPr>
          <w:szCs w:val="24"/>
        </w:rPr>
        <w:t>bring the matter to the attention of his/her Principal/immediate supervisor or the District’s Title IX Coordinator</w:t>
      </w:r>
      <w:r w:rsidR="00EA38CB" w:rsidRPr="00CA4AD5">
        <w:rPr>
          <w:szCs w:val="24"/>
        </w:rPr>
        <w:t xml:space="preserve"> </w:t>
      </w:r>
      <w:r w:rsidR="00EA38CB" w:rsidRPr="00CA4AD5">
        <w:t>as required by Board policy</w:t>
      </w:r>
      <w:r w:rsidRPr="00CA4AD5">
        <w:rPr>
          <w:szCs w:val="24"/>
        </w:rPr>
        <w:t>. The District will investigate any such concerns promptly and confidentially.</w:t>
      </w:r>
    </w:p>
    <w:p w14:paraId="5EB4C13C" w14:textId="77777777" w:rsidR="002D5BDE" w:rsidRPr="00CA4AD5" w:rsidRDefault="002D5BDE" w:rsidP="00346D53">
      <w:pPr>
        <w:pStyle w:val="BodyText"/>
        <w:ind w:left="1627" w:right="43"/>
        <w:rPr>
          <w:szCs w:val="24"/>
        </w:rPr>
      </w:pPr>
      <w:r w:rsidRPr="00CA4AD5">
        <w:rPr>
          <w:szCs w:val="24"/>
        </w:rPr>
        <w:br w:type="page"/>
      </w:r>
    </w:p>
    <w:p w14:paraId="5765F59C" w14:textId="77777777" w:rsidR="002D5BDE" w:rsidRPr="00CA4AD5" w:rsidRDefault="00D9466C" w:rsidP="002D5BDE">
      <w:pPr>
        <w:pStyle w:val="BodyText"/>
        <w:ind w:left="1627" w:right="43"/>
        <w:rPr>
          <w:b/>
          <w:bCs/>
          <w:szCs w:val="24"/>
        </w:rPr>
      </w:pPr>
      <w:r w:rsidRPr="00CA4AD5">
        <w:rPr>
          <w:szCs w:val="24"/>
        </w:rPr>
        <w:lastRenderedPageBreak/>
        <w:t xml:space="preserve">No employee will be subject to any form of reprisal or retaliation for having made a good-faith complaint under this policy. For complete information concerning </w:t>
      </w:r>
      <w:r w:rsidRPr="00CA4AD5">
        <w:rPr>
          <w:rStyle w:val="ksbanormal"/>
          <w:rFonts w:ascii="Garamond" w:hAnsi="Garamond"/>
          <w:szCs w:val="24"/>
        </w:rPr>
        <w:t xml:space="preserve">the District’s position prohibiting harassment/discrimination, assistance in reporting and responding to alleged incidents, and </w:t>
      </w:r>
      <w:r w:rsidRPr="00CA4AD5">
        <w:rPr>
          <w:szCs w:val="24"/>
        </w:rPr>
        <w:t xml:space="preserve">examples of prohibited behaviors, employees should refer to the District’s policies and related procedures. </w:t>
      </w:r>
      <w:r w:rsidRPr="00CA4AD5">
        <w:rPr>
          <w:b/>
          <w:bCs/>
          <w:szCs w:val="24"/>
        </w:rPr>
        <w:t>03.162</w:t>
      </w:r>
      <w:r w:rsidR="00346D53" w:rsidRPr="00CA4AD5">
        <w:rPr>
          <w:b/>
          <w:bCs/>
          <w:szCs w:val="24"/>
        </w:rPr>
        <w:t>/</w:t>
      </w:r>
      <w:r w:rsidRPr="00CA4AD5">
        <w:rPr>
          <w:b/>
          <w:bCs/>
          <w:szCs w:val="24"/>
        </w:rPr>
        <w:t>09.42811</w:t>
      </w:r>
      <w:bookmarkStart w:id="194" w:name="_Hlk47427255"/>
      <w:bookmarkStart w:id="195" w:name="_Toc193706256"/>
      <w:bookmarkStart w:id="196" w:name="_Toc236632653"/>
      <w:bookmarkStart w:id="197" w:name="_Toc480606717"/>
      <w:bookmarkStart w:id="198" w:name="_Toc480345533"/>
      <w:bookmarkStart w:id="199" w:name="_Toc480254699"/>
      <w:bookmarkStart w:id="200" w:name="_Toc480016072"/>
      <w:bookmarkStart w:id="201" w:name="_Toc480016014"/>
      <w:bookmarkStart w:id="202" w:name="_Toc480009426"/>
      <w:bookmarkStart w:id="203" w:name="_Toc479992783"/>
      <w:bookmarkStart w:id="204" w:name="_Toc479991175"/>
      <w:bookmarkStart w:id="205" w:name="_Toc479739524"/>
      <w:bookmarkStart w:id="206" w:name="_Toc479739461"/>
      <w:bookmarkStart w:id="207" w:name="_Toc478789105"/>
      <w:bookmarkStart w:id="208" w:name="_Toc19370625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D8C4134" w14:textId="77777777" w:rsidR="002D5BDE" w:rsidRPr="00CA4AD5" w:rsidRDefault="002D5BDE" w:rsidP="002D5BDE">
      <w:pPr>
        <w:pStyle w:val="BodyText"/>
        <w:ind w:left="1627" w:right="43"/>
      </w:pPr>
      <w:r w:rsidRPr="00CA4AD5">
        <w:t>The following have been designated to handle inquiries regarding nondiscrimination under Title IX and Section 504 of the Rehabilitation Act of 1973 and Title IX Sexual Harassment/Discrimination:</w:t>
      </w:r>
      <w:r w:rsidRPr="00CA4AD5">
        <w:rPr>
          <w:szCs w:val="24"/>
        </w:rPr>
        <w:t xml:space="preserve"> </w:t>
      </w:r>
    </w:p>
    <w:p w14:paraId="08AE5870" w14:textId="77777777" w:rsidR="002D5BDE" w:rsidRPr="00CA4AD5" w:rsidRDefault="002D5BDE" w:rsidP="002D5BDE">
      <w:pPr>
        <w:pStyle w:val="BodyText"/>
        <w:spacing w:after="0"/>
        <w:ind w:left="1620"/>
        <w:rPr>
          <w:b/>
          <w:bCs/>
          <w:szCs w:val="24"/>
        </w:rPr>
      </w:pPr>
      <w:bookmarkStart w:id="209" w:name="_Hlk47427659"/>
      <w:bookmarkEnd w:id="194"/>
      <w:r w:rsidRPr="00CA4AD5">
        <w:rPr>
          <w:b/>
          <w:bCs/>
          <w:szCs w:val="24"/>
        </w:rPr>
        <w:t>Title IX Coordinator (TIXC): Rhonda Simpson</w:t>
      </w:r>
    </w:p>
    <w:bookmarkEnd w:id="209"/>
    <w:p w14:paraId="23836D92" w14:textId="77777777" w:rsidR="002D5BDE" w:rsidRPr="00CA4AD5" w:rsidRDefault="002D5BDE" w:rsidP="002D5BDE">
      <w:pPr>
        <w:pStyle w:val="BodyText"/>
        <w:spacing w:after="0"/>
        <w:ind w:left="1620"/>
        <w:rPr>
          <w:szCs w:val="24"/>
        </w:rPr>
      </w:pPr>
      <w:r w:rsidRPr="00CA4AD5">
        <w:rPr>
          <w:szCs w:val="24"/>
        </w:rPr>
        <w:t>Office Address: 118 E. Acadia, Dawson Springs, KY 42408</w:t>
      </w:r>
    </w:p>
    <w:p w14:paraId="040F4C50" w14:textId="77777777" w:rsidR="002D5BDE" w:rsidRPr="00CA4AD5" w:rsidRDefault="002D5BDE" w:rsidP="002D5BDE">
      <w:pPr>
        <w:pStyle w:val="BodyText"/>
        <w:spacing w:after="0"/>
        <w:ind w:left="1620"/>
        <w:rPr>
          <w:szCs w:val="24"/>
        </w:rPr>
      </w:pPr>
      <w:r w:rsidRPr="00CA4AD5">
        <w:rPr>
          <w:szCs w:val="24"/>
        </w:rPr>
        <w:t xml:space="preserve">Office Email: </w:t>
      </w:r>
      <w:hyperlink r:id="rId31" w:history="1">
        <w:r w:rsidRPr="00CA4AD5">
          <w:rPr>
            <w:rStyle w:val="Hyperlink"/>
            <w:szCs w:val="24"/>
          </w:rPr>
          <w:t>rhonda.simpson@dawsonsprings.kyschools.us</w:t>
        </w:r>
      </w:hyperlink>
    </w:p>
    <w:p w14:paraId="59EF5D79" w14:textId="77777777" w:rsidR="002D5BDE" w:rsidRPr="00CA4AD5" w:rsidRDefault="002D5BDE" w:rsidP="002D5BDE">
      <w:pPr>
        <w:pStyle w:val="BodyText"/>
        <w:spacing w:after="120"/>
        <w:ind w:left="1620"/>
        <w:rPr>
          <w:szCs w:val="24"/>
        </w:rPr>
      </w:pPr>
      <w:r w:rsidRPr="00CA4AD5">
        <w:rPr>
          <w:szCs w:val="24"/>
        </w:rPr>
        <w:t>Office Phone:</w:t>
      </w:r>
      <w:r w:rsidRPr="00CA4AD5">
        <w:t xml:space="preserve"> </w:t>
      </w:r>
      <w:r w:rsidRPr="00CA4AD5">
        <w:rPr>
          <w:szCs w:val="24"/>
        </w:rPr>
        <w:t>270-797-3811</w:t>
      </w:r>
    </w:p>
    <w:p w14:paraId="4EE1BE94" w14:textId="77777777" w:rsidR="002D5BDE" w:rsidRPr="00CA4AD5" w:rsidRDefault="002D5BDE" w:rsidP="002D5BDE">
      <w:pPr>
        <w:pStyle w:val="BodyText"/>
        <w:spacing w:after="0"/>
        <w:ind w:left="1620"/>
        <w:rPr>
          <w:b/>
          <w:bCs/>
          <w:szCs w:val="24"/>
        </w:rPr>
      </w:pPr>
      <w:r w:rsidRPr="00CA4AD5">
        <w:rPr>
          <w:b/>
          <w:bCs/>
          <w:szCs w:val="24"/>
        </w:rPr>
        <w:t>504 Coordinator: Kristin Merrill</w:t>
      </w:r>
    </w:p>
    <w:p w14:paraId="45590284" w14:textId="77777777" w:rsidR="002D5BDE" w:rsidRPr="00CA4AD5" w:rsidRDefault="002D5BDE" w:rsidP="002D5BDE">
      <w:pPr>
        <w:pStyle w:val="BodyText"/>
        <w:spacing w:after="0"/>
        <w:ind w:left="1620"/>
        <w:rPr>
          <w:szCs w:val="24"/>
        </w:rPr>
      </w:pPr>
      <w:r w:rsidRPr="00CA4AD5">
        <w:rPr>
          <w:szCs w:val="24"/>
        </w:rPr>
        <w:t>Office Address:</w:t>
      </w:r>
      <w:r w:rsidRPr="00CA4AD5">
        <w:t xml:space="preserve"> </w:t>
      </w:r>
      <w:r w:rsidRPr="00CA4AD5">
        <w:rPr>
          <w:szCs w:val="24"/>
        </w:rPr>
        <w:t>118 E. Acadia, Dawson Springs, KY 42408</w:t>
      </w:r>
    </w:p>
    <w:p w14:paraId="02C25820" w14:textId="77777777" w:rsidR="002D5BDE" w:rsidRPr="00CA4AD5" w:rsidRDefault="002D5BDE" w:rsidP="002D5BDE">
      <w:pPr>
        <w:pStyle w:val="BodyText"/>
        <w:spacing w:after="0"/>
        <w:ind w:left="1620"/>
        <w:rPr>
          <w:szCs w:val="24"/>
        </w:rPr>
      </w:pPr>
      <w:r w:rsidRPr="00CA4AD5">
        <w:rPr>
          <w:szCs w:val="24"/>
        </w:rPr>
        <w:t xml:space="preserve">Office Email: </w:t>
      </w:r>
      <w:hyperlink r:id="rId32" w:history="1">
        <w:r w:rsidRPr="00CA4AD5">
          <w:rPr>
            <w:rStyle w:val="Hyperlink"/>
            <w:szCs w:val="24"/>
          </w:rPr>
          <w:t>kristen.merrill@dawsonsprings.kyschools.us</w:t>
        </w:r>
      </w:hyperlink>
    </w:p>
    <w:p w14:paraId="74BB72C1" w14:textId="77777777" w:rsidR="002D5BDE" w:rsidRPr="00CA4AD5" w:rsidRDefault="002D5BDE" w:rsidP="002D5BDE">
      <w:pPr>
        <w:pStyle w:val="BodyText"/>
        <w:spacing w:after="180"/>
        <w:ind w:left="1620"/>
        <w:rPr>
          <w:szCs w:val="24"/>
        </w:rPr>
      </w:pPr>
      <w:r w:rsidRPr="00CA4AD5">
        <w:rPr>
          <w:szCs w:val="24"/>
        </w:rPr>
        <w:t>Office Phone:</w:t>
      </w:r>
      <w:r w:rsidRPr="00CA4AD5">
        <w:t xml:space="preserve"> </w:t>
      </w:r>
      <w:r w:rsidRPr="00CA4AD5">
        <w:rPr>
          <w:szCs w:val="24"/>
        </w:rPr>
        <w:t>270-797-3811</w:t>
      </w:r>
    </w:p>
    <w:p w14:paraId="562E399F" w14:textId="77777777" w:rsidR="002D5BDE" w:rsidRPr="00CA4AD5" w:rsidRDefault="002D5BDE" w:rsidP="002D5BDE">
      <w:pPr>
        <w:pStyle w:val="policytext"/>
        <w:spacing w:after="180"/>
        <w:ind w:left="1620"/>
        <w:rPr>
          <w:rFonts w:ascii="Garamond" w:hAnsi="Garamond"/>
          <w:szCs w:val="24"/>
        </w:rPr>
      </w:pPr>
      <w:bookmarkStart w:id="210" w:name="_Hlk47427334"/>
      <w:r w:rsidRPr="00CA4AD5">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CA4AD5">
        <w:rPr>
          <w:rStyle w:val="ksbabold"/>
          <w:rFonts w:ascii="Garamond" w:hAnsi="Garamond"/>
        </w:rPr>
        <w:t xml:space="preserve"> </w:t>
      </w:r>
      <w:r w:rsidRPr="00CA4AD5">
        <w:rPr>
          <w:rFonts w:ascii="Garamond" w:hAnsi="Garamond"/>
          <w:b/>
          <w:bCs/>
          <w:szCs w:val="24"/>
        </w:rPr>
        <w:t>09.428111</w:t>
      </w:r>
    </w:p>
    <w:p w14:paraId="46655BB5" w14:textId="77777777" w:rsidR="002D5BDE" w:rsidRPr="00CA4AD5" w:rsidRDefault="002D5BDE" w:rsidP="002D5BDE">
      <w:pPr>
        <w:pStyle w:val="policytext"/>
        <w:spacing w:after="180"/>
        <w:ind w:left="1620"/>
        <w:rPr>
          <w:rFonts w:ascii="Garamond" w:hAnsi="Garamond"/>
        </w:rPr>
      </w:pPr>
      <w:r w:rsidRPr="00CA4AD5">
        <w:rPr>
          <w:rFonts w:ascii="Garamond" w:hAnsi="Garamond"/>
        </w:rPr>
        <w:t>Title IX Sexual Harassment Grievance Procedures are located on the District Website.</w:t>
      </w:r>
      <w:bookmarkEnd w:id="210"/>
    </w:p>
    <w:p w14:paraId="397C0B84" w14:textId="77777777" w:rsidR="00CD365D" w:rsidRPr="00CA4AD5" w:rsidRDefault="00CD365D" w:rsidP="002D5BDE">
      <w:pPr>
        <w:pStyle w:val="BodyText"/>
        <w:ind w:left="1620" w:right="43"/>
        <w:rPr>
          <w:rStyle w:val="ksbanormal"/>
          <w:rFonts w:ascii="Garamond" w:hAnsi="Garamond"/>
          <w:spacing w:val="0"/>
        </w:rPr>
      </w:pPr>
      <w:r w:rsidRPr="00CA4AD5">
        <w:rPr>
          <w:rStyle w:val="ksbanormal"/>
          <w:rFonts w:ascii="Garamond" w:hAnsi="Garamond"/>
          <w:spacing w:val="0"/>
        </w:rPr>
        <w:t>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w:t>
      </w:r>
      <w:r w:rsidR="00562269" w:rsidRPr="00CA4AD5">
        <w:rPr>
          <w:szCs w:val="24"/>
        </w:rPr>
        <w:t xml:space="preserve">, </w:t>
      </w:r>
      <w:hyperlink r:id="rId33" w:history="1">
        <w:r w:rsidR="00562269" w:rsidRPr="00CA4AD5">
          <w:rPr>
            <w:rStyle w:val="ksbanormal"/>
            <w:rFonts w:ascii="Garamond" w:hAnsi="Garamond"/>
            <w:color w:val="0000FF"/>
            <w:szCs w:val="24"/>
            <w:u w:val="single"/>
          </w:rPr>
          <w:t>program.intake@usda.gov</w:t>
        </w:r>
      </w:hyperlink>
      <w:r w:rsidR="00562269" w:rsidRPr="00CA4AD5">
        <w:rPr>
          <w:rStyle w:val="ksbanormal"/>
          <w:rFonts w:ascii="Garamond" w:hAnsi="Garamond"/>
          <w:szCs w:val="24"/>
        </w:rPr>
        <w:t>.</w:t>
      </w:r>
    </w:p>
    <w:p w14:paraId="66D29BD8" w14:textId="77777777" w:rsidR="00CD365D" w:rsidRPr="00CA4AD5" w:rsidRDefault="00C67DBD" w:rsidP="00757DDE">
      <w:pPr>
        <w:pStyle w:val="policytext"/>
        <w:spacing w:after="240"/>
        <w:ind w:left="1620"/>
        <w:jc w:val="center"/>
        <w:rPr>
          <w:rStyle w:val="ksbanormal"/>
          <w:rFonts w:ascii="Garamond" w:hAnsi="Garamond"/>
        </w:rPr>
      </w:pPr>
      <w:hyperlink r:id="rId34" w:history="1">
        <w:r w:rsidR="00CD365D" w:rsidRPr="00CA4AD5">
          <w:rPr>
            <w:rStyle w:val="Hyperlink"/>
            <w:rFonts w:ascii="Garamond" w:hAnsi="Garamond"/>
          </w:rPr>
          <w:t>http://www.ascr.usda.gov/complaint_filing_cust.html</w:t>
        </w:r>
      </w:hyperlink>
    </w:p>
    <w:p w14:paraId="38B1A5F4" w14:textId="77777777" w:rsidR="00CD365D" w:rsidRPr="00CA4AD5" w:rsidRDefault="00CD365D" w:rsidP="00757DDE">
      <w:pPr>
        <w:pStyle w:val="policytext"/>
        <w:spacing w:after="240"/>
        <w:ind w:left="1620"/>
        <w:jc w:val="right"/>
        <w:rPr>
          <w:rStyle w:val="ksbanormal"/>
          <w:rFonts w:ascii="Garamond" w:hAnsi="Garamond"/>
        </w:rPr>
      </w:pPr>
      <w:r w:rsidRPr="00CA4AD5">
        <w:rPr>
          <w:rFonts w:ascii="Garamond" w:hAnsi="Garamond"/>
          <w:b/>
        </w:rPr>
        <w:t>07.1</w:t>
      </w:r>
    </w:p>
    <w:p w14:paraId="12385E7B" w14:textId="77777777" w:rsidR="00D9466C" w:rsidRPr="00CA4AD5" w:rsidRDefault="00D9466C" w:rsidP="00757DDE">
      <w:pPr>
        <w:pStyle w:val="Heading1"/>
        <w:spacing w:before="0" w:after="240"/>
        <w:ind w:left="1627" w:right="40"/>
        <w:rPr>
          <w:sz w:val="28"/>
          <w:szCs w:val="28"/>
        </w:rPr>
      </w:pPr>
      <w:bookmarkStart w:id="211" w:name="_Toc103778954"/>
      <w:r w:rsidRPr="00CA4AD5">
        <w:rPr>
          <w:sz w:val="28"/>
          <w:szCs w:val="28"/>
        </w:rPr>
        <w:t>Criminal Background Checks</w:t>
      </w:r>
      <w:bookmarkEnd w:id="195"/>
      <w:bookmarkEnd w:id="196"/>
      <w:bookmarkEnd w:id="211"/>
    </w:p>
    <w:p w14:paraId="178D4A2F" w14:textId="77777777" w:rsidR="00995B80" w:rsidRPr="00CA4AD5" w:rsidRDefault="00995B80" w:rsidP="00995B80">
      <w:pPr>
        <w:pStyle w:val="BodyText"/>
        <w:ind w:left="1627" w:right="43"/>
        <w:rPr>
          <w:b/>
          <w:bCs/>
        </w:rPr>
      </w:pPr>
      <w:bookmarkStart w:id="212" w:name="_Hlk514412560"/>
      <w:bookmarkStart w:id="213" w:name="_Toc193706257"/>
      <w:bookmarkStart w:id="214" w:name="_Toc236632654"/>
      <w:r w:rsidRPr="00CA4AD5">
        <w:t>All substitute teachers hired by the District must have both a state and a federal criminal history background check and a letter (</w:t>
      </w:r>
      <w:r w:rsidRPr="00CA4AD5">
        <w:rPr>
          <w:szCs w:val="24"/>
        </w:rPr>
        <w:t xml:space="preserve">CA/N check) </w:t>
      </w:r>
      <w:r w:rsidRPr="00CA4AD5">
        <w:t xml:space="preserve">from the Cabinet for Health and Family Services provided by the individual documenting the individual does not have an administrative finding of child abuse or neglect in records maintained by the Cabinet. </w:t>
      </w:r>
      <w:r w:rsidRPr="00CA4AD5">
        <w:rPr>
          <w:b/>
          <w:bCs/>
        </w:rPr>
        <w:t>03.4</w:t>
      </w:r>
    </w:p>
    <w:p w14:paraId="2263BB14" w14:textId="77777777" w:rsidR="00706F0B" w:rsidRPr="00CA4AD5" w:rsidRDefault="00706F0B" w:rsidP="00757DDE">
      <w:pPr>
        <w:spacing w:after="240"/>
        <w:ind w:left="1627" w:right="43"/>
        <w:jc w:val="both"/>
        <w:rPr>
          <w:spacing w:val="-5"/>
          <w:sz w:val="24"/>
        </w:rPr>
      </w:pPr>
      <w:r w:rsidRPr="00CA4AD5">
        <w:rPr>
          <w:spacing w:val="-5"/>
          <w:sz w:val="24"/>
        </w:rPr>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A4AD5">
        <w:rPr>
          <w:b/>
          <w:spacing w:val="-5"/>
          <w:sz w:val="24"/>
        </w:rPr>
        <w:t>3.11</w:t>
      </w:r>
    </w:p>
    <w:p w14:paraId="670CA51C" w14:textId="77777777" w:rsidR="006D0F7E" w:rsidRPr="00CA4AD5" w:rsidRDefault="006D0F7E" w:rsidP="00757DDE">
      <w:pPr>
        <w:spacing w:after="240"/>
        <w:ind w:left="1620"/>
        <w:jc w:val="both"/>
        <w:rPr>
          <w:sz w:val="24"/>
          <w:szCs w:val="24"/>
        </w:rPr>
      </w:pPr>
      <w:r w:rsidRPr="00CA4AD5">
        <w:rPr>
          <w:sz w:val="24"/>
          <w:szCs w:val="24"/>
        </w:rPr>
        <w:t>Link to DPP-156 Central Registry Check and more information on the required CA/N check:</w:t>
      </w:r>
    </w:p>
    <w:p w14:paraId="6B2721E0" w14:textId="77777777" w:rsidR="00706F0B" w:rsidRPr="00CA4AD5" w:rsidRDefault="00C67DBD" w:rsidP="00757DDE">
      <w:pPr>
        <w:spacing w:after="240"/>
        <w:ind w:left="1627" w:right="43"/>
        <w:jc w:val="both"/>
        <w:rPr>
          <w:b/>
          <w:bCs/>
          <w:spacing w:val="-5"/>
          <w:sz w:val="17"/>
          <w:szCs w:val="17"/>
        </w:rPr>
      </w:pPr>
      <w:hyperlink r:id="rId35" w:history="1">
        <w:r w:rsidR="00706F0B" w:rsidRPr="00CA4AD5">
          <w:rPr>
            <w:color w:val="0000FF"/>
            <w:spacing w:val="-5"/>
            <w:sz w:val="17"/>
            <w:szCs w:val="17"/>
            <w:u w:val="single"/>
          </w:rPr>
          <w:t>http://manuals.sp.chfs.ky.gov/chapter30/33/Pages/3013RequestfromthePublicforCANChecksandCentralRegistryChecks.aspx</w:t>
        </w:r>
      </w:hyperlink>
    </w:p>
    <w:p w14:paraId="574B6E22" w14:textId="77777777" w:rsidR="00D9466C" w:rsidRPr="00CA4AD5" w:rsidRDefault="00D9466C" w:rsidP="00757DDE">
      <w:pPr>
        <w:pStyle w:val="Heading1"/>
        <w:spacing w:before="0" w:after="240"/>
        <w:ind w:left="1627"/>
        <w:rPr>
          <w:sz w:val="28"/>
        </w:rPr>
      </w:pPr>
      <w:bookmarkStart w:id="215" w:name="_Toc103778955"/>
      <w:bookmarkEnd w:id="212"/>
      <w:r w:rsidRPr="00CA4AD5">
        <w:rPr>
          <w:sz w:val="28"/>
        </w:rPr>
        <w:t>Medical Examinations</w:t>
      </w:r>
      <w:bookmarkEnd w:id="213"/>
      <w:bookmarkEnd w:id="214"/>
      <w:bookmarkEnd w:id="215"/>
    </w:p>
    <w:p w14:paraId="03CCED97" w14:textId="77777777" w:rsidR="00D9466C" w:rsidRPr="00CA4AD5" w:rsidRDefault="00D9466C" w:rsidP="00757DDE">
      <w:pPr>
        <w:pStyle w:val="BodyText"/>
        <w:tabs>
          <w:tab w:val="left" w:pos="1350"/>
        </w:tabs>
        <w:ind w:left="1627" w:right="43"/>
        <w:rPr>
          <w:szCs w:val="24"/>
        </w:rPr>
      </w:pPr>
      <w:r w:rsidRPr="00CA4AD5">
        <w:rPr>
          <w:szCs w:val="24"/>
        </w:rPr>
        <w:t xml:space="preserve">All newly employed certified personnel, including substitute teachers, shall present documentation of a </w:t>
      </w:r>
      <w:r w:rsidRPr="00CA4AD5">
        <w:rPr>
          <w:rStyle w:val="ksbanormal"/>
          <w:rFonts w:ascii="Garamond" w:hAnsi="Garamond"/>
          <w:szCs w:val="24"/>
        </w:rPr>
        <w:t xml:space="preserve">medical </w:t>
      </w:r>
      <w:r w:rsidRPr="00CA4AD5">
        <w:rPr>
          <w:szCs w:val="24"/>
        </w:rPr>
        <w:t xml:space="preserve">examination performed by a licensed physician, physician assistant (PA), or </w:t>
      </w:r>
      <w:r w:rsidR="00E96845" w:rsidRPr="00CA4AD5">
        <w:rPr>
          <w:color w:val="000000"/>
        </w:rPr>
        <w:t xml:space="preserve">Advanced Practice Registered Nurse (APRN) </w:t>
      </w:r>
      <w:r w:rsidRPr="00CA4AD5">
        <w:rPr>
          <w:szCs w:val="24"/>
        </w:rPr>
        <w:t>or by a licensed medical practitioner of the employee’s choice. Medical examinations performed within a ninety (90)-day period prior to initial employment will be accepted.</w:t>
      </w:r>
    </w:p>
    <w:p w14:paraId="67C36829" w14:textId="77777777" w:rsidR="00D9466C" w:rsidRPr="00CA4AD5" w:rsidRDefault="00D9466C" w:rsidP="00757DDE">
      <w:pPr>
        <w:pStyle w:val="BodyText"/>
        <w:ind w:left="1627" w:right="43"/>
        <w:rPr>
          <w:szCs w:val="24"/>
        </w:rPr>
      </w:pPr>
      <w:r w:rsidRPr="00CA4AD5">
        <w:rPr>
          <w:rStyle w:val="ksbanormal"/>
          <w:rFonts w:ascii="Garamond" w:hAnsi="Garamond"/>
          <w:szCs w:val="24"/>
        </w:rPr>
        <w:t xml:space="preserve">Unless otherwise provided in Board policy, </w:t>
      </w:r>
      <w:r w:rsidRPr="00CA4AD5">
        <w:rPr>
          <w:szCs w:val="24"/>
        </w:rPr>
        <w:t xml:space="preserve">the cost </w:t>
      </w:r>
      <w:r w:rsidRPr="00CA4AD5">
        <w:rPr>
          <w:rStyle w:val="ksbanormal"/>
          <w:rFonts w:ascii="Garamond" w:hAnsi="Garamond"/>
          <w:szCs w:val="24"/>
        </w:rPr>
        <w:t xml:space="preserve">of the medical examination </w:t>
      </w:r>
      <w:r w:rsidRPr="00CA4AD5">
        <w:rPr>
          <w:szCs w:val="24"/>
        </w:rPr>
        <w:t>must be borne by the employee.</w:t>
      </w:r>
    </w:p>
    <w:p w14:paraId="4E7FD079" w14:textId="77777777" w:rsidR="00D9466C" w:rsidRPr="00CA4AD5" w:rsidRDefault="00D9466C" w:rsidP="00757DDE">
      <w:pPr>
        <w:pStyle w:val="BodyText"/>
        <w:ind w:left="1627" w:right="43"/>
        <w:rPr>
          <w:b/>
          <w:bCs/>
          <w:szCs w:val="24"/>
        </w:rPr>
      </w:pPr>
      <w:r w:rsidRPr="00CA4AD5">
        <w:rPr>
          <w:spacing w:val="-2"/>
          <w:szCs w:val="24"/>
        </w:rPr>
        <w:t xml:space="preserve">The initial medical examination shall include a risk assessment for tuberculosis and shall be documented as required by Kentucky Administrative Regulation. </w:t>
      </w:r>
      <w:r w:rsidRPr="00CA4AD5">
        <w:rPr>
          <w:b/>
          <w:bCs/>
          <w:szCs w:val="24"/>
        </w:rPr>
        <w:t>03.111</w:t>
      </w:r>
    </w:p>
    <w:p w14:paraId="186D9B29" w14:textId="77777777" w:rsidR="00B67777" w:rsidRPr="00CA4AD5" w:rsidRDefault="00B67777" w:rsidP="00757DDE">
      <w:pPr>
        <w:pStyle w:val="Heading1"/>
        <w:spacing w:before="0" w:after="240"/>
        <w:ind w:left="1627" w:right="43"/>
        <w:rPr>
          <w:sz w:val="28"/>
        </w:rPr>
      </w:pPr>
      <w:bookmarkStart w:id="216" w:name="_Toc236632652"/>
      <w:bookmarkStart w:id="217" w:name="_Toc103778956"/>
      <w:bookmarkStart w:id="218" w:name="_Toc194310743"/>
      <w:bookmarkStart w:id="219" w:name="_Toc236632655"/>
      <w:r w:rsidRPr="00CA4AD5">
        <w:rPr>
          <w:sz w:val="28"/>
        </w:rPr>
        <w:t>Performance of Duties</w:t>
      </w:r>
      <w:bookmarkEnd w:id="216"/>
      <w:bookmarkEnd w:id="217"/>
    </w:p>
    <w:p w14:paraId="3FE62845" w14:textId="77777777" w:rsidR="00B67777" w:rsidRPr="00CA4AD5" w:rsidRDefault="00B67777" w:rsidP="00757DDE">
      <w:pPr>
        <w:pStyle w:val="policytext"/>
        <w:spacing w:after="240"/>
        <w:ind w:left="1627"/>
        <w:rPr>
          <w:rStyle w:val="ksbanormal"/>
          <w:rFonts w:ascii="Garamond" w:hAnsi="Garamond"/>
        </w:rPr>
      </w:pPr>
      <w:r w:rsidRPr="00CA4AD5">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893118" w:rsidRPr="00CA4AD5">
        <w:rPr>
          <w:rStyle w:val="ksbanormal"/>
          <w:rFonts w:ascii="Garamond" w:hAnsi="Garamond"/>
        </w:rPr>
        <w:t xml:space="preserve">In addition, employees shall cooperate fully with all investigations conducted by the District as authorized by policy or law. </w:t>
      </w:r>
      <w:r w:rsidRPr="00CA4AD5">
        <w:rPr>
          <w:rStyle w:val="ksbanormal"/>
          <w:rFonts w:ascii="Garamond" w:hAnsi="Garamond"/>
          <w:b/>
        </w:rPr>
        <w:t>03.133</w:t>
      </w:r>
    </w:p>
    <w:p w14:paraId="7BA3B7A1" w14:textId="77777777" w:rsidR="00D9466C" w:rsidRPr="00CA4AD5" w:rsidRDefault="00D9466C" w:rsidP="00757DDE">
      <w:pPr>
        <w:pStyle w:val="Heading1"/>
        <w:tabs>
          <w:tab w:val="left" w:pos="1620"/>
        </w:tabs>
        <w:spacing w:before="0" w:after="240"/>
        <w:ind w:left="1627"/>
        <w:rPr>
          <w:sz w:val="28"/>
          <w:szCs w:val="28"/>
        </w:rPr>
      </w:pPr>
      <w:bookmarkStart w:id="220" w:name="_Toc103778957"/>
      <w:r w:rsidRPr="00CA4AD5">
        <w:rPr>
          <w:sz w:val="28"/>
          <w:szCs w:val="28"/>
        </w:rPr>
        <w:t xml:space="preserve">Supervision </w:t>
      </w:r>
      <w:bookmarkEnd w:id="218"/>
      <w:bookmarkEnd w:id="219"/>
      <w:r w:rsidR="00B67777" w:rsidRPr="00CA4AD5">
        <w:rPr>
          <w:sz w:val="28"/>
          <w:szCs w:val="28"/>
        </w:rPr>
        <w:t>of Students</w:t>
      </w:r>
      <w:bookmarkEnd w:id="220"/>
    </w:p>
    <w:p w14:paraId="52C89027" w14:textId="77777777" w:rsidR="00D9466C" w:rsidRPr="00CA4AD5" w:rsidRDefault="00D9466C" w:rsidP="00757DDE">
      <w:pPr>
        <w:pStyle w:val="BodyText"/>
        <w:tabs>
          <w:tab w:val="left" w:pos="1620"/>
        </w:tabs>
        <w:ind w:left="1627"/>
        <w:rPr>
          <w:rFonts w:cs="Arial"/>
        </w:rPr>
      </w:pPr>
      <w:r w:rsidRPr="00CA4AD5">
        <w:t>Each teacher and administrator shall hold pupils to a strict account for their conduct on school premises, on the way to and from school, and on school</w:t>
      </w:r>
      <w:r w:rsidRPr="00CA4AD5">
        <w:noBreakHyphen/>
        <w:t>sponsored trips and activities.</w:t>
      </w:r>
    </w:p>
    <w:p w14:paraId="734EFAF6" w14:textId="77777777" w:rsidR="00D9466C" w:rsidRPr="00CA4AD5" w:rsidRDefault="00D9466C" w:rsidP="00757DDE">
      <w:pPr>
        <w:pStyle w:val="BodyText"/>
        <w:tabs>
          <w:tab w:val="left" w:pos="1620"/>
        </w:tabs>
        <w:ind w:left="1627"/>
        <w:rPr>
          <w:rFonts w:cs="Arial"/>
          <w:b/>
        </w:rPr>
      </w:pPr>
      <w:r w:rsidRPr="00CA4AD5">
        <w:rPr>
          <w:rFonts w:cs="Arial"/>
        </w:rPr>
        <w:t>While at school or during school-related or school-sponsored activities, students must be under the supervision of a qualified adult at all times. As is the case with all District employees, you are required to assist in providing appropriate supervision and correction of students.</w:t>
      </w:r>
      <w:r w:rsidR="00A0241C" w:rsidRPr="00CA4AD5">
        <w:t xml:space="preserve"> No employee shall send a student on an errand off school property</w:t>
      </w:r>
      <w:r w:rsidR="00A0241C" w:rsidRPr="00CA4AD5">
        <w:rPr>
          <w:rStyle w:val="ksbabold"/>
          <w:rFonts w:ascii="Garamond" w:hAnsi="Garamond"/>
        </w:rPr>
        <w:t>.</w:t>
      </w:r>
      <w:r w:rsidRPr="00CA4AD5">
        <w:rPr>
          <w:rFonts w:cs="Arial"/>
        </w:rPr>
        <w:t xml:space="preserve"> </w:t>
      </w:r>
      <w:r w:rsidRPr="00CA4AD5">
        <w:rPr>
          <w:rFonts w:cs="Arial"/>
          <w:b/>
        </w:rPr>
        <w:t>09.221</w:t>
      </w:r>
    </w:p>
    <w:p w14:paraId="37FEA48E" w14:textId="77777777" w:rsidR="002D5BDE" w:rsidRPr="00CA4AD5" w:rsidRDefault="002D5BDE" w:rsidP="00757DDE">
      <w:pPr>
        <w:pStyle w:val="BodyText"/>
        <w:ind w:left="1620"/>
      </w:pPr>
      <w:bookmarkStart w:id="221" w:name="_Toc236632656"/>
      <w:bookmarkStart w:id="222" w:name="_Toc480606719"/>
      <w:bookmarkStart w:id="223" w:name="_Toc480345535"/>
      <w:bookmarkStart w:id="224" w:name="_Toc480254701"/>
      <w:bookmarkStart w:id="225" w:name="_Toc480016074"/>
      <w:bookmarkStart w:id="226" w:name="_Toc480016016"/>
      <w:bookmarkStart w:id="227" w:name="_Toc480009428"/>
      <w:bookmarkStart w:id="228" w:name="_Toc479992785"/>
      <w:bookmarkStart w:id="229" w:name="_Toc479991177"/>
      <w:bookmarkStart w:id="230" w:name="_Toc479739526"/>
      <w:bookmarkStart w:id="231" w:name="_Toc479739463"/>
      <w:bookmarkStart w:id="232" w:name="_Toc478789107"/>
      <w:bookmarkEnd w:id="197"/>
      <w:bookmarkEnd w:id="198"/>
      <w:bookmarkEnd w:id="199"/>
      <w:bookmarkEnd w:id="200"/>
      <w:bookmarkEnd w:id="201"/>
      <w:bookmarkEnd w:id="202"/>
      <w:bookmarkEnd w:id="203"/>
      <w:bookmarkEnd w:id="204"/>
      <w:bookmarkEnd w:id="205"/>
      <w:bookmarkEnd w:id="206"/>
      <w:bookmarkEnd w:id="207"/>
      <w:bookmarkEnd w:id="208"/>
      <w:r w:rsidRPr="00CA4AD5">
        <w:br w:type="page"/>
      </w:r>
    </w:p>
    <w:p w14:paraId="3EFBB8B9" w14:textId="77777777" w:rsidR="00777F3E" w:rsidRPr="00CA4AD5" w:rsidRDefault="00777F3E" w:rsidP="00757DDE">
      <w:pPr>
        <w:pStyle w:val="BodyText"/>
        <w:ind w:left="1620"/>
      </w:pPr>
      <w:r w:rsidRPr="00CA4AD5">
        <w:lastRenderedPageBreak/>
        <w:t>Employees are expected to take reasonable and prudent action in situations involving student welfare and safety, including following District policy requirements for intervening and reporting to the Principal or</w:t>
      </w:r>
      <w:r w:rsidR="00E11340" w:rsidRPr="00CA4AD5">
        <w:t xml:space="preserve"> to</w:t>
      </w:r>
      <w:r w:rsidRPr="00CA4AD5">
        <w:t xml:space="preserve"> their immediate supervisor those situations that threaten, harass, or endanger the safety of students, other staff members</w:t>
      </w:r>
      <w:r w:rsidR="00E11340" w:rsidRPr="00CA4AD5">
        <w:t>,</w:t>
      </w:r>
      <w:r w:rsidRPr="00CA4AD5">
        <w:t xml:space="preserve"> or visitors to the school or District. Such instances shall include, but are not limited to, bullying or hazing of students and harassment/discrimination of staff, students or visitors by any party.</w:t>
      </w:r>
    </w:p>
    <w:p w14:paraId="59EA6294" w14:textId="77777777" w:rsidR="00777F3E" w:rsidRPr="00CA4AD5" w:rsidRDefault="00777F3E" w:rsidP="00757DDE">
      <w:pPr>
        <w:pStyle w:val="BodyText"/>
        <w:ind w:left="1620"/>
        <w:rPr>
          <w:b/>
          <w:bCs/>
        </w:rPr>
      </w:pPr>
      <w:r w:rsidRPr="00CA4AD5">
        <w:t>The Student Discipline Code shall specify to whom reports of alleged instances of bullying or hazing shall be made.</w:t>
      </w:r>
      <w:r w:rsidRPr="00CA4AD5">
        <w:rPr>
          <w:rStyle w:val="ksbabold"/>
          <w:rFonts w:ascii="Garamond" w:hAnsi="Garamond"/>
          <w:b w:val="0"/>
        </w:rPr>
        <w:t xml:space="preserve"> </w:t>
      </w:r>
      <w:r w:rsidRPr="00CA4AD5">
        <w:rPr>
          <w:b/>
          <w:bCs/>
        </w:rPr>
        <w:t>03.162/03.262/09.422/09.42811</w:t>
      </w:r>
    </w:p>
    <w:p w14:paraId="0FD4ABA6" w14:textId="77777777" w:rsidR="0045059A" w:rsidRPr="00CA4AD5" w:rsidRDefault="0045059A" w:rsidP="00757DDE">
      <w:pPr>
        <w:pStyle w:val="Heading1"/>
        <w:spacing w:before="0" w:after="240"/>
        <w:ind w:left="1620"/>
        <w:rPr>
          <w:sz w:val="28"/>
          <w:szCs w:val="28"/>
        </w:rPr>
      </w:pPr>
      <w:bookmarkStart w:id="233" w:name="_Toc447192748"/>
      <w:bookmarkStart w:id="234" w:name="_Toc447107063"/>
      <w:bookmarkStart w:id="235" w:name="_Toc103778958"/>
      <w:r w:rsidRPr="00CA4AD5">
        <w:rPr>
          <w:sz w:val="28"/>
          <w:szCs w:val="28"/>
        </w:rPr>
        <w:t>Bullying</w:t>
      </w:r>
      <w:bookmarkEnd w:id="233"/>
      <w:bookmarkEnd w:id="234"/>
      <w:bookmarkEnd w:id="235"/>
    </w:p>
    <w:p w14:paraId="6CC9B7A6" w14:textId="77777777" w:rsidR="0045059A" w:rsidRPr="00CA4AD5" w:rsidRDefault="0045059A" w:rsidP="00757DDE">
      <w:pPr>
        <w:pStyle w:val="BodyText"/>
        <w:ind w:left="1620"/>
      </w:pPr>
      <w:r w:rsidRPr="00CA4AD5">
        <w:t>"Bullying" is defined as any unwanted verbal, physical, or social behavior among students that involves a real or perceived power imbalance and is repeated or has the potential to be repeated:</w:t>
      </w:r>
    </w:p>
    <w:p w14:paraId="11974BED" w14:textId="77777777" w:rsidR="0045059A" w:rsidRPr="00CA4AD5" w:rsidRDefault="0045059A" w:rsidP="00757DDE">
      <w:pPr>
        <w:pStyle w:val="BodyText"/>
        <w:ind w:left="2430" w:hanging="270"/>
      </w:pPr>
      <w:r w:rsidRPr="00CA4AD5">
        <w:t>1. That occurs on school premises, on school-sponsored transportation, or at a school-sponsored event; or</w:t>
      </w:r>
    </w:p>
    <w:p w14:paraId="744876DF" w14:textId="77777777" w:rsidR="0045059A" w:rsidRPr="00CA4AD5" w:rsidRDefault="0045059A" w:rsidP="00757DDE">
      <w:pPr>
        <w:pStyle w:val="BodyText"/>
        <w:ind w:left="2430" w:hanging="270"/>
      </w:pPr>
      <w:r w:rsidRPr="00CA4AD5">
        <w:t xml:space="preserve">2. That disrupts the education process. </w:t>
      </w:r>
      <w:r w:rsidRPr="00CA4AD5">
        <w:rPr>
          <w:b/>
        </w:rPr>
        <w:t>09.422</w:t>
      </w:r>
    </w:p>
    <w:p w14:paraId="1B05368F" w14:textId="77777777" w:rsidR="00D9466C" w:rsidRPr="00CA4AD5" w:rsidRDefault="00D9466C" w:rsidP="00757DDE">
      <w:pPr>
        <w:pStyle w:val="Heading1"/>
        <w:spacing w:before="0" w:after="240"/>
        <w:ind w:left="1627" w:right="43"/>
        <w:rPr>
          <w:sz w:val="28"/>
          <w:szCs w:val="28"/>
        </w:rPr>
      </w:pPr>
      <w:bookmarkStart w:id="236" w:name="_Toc103778959"/>
      <w:r w:rsidRPr="00CA4AD5">
        <w:rPr>
          <w:sz w:val="28"/>
          <w:szCs w:val="28"/>
        </w:rPr>
        <w:t>Confidentiality</w:t>
      </w:r>
      <w:bookmarkEnd w:id="221"/>
      <w:bookmarkEnd w:id="236"/>
    </w:p>
    <w:p w14:paraId="320AD501" w14:textId="77777777" w:rsidR="00D9466C" w:rsidRPr="00CA4AD5" w:rsidRDefault="00D9466C" w:rsidP="00757DDE">
      <w:pPr>
        <w:pStyle w:val="BodyText"/>
        <w:ind w:left="1627" w:right="43"/>
      </w:pPr>
      <w:bookmarkStart w:id="237" w:name="_Toc480606714"/>
      <w:bookmarkStart w:id="238" w:name="_Toc480345530"/>
      <w:bookmarkStart w:id="239" w:name="_Toc480254696"/>
      <w:bookmarkStart w:id="240" w:name="_Toc480016069"/>
      <w:bookmarkStart w:id="241" w:name="_Toc480016011"/>
      <w:bookmarkStart w:id="242" w:name="_Toc480009423"/>
      <w:bookmarkStart w:id="243" w:name="_Toc479992780"/>
      <w:bookmarkStart w:id="244" w:name="_Toc479991172"/>
      <w:bookmarkStart w:id="245" w:name="_Toc479739521"/>
      <w:bookmarkStart w:id="246" w:name="_Toc479739458"/>
      <w:bookmarkStart w:id="247" w:name="_Toc478789102"/>
      <w:r w:rsidRPr="00CA4AD5">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w:t>
      </w:r>
      <w:r w:rsidR="00346D53" w:rsidRPr="00CA4AD5">
        <w:t>to any unauthorized individual.</w:t>
      </w:r>
    </w:p>
    <w:p w14:paraId="649A6506" w14:textId="77777777" w:rsidR="00047AFA" w:rsidRPr="00CA4AD5" w:rsidRDefault="00D9466C" w:rsidP="00757DDE">
      <w:pPr>
        <w:pStyle w:val="BodyText"/>
        <w:ind w:left="1627" w:right="43"/>
        <w:rPr>
          <w:szCs w:val="24"/>
        </w:rPr>
      </w:pPr>
      <w:r w:rsidRPr="00CA4AD5">
        <w:rPr>
          <w:szCs w:val="24"/>
        </w:rPr>
        <w:t>Employees with whom juvenile court information is shared as permitted by law shall be asked</w:t>
      </w:r>
      <w:r w:rsidR="00687B6D" w:rsidRPr="00CA4AD5">
        <w:rPr>
          <w:szCs w:val="24"/>
        </w:rPr>
        <w:t xml:space="preserve"> to</w:t>
      </w:r>
      <w:r w:rsidRPr="00CA4AD5">
        <w:rPr>
          <w:szCs w:val="24"/>
        </w:rPr>
        <w:t xml:space="preserve"> sign a statement indicating they understand the information is to b</w:t>
      </w:r>
      <w:r w:rsidR="007E7139" w:rsidRPr="00CA4AD5">
        <w:rPr>
          <w:szCs w:val="24"/>
        </w:rPr>
        <w:t>e held in strictest confidence.</w:t>
      </w:r>
    </w:p>
    <w:p w14:paraId="122272F8" w14:textId="77777777" w:rsidR="00047AFA" w:rsidRPr="00CA4AD5" w:rsidRDefault="00047AFA" w:rsidP="00757DDE">
      <w:pPr>
        <w:pStyle w:val="BodyText"/>
        <w:ind w:firstLine="1627"/>
        <w:rPr>
          <w:i/>
        </w:rPr>
      </w:pPr>
      <w:r w:rsidRPr="00CA4AD5">
        <w:rPr>
          <w:i/>
        </w:rPr>
        <w:t>Access to be Limited</w:t>
      </w:r>
    </w:p>
    <w:p w14:paraId="4EA15B20" w14:textId="77777777" w:rsidR="00D9466C" w:rsidRPr="00CA4AD5" w:rsidRDefault="00047AFA" w:rsidP="00757DDE">
      <w:pPr>
        <w:pStyle w:val="BodyText"/>
        <w:ind w:left="1627" w:right="43"/>
        <w:rPr>
          <w:b/>
          <w:bCs/>
          <w:szCs w:val="24"/>
        </w:rPr>
      </w:pPr>
      <w:r w:rsidRPr="00CA4AD5">
        <w:rPr>
          <w:rStyle w:val="ksbanormal"/>
          <w:rFonts w:ascii="Garamond" w:hAnsi="Garamond"/>
        </w:rPr>
        <w:t xml:space="preserve">Employees may only access student record information in which they have a legitimate educational interest. </w:t>
      </w:r>
      <w:r w:rsidR="00D9466C" w:rsidRPr="00CA4AD5">
        <w:rPr>
          <w:b/>
          <w:bCs/>
          <w:szCs w:val="24"/>
        </w:rPr>
        <w:t>03.111/09.14/09.213/09.43</w:t>
      </w:r>
    </w:p>
    <w:p w14:paraId="1F31BBF6" w14:textId="77777777" w:rsidR="00D9466C" w:rsidRPr="00CA4AD5" w:rsidRDefault="00D9466C" w:rsidP="00757DDE">
      <w:pPr>
        <w:pStyle w:val="BodyText"/>
        <w:ind w:left="1627" w:right="43"/>
        <w:rPr>
          <w:b/>
          <w:bCs/>
          <w:szCs w:val="24"/>
        </w:rPr>
      </w:pPr>
      <w:r w:rsidRPr="00CA4AD5">
        <w:rPr>
          <w:szCs w:val="24"/>
        </w:rPr>
        <w:t xml:space="preserve">Both federal law and Board policy prohibit employees from making unauthorized disclosure of, using, or disseminating personal information regarding minors over the Internet. </w:t>
      </w:r>
      <w:r w:rsidRPr="00CA4AD5">
        <w:rPr>
          <w:b/>
          <w:bCs/>
          <w:szCs w:val="24"/>
        </w:rPr>
        <w:t>08.2323</w:t>
      </w:r>
    </w:p>
    <w:p w14:paraId="52047DF8" w14:textId="77777777" w:rsidR="0045059A" w:rsidRPr="00CA4AD5" w:rsidRDefault="0045059A" w:rsidP="00757DDE">
      <w:pPr>
        <w:pStyle w:val="Heading1"/>
        <w:tabs>
          <w:tab w:val="left" w:pos="4736"/>
        </w:tabs>
        <w:spacing w:before="0" w:after="240"/>
        <w:ind w:left="1620"/>
        <w:rPr>
          <w:sz w:val="28"/>
          <w:szCs w:val="28"/>
        </w:rPr>
      </w:pPr>
      <w:bookmarkStart w:id="248" w:name="_Toc447192750"/>
      <w:bookmarkStart w:id="249" w:name="_Toc447107059"/>
      <w:bookmarkStart w:id="250" w:name="_Toc103778960"/>
      <w:bookmarkStart w:id="251" w:name="_Toc193706259"/>
      <w:bookmarkStart w:id="252" w:name="_Toc236632657"/>
      <w:bookmarkEnd w:id="237"/>
      <w:bookmarkEnd w:id="238"/>
      <w:bookmarkEnd w:id="239"/>
      <w:bookmarkEnd w:id="240"/>
      <w:bookmarkEnd w:id="241"/>
      <w:bookmarkEnd w:id="242"/>
      <w:bookmarkEnd w:id="243"/>
      <w:bookmarkEnd w:id="244"/>
      <w:bookmarkEnd w:id="245"/>
      <w:bookmarkEnd w:id="246"/>
      <w:bookmarkEnd w:id="247"/>
      <w:r w:rsidRPr="00CA4AD5">
        <w:rPr>
          <w:sz w:val="28"/>
          <w:szCs w:val="28"/>
        </w:rPr>
        <w:t>Information Security Breach</w:t>
      </w:r>
      <w:bookmarkEnd w:id="248"/>
      <w:bookmarkEnd w:id="249"/>
      <w:bookmarkEnd w:id="250"/>
    </w:p>
    <w:p w14:paraId="11617660" w14:textId="77777777" w:rsidR="0045059A" w:rsidRPr="00CA4AD5" w:rsidRDefault="0045059A" w:rsidP="00757DDE">
      <w:pPr>
        <w:spacing w:after="240"/>
        <w:ind w:left="1620"/>
        <w:jc w:val="both"/>
        <w:rPr>
          <w:rFonts w:eastAsia="Calibri"/>
          <w:sz w:val="24"/>
          <w:szCs w:val="24"/>
        </w:rPr>
      </w:pPr>
      <w:r w:rsidRPr="00CA4AD5">
        <w:rPr>
          <w:rFonts w:eastAsia="Calibri"/>
          <w:sz w:val="24"/>
          <w:szCs w:val="24"/>
        </w:rPr>
        <w:t>Information security breaches shall be handled in accordance with KRS 61.931, KRS 61.932, and KRS 61.933 including, but not limited to, investigations and notifications.</w:t>
      </w:r>
    </w:p>
    <w:p w14:paraId="63070E33" w14:textId="77777777" w:rsidR="0045059A" w:rsidRPr="00CA4AD5" w:rsidRDefault="0045059A" w:rsidP="00757DDE">
      <w:pPr>
        <w:spacing w:after="240"/>
        <w:ind w:left="1627"/>
        <w:jc w:val="both"/>
        <w:rPr>
          <w:rFonts w:eastAsia="Calibri"/>
          <w:sz w:val="24"/>
          <w:szCs w:val="24"/>
        </w:rPr>
      </w:pPr>
      <w:r w:rsidRPr="00CA4AD5">
        <w:rPr>
          <w:rFonts w:eastAsia="Calibri"/>
          <w:sz w:val="24"/>
          <w:szCs w:val="24"/>
        </w:rPr>
        <w:lastRenderedPageBreak/>
        <w:t xml:space="preserve">Within seventy-two (72) hours of the discovery or notification of a security breach, the District shall notify the Commissioner of the Kentucky State Police, the Auditor of Public Accounts, the Attorney General, and the Education Commissioner. </w:t>
      </w:r>
      <w:r w:rsidRPr="00CA4AD5">
        <w:rPr>
          <w:rFonts w:eastAsia="Calibri"/>
          <w:b/>
          <w:sz w:val="24"/>
          <w:szCs w:val="24"/>
        </w:rPr>
        <w:t>01.61</w:t>
      </w:r>
    </w:p>
    <w:p w14:paraId="20B8A5C1" w14:textId="77777777" w:rsidR="00D9466C" w:rsidRPr="00CA4AD5" w:rsidRDefault="00D9466C" w:rsidP="00757DDE">
      <w:pPr>
        <w:pStyle w:val="Heading1"/>
        <w:spacing w:before="0" w:after="240"/>
        <w:ind w:left="1620" w:right="43"/>
        <w:rPr>
          <w:sz w:val="28"/>
          <w:szCs w:val="28"/>
        </w:rPr>
      </w:pPr>
      <w:bookmarkStart w:id="253" w:name="_Toc103778961"/>
      <w:r w:rsidRPr="00CA4AD5">
        <w:rPr>
          <w:sz w:val="28"/>
          <w:szCs w:val="28"/>
        </w:rPr>
        <w:t>Reasonable Assurance</w:t>
      </w:r>
      <w:bookmarkEnd w:id="251"/>
      <w:bookmarkEnd w:id="252"/>
      <w:bookmarkEnd w:id="253"/>
    </w:p>
    <w:p w14:paraId="66BB8DD1" w14:textId="77777777" w:rsidR="00D9466C" w:rsidRPr="00CA4AD5" w:rsidRDefault="00D9466C" w:rsidP="00757DDE">
      <w:pPr>
        <w:spacing w:after="240"/>
        <w:ind w:left="1620" w:right="43"/>
        <w:jc w:val="both"/>
        <w:rPr>
          <w:sz w:val="24"/>
          <w:szCs w:val="24"/>
        </w:rPr>
      </w:pPr>
      <w:r w:rsidRPr="00CA4AD5">
        <w:rPr>
          <w:sz w:val="24"/>
          <w:szCs w:val="24"/>
        </w:rPr>
        <w:t>Substitute teachers on the District’s substitute list shall be notified in writing</w:t>
      </w:r>
      <w:r w:rsidR="009B0CA0" w:rsidRPr="00CA4AD5">
        <w:rPr>
          <w:sz w:val="24"/>
          <w:szCs w:val="24"/>
        </w:rPr>
        <w:t xml:space="preserve"> </w:t>
      </w:r>
      <w:r w:rsidR="00A0241C" w:rsidRPr="00CA4AD5">
        <w:rPr>
          <w:sz w:val="24"/>
          <w:szCs w:val="24"/>
        </w:rPr>
        <w:t>by the last day of school</w:t>
      </w:r>
      <w:r w:rsidRPr="00CA4AD5">
        <w:rPr>
          <w:sz w:val="24"/>
          <w:szCs w:val="24"/>
        </w:rPr>
        <w:t xml:space="preserve"> each year as to whether they have reasonable assurance of continued employment for the following school year. </w:t>
      </w:r>
      <w:r w:rsidRPr="00CA4AD5">
        <w:rPr>
          <w:b/>
          <w:sz w:val="24"/>
          <w:szCs w:val="24"/>
        </w:rPr>
        <w:t>03.4</w:t>
      </w:r>
    </w:p>
    <w:p w14:paraId="443C6750" w14:textId="77777777" w:rsidR="00D9466C" w:rsidRPr="00CA4AD5" w:rsidRDefault="00D9466C" w:rsidP="00757DDE">
      <w:pPr>
        <w:pStyle w:val="Heading1"/>
        <w:spacing w:before="0" w:after="240"/>
        <w:ind w:left="1620" w:right="43"/>
        <w:rPr>
          <w:sz w:val="28"/>
          <w:szCs w:val="28"/>
        </w:rPr>
      </w:pPr>
      <w:bookmarkStart w:id="254" w:name="_Toc236632658"/>
      <w:bookmarkStart w:id="255" w:name="_Toc103778962"/>
      <w:r w:rsidRPr="00CA4AD5">
        <w:rPr>
          <w:sz w:val="28"/>
          <w:szCs w:val="28"/>
        </w:rPr>
        <w:t>Salaries</w:t>
      </w:r>
      <w:bookmarkEnd w:id="254"/>
      <w:bookmarkEnd w:id="255"/>
    </w:p>
    <w:p w14:paraId="5C54407A" w14:textId="77777777" w:rsidR="00D9466C" w:rsidRPr="00CA4AD5" w:rsidRDefault="00D9466C" w:rsidP="00757DDE">
      <w:pPr>
        <w:pStyle w:val="BodyText"/>
        <w:ind w:left="1620" w:right="43"/>
        <w:rPr>
          <w:szCs w:val="24"/>
        </w:rPr>
      </w:pPr>
      <w:r w:rsidRPr="00CA4AD5">
        <w:rPr>
          <w:szCs w:val="24"/>
        </w:rPr>
        <w:t xml:space="preserve">Substitutes are paid on a per diem basis according to a schedule approved annually by the Board. The salary schedule may reflect adjustments for long-term/continuous assignments </w:t>
      </w:r>
      <w:r w:rsidRPr="00CA4AD5">
        <w:rPr>
          <w:b/>
          <w:bCs/>
          <w:szCs w:val="24"/>
        </w:rPr>
        <w:t>03.4</w:t>
      </w:r>
    </w:p>
    <w:p w14:paraId="273A6F0D" w14:textId="77777777" w:rsidR="00D9466C" w:rsidRPr="00CA4AD5" w:rsidRDefault="00354E99" w:rsidP="00757DDE">
      <w:pPr>
        <w:autoSpaceDE w:val="0"/>
        <w:autoSpaceDN w:val="0"/>
        <w:adjustRightInd w:val="0"/>
        <w:spacing w:after="240"/>
        <w:ind w:left="1620" w:right="40"/>
        <w:jc w:val="both"/>
        <w:rPr>
          <w:rFonts w:cs="Arial"/>
          <w:b/>
          <w:bCs/>
          <w:sz w:val="24"/>
          <w:szCs w:val="24"/>
        </w:rPr>
      </w:pPr>
      <w:r w:rsidRPr="00CA4AD5">
        <w:rPr>
          <w:rFonts w:cs="Arial"/>
          <w:bCs/>
          <w:sz w:val="24"/>
          <w:szCs w:val="24"/>
        </w:rPr>
        <w:t>Direct Deposits</w:t>
      </w:r>
      <w:r w:rsidR="00D9466C" w:rsidRPr="00CA4AD5">
        <w:rPr>
          <w:rFonts w:cs="Arial"/>
          <w:bCs/>
          <w:sz w:val="24"/>
          <w:szCs w:val="24"/>
        </w:rPr>
        <w:t xml:space="preserve"> shall be issued according to a schedule approved by the Board of Education.</w:t>
      </w:r>
      <w:r w:rsidR="00297167" w:rsidRPr="00CA4AD5">
        <w:rPr>
          <w:rFonts w:cs="Arial"/>
          <w:bCs/>
          <w:sz w:val="24"/>
          <w:szCs w:val="24"/>
        </w:rPr>
        <w:t xml:space="preserve"> </w:t>
      </w:r>
      <w:r w:rsidR="00297167" w:rsidRPr="00CA4AD5">
        <w:rPr>
          <w:rFonts w:cs="Arial"/>
          <w:b/>
          <w:bCs/>
          <w:sz w:val="24"/>
          <w:szCs w:val="24"/>
        </w:rPr>
        <w:t>03.121</w:t>
      </w:r>
    </w:p>
    <w:p w14:paraId="07C2FA53" w14:textId="77777777" w:rsidR="00D9466C" w:rsidRPr="00CA4AD5" w:rsidRDefault="007576E4" w:rsidP="00757DDE">
      <w:pPr>
        <w:pStyle w:val="BodyText"/>
        <w:ind w:left="1620"/>
      </w:pPr>
      <w:r w:rsidRPr="00CA4AD5">
        <w:t xml:space="preserve">It is recommended that substitute teachers maintain a personal record of days worked by location and date </w:t>
      </w:r>
      <w:r w:rsidR="00E20022" w:rsidRPr="00CA4AD5">
        <w:t xml:space="preserve">to enable them to confirm that </w:t>
      </w:r>
      <w:r w:rsidRPr="00CA4AD5">
        <w:t>they are paid correctly</w:t>
      </w:r>
      <w:r w:rsidR="00E20022" w:rsidRPr="00CA4AD5">
        <w:t>.</w:t>
      </w:r>
      <w:r w:rsidRPr="00CA4AD5">
        <w:t xml:space="preserve"> </w:t>
      </w:r>
      <w:r w:rsidR="00D9466C" w:rsidRPr="00CA4AD5">
        <w:t>If you have any questions concerning your pay, please call the Central Office.</w:t>
      </w:r>
    </w:p>
    <w:p w14:paraId="5E0A0942" w14:textId="77777777" w:rsidR="00617E96" w:rsidRPr="00CA4AD5" w:rsidRDefault="008215E2" w:rsidP="00CA4AD5">
      <w:pPr>
        <w:pStyle w:val="Heading1"/>
        <w:spacing w:before="0"/>
        <w:ind w:left="1627"/>
      </w:pPr>
      <w:bookmarkStart w:id="256" w:name="_Toc103778963"/>
      <w:bookmarkStart w:id="257" w:name="_Toc193706261"/>
      <w:bookmarkStart w:id="258" w:name="_Toc480606721"/>
      <w:bookmarkStart w:id="259" w:name="_Toc480345537"/>
      <w:bookmarkStart w:id="260" w:name="_Toc480254703"/>
      <w:bookmarkStart w:id="261" w:name="_Toc480016076"/>
      <w:bookmarkStart w:id="262" w:name="_Toc480016018"/>
      <w:bookmarkStart w:id="263" w:name="_Toc480009430"/>
      <w:bookmarkStart w:id="264" w:name="_Toc479992787"/>
      <w:bookmarkStart w:id="265" w:name="_Toc479991179"/>
      <w:bookmarkStart w:id="266" w:name="_Toc479739528"/>
      <w:bookmarkStart w:id="267" w:name="_Toc479739465"/>
      <w:bookmarkStart w:id="268" w:name="_Toc478789109"/>
      <w:r w:rsidRPr="00CA4AD5">
        <w:t>Pay Dates</w:t>
      </w:r>
      <w:bookmarkEnd w:id="256"/>
    </w:p>
    <w:p w14:paraId="01DF71D8" w14:textId="323EF80D" w:rsidR="00396BEE" w:rsidRPr="00CA4AD5" w:rsidRDefault="00396BEE" w:rsidP="00CA4AD5">
      <w:pPr>
        <w:pStyle w:val="BodyText"/>
        <w:spacing w:after="180"/>
        <w:ind w:left="1627"/>
        <w:jc w:val="center"/>
      </w:pPr>
      <w:r w:rsidRPr="00CA4AD5">
        <w:t>Tuesday, July 20, 2021</w:t>
      </w:r>
    </w:p>
    <w:p w14:paraId="741F0ADC" w14:textId="77777777" w:rsidR="00396BEE" w:rsidRPr="00CA4AD5" w:rsidRDefault="00396BEE" w:rsidP="00CA4AD5">
      <w:pPr>
        <w:pStyle w:val="BodyText"/>
        <w:spacing w:after="180"/>
        <w:ind w:left="1627"/>
        <w:jc w:val="center"/>
      </w:pPr>
      <w:r w:rsidRPr="00CA4AD5">
        <w:t>Friday, August 20, 2021</w:t>
      </w:r>
    </w:p>
    <w:p w14:paraId="65F09E3F" w14:textId="77777777" w:rsidR="00396BEE" w:rsidRPr="00CA4AD5" w:rsidRDefault="00396BEE" w:rsidP="00CA4AD5">
      <w:pPr>
        <w:pStyle w:val="BodyText"/>
        <w:spacing w:after="180"/>
        <w:ind w:left="1627"/>
        <w:jc w:val="center"/>
      </w:pPr>
      <w:r w:rsidRPr="00CA4AD5">
        <w:t>Monday, September 20, 2021</w:t>
      </w:r>
    </w:p>
    <w:p w14:paraId="5AF3BF43" w14:textId="77777777" w:rsidR="00396BEE" w:rsidRPr="00CA4AD5" w:rsidRDefault="00396BEE" w:rsidP="00CA4AD5">
      <w:pPr>
        <w:pStyle w:val="BodyText"/>
        <w:spacing w:after="180"/>
        <w:ind w:left="1627"/>
        <w:jc w:val="center"/>
      </w:pPr>
      <w:r w:rsidRPr="00CA4AD5">
        <w:t>Wednesday, October 20, 2021</w:t>
      </w:r>
    </w:p>
    <w:p w14:paraId="53FD4827" w14:textId="77777777" w:rsidR="00396BEE" w:rsidRPr="00CA4AD5" w:rsidRDefault="00396BEE" w:rsidP="00CA4AD5">
      <w:pPr>
        <w:pStyle w:val="BodyText"/>
        <w:spacing w:after="180"/>
        <w:ind w:left="1627"/>
        <w:jc w:val="center"/>
      </w:pPr>
      <w:r w:rsidRPr="00CA4AD5">
        <w:t>Friday, November 19, 2021</w:t>
      </w:r>
    </w:p>
    <w:p w14:paraId="36C5DFB4" w14:textId="77777777" w:rsidR="00396BEE" w:rsidRPr="00CA4AD5" w:rsidRDefault="00396BEE" w:rsidP="00CA4AD5">
      <w:pPr>
        <w:pStyle w:val="BodyText"/>
        <w:spacing w:after="180"/>
        <w:ind w:left="1627"/>
        <w:jc w:val="center"/>
      </w:pPr>
      <w:r w:rsidRPr="00CA4AD5">
        <w:t>Monday, December 20, 2021</w:t>
      </w:r>
    </w:p>
    <w:p w14:paraId="6023C691" w14:textId="77777777" w:rsidR="00396BEE" w:rsidRPr="00CA4AD5" w:rsidRDefault="00396BEE" w:rsidP="00CA4AD5">
      <w:pPr>
        <w:pStyle w:val="BodyText"/>
        <w:spacing w:after="180"/>
        <w:ind w:left="1627"/>
        <w:jc w:val="center"/>
      </w:pPr>
      <w:r w:rsidRPr="00CA4AD5">
        <w:t>Thursday, January 20, 2022</w:t>
      </w:r>
    </w:p>
    <w:p w14:paraId="5785A222" w14:textId="77777777" w:rsidR="00396BEE" w:rsidRPr="00CA4AD5" w:rsidRDefault="00396BEE" w:rsidP="00CA4AD5">
      <w:pPr>
        <w:pStyle w:val="BodyText"/>
        <w:spacing w:after="180"/>
        <w:ind w:left="1627"/>
        <w:jc w:val="center"/>
      </w:pPr>
      <w:r w:rsidRPr="00CA4AD5">
        <w:t>Friday, February 18, 2022</w:t>
      </w:r>
    </w:p>
    <w:p w14:paraId="3CA9DD0D" w14:textId="77777777" w:rsidR="00396BEE" w:rsidRPr="00CA4AD5" w:rsidRDefault="00396BEE" w:rsidP="00CA4AD5">
      <w:pPr>
        <w:pStyle w:val="BodyText"/>
        <w:spacing w:after="180"/>
        <w:ind w:left="1627"/>
        <w:jc w:val="center"/>
      </w:pPr>
      <w:r w:rsidRPr="00CA4AD5">
        <w:t>Friday, March 18, 2022</w:t>
      </w:r>
    </w:p>
    <w:p w14:paraId="5B92085F" w14:textId="77777777" w:rsidR="00396BEE" w:rsidRPr="00CA4AD5" w:rsidRDefault="00396BEE" w:rsidP="00CA4AD5">
      <w:pPr>
        <w:pStyle w:val="BodyText"/>
        <w:spacing w:after="180"/>
        <w:ind w:left="1627"/>
        <w:jc w:val="center"/>
      </w:pPr>
      <w:r w:rsidRPr="00CA4AD5">
        <w:t>Wednesday, April 20, 2022</w:t>
      </w:r>
    </w:p>
    <w:p w14:paraId="0C581DC0" w14:textId="77777777" w:rsidR="00396BEE" w:rsidRPr="00CA4AD5" w:rsidRDefault="00396BEE" w:rsidP="00CA4AD5">
      <w:pPr>
        <w:pStyle w:val="BodyText"/>
        <w:spacing w:after="180"/>
        <w:ind w:left="1627"/>
        <w:jc w:val="center"/>
      </w:pPr>
      <w:r w:rsidRPr="00CA4AD5">
        <w:t>Friday, May 20, 2022</w:t>
      </w:r>
    </w:p>
    <w:p w14:paraId="62702F4A" w14:textId="17D7F691" w:rsidR="00396BEE" w:rsidRPr="00CA4AD5" w:rsidRDefault="00396BEE" w:rsidP="00CA4AD5">
      <w:pPr>
        <w:pStyle w:val="BodyText"/>
        <w:spacing w:after="180"/>
        <w:ind w:left="1627"/>
        <w:jc w:val="center"/>
      </w:pPr>
      <w:r w:rsidRPr="00CA4AD5">
        <w:t>Monday, June 20, 2022</w:t>
      </w:r>
    </w:p>
    <w:p w14:paraId="4A2DA4A3" w14:textId="77777777" w:rsidR="00D613DF" w:rsidRPr="00CA4AD5" w:rsidRDefault="00D613DF" w:rsidP="00757DDE">
      <w:pPr>
        <w:pStyle w:val="Heading1"/>
        <w:spacing w:before="0" w:after="240"/>
        <w:ind w:left="1627" w:right="40"/>
        <w:rPr>
          <w:sz w:val="28"/>
          <w:szCs w:val="28"/>
        </w:rPr>
      </w:pPr>
      <w:bookmarkStart w:id="269" w:name="_Toc103778964"/>
      <w:r w:rsidRPr="00CA4AD5">
        <w:rPr>
          <w:sz w:val="28"/>
          <w:szCs w:val="28"/>
        </w:rPr>
        <w:lastRenderedPageBreak/>
        <w:t>Payroll Deductions</w:t>
      </w:r>
      <w:bookmarkEnd w:id="257"/>
      <w:bookmarkEnd w:id="269"/>
    </w:p>
    <w:p w14:paraId="5411E4DE" w14:textId="77777777" w:rsidR="00251306" w:rsidRPr="00CA4AD5" w:rsidRDefault="00D9466C" w:rsidP="00757DDE">
      <w:pPr>
        <w:spacing w:after="240"/>
        <w:ind w:left="1627" w:right="40"/>
        <w:jc w:val="both"/>
        <w:rPr>
          <w:sz w:val="24"/>
          <w:szCs w:val="24"/>
        </w:rPr>
      </w:pPr>
      <w:r w:rsidRPr="00CA4AD5">
        <w:rPr>
          <w:sz w:val="24"/>
        </w:rPr>
        <w:t xml:space="preserve">Substitute teachers are subject to payroll deductions required by law. Mandatory deductions include state and federal taxes, deductions required by the Teachers' Retirement System of the State of </w:t>
      </w:r>
      <w:smartTag w:uri="urn:schemas-microsoft-com:office:smarttags" w:element="place">
        <w:smartTag w:uri="urn:schemas-microsoft-com:office:smarttags" w:element="State">
          <w:r w:rsidRPr="00CA4AD5">
            <w:rPr>
              <w:sz w:val="24"/>
            </w:rPr>
            <w:t>Kentucky</w:t>
          </w:r>
        </w:smartTag>
      </w:smartTag>
      <w:r w:rsidRPr="00CA4AD5">
        <w:rPr>
          <w:sz w:val="24"/>
        </w:rPr>
        <w:t>, deductions required as a result of judicial process, and Medicare (FICA).</w:t>
      </w:r>
      <w:r w:rsidR="00251306" w:rsidRPr="00CA4AD5">
        <w:rPr>
          <w:sz w:val="24"/>
          <w:szCs w:val="24"/>
        </w:rPr>
        <w:t xml:space="preserve"> </w:t>
      </w:r>
    </w:p>
    <w:p w14:paraId="4D8608D1" w14:textId="77777777" w:rsidR="00D613DF" w:rsidRPr="00CA4AD5" w:rsidRDefault="00251306" w:rsidP="00757DDE">
      <w:pPr>
        <w:spacing w:after="240"/>
        <w:ind w:left="1627" w:right="40"/>
        <w:jc w:val="both"/>
        <w:rPr>
          <w:sz w:val="24"/>
          <w:szCs w:val="28"/>
        </w:rPr>
      </w:pPr>
      <w:r w:rsidRPr="00CA4AD5">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00706F0B" w:rsidRPr="00CA4AD5">
        <w:rPr>
          <w:bCs/>
        </w:rPr>
        <w:t xml:space="preserve"> </w:t>
      </w:r>
      <w:r w:rsidR="00D9466C" w:rsidRPr="00CA4AD5">
        <w:rPr>
          <w:b/>
          <w:sz w:val="24"/>
        </w:rPr>
        <w:t>03.1211</w:t>
      </w:r>
    </w:p>
    <w:bookmarkEnd w:id="222"/>
    <w:bookmarkEnd w:id="223"/>
    <w:bookmarkEnd w:id="224"/>
    <w:bookmarkEnd w:id="225"/>
    <w:bookmarkEnd w:id="226"/>
    <w:bookmarkEnd w:id="227"/>
    <w:bookmarkEnd w:id="228"/>
    <w:bookmarkEnd w:id="229"/>
    <w:bookmarkEnd w:id="230"/>
    <w:bookmarkEnd w:id="231"/>
    <w:bookmarkEnd w:id="232"/>
    <w:bookmarkEnd w:id="258"/>
    <w:bookmarkEnd w:id="259"/>
    <w:bookmarkEnd w:id="260"/>
    <w:bookmarkEnd w:id="261"/>
    <w:bookmarkEnd w:id="262"/>
    <w:bookmarkEnd w:id="263"/>
    <w:bookmarkEnd w:id="264"/>
    <w:bookmarkEnd w:id="265"/>
    <w:bookmarkEnd w:id="266"/>
    <w:bookmarkEnd w:id="267"/>
    <w:bookmarkEnd w:id="268"/>
    <w:p w14:paraId="2A0D108B" w14:textId="77777777" w:rsidR="00D613DF" w:rsidRPr="00CA4AD5" w:rsidRDefault="00D613DF" w:rsidP="00D613DF">
      <w:pPr>
        <w:rPr>
          <w:b/>
          <w:bCs/>
          <w:spacing w:val="-5"/>
          <w:sz w:val="22"/>
          <w:szCs w:val="22"/>
        </w:rPr>
        <w:sectPr w:rsidR="00D613DF" w:rsidRPr="00CA4AD5" w:rsidSect="00834A45">
          <w:pgSz w:w="12240" w:h="15840"/>
          <w:pgMar w:top="1800" w:right="1195" w:bottom="1800" w:left="1195" w:header="960" w:footer="960" w:gutter="0"/>
          <w:cols w:space="720"/>
        </w:sectPr>
      </w:pPr>
    </w:p>
    <w:p w14:paraId="52407D6F" w14:textId="77777777" w:rsidR="00706F0B" w:rsidRPr="00CA4AD5" w:rsidRDefault="00706F0B" w:rsidP="00706F0B">
      <w:bookmarkStart w:id="270" w:name="_Toc194310947"/>
      <w:bookmarkStart w:id="271" w:name="_Toc194310988"/>
      <w:bookmarkStart w:id="272" w:name="_Toc194378217"/>
      <w:bookmarkStart w:id="273" w:name="_Toc194386963"/>
      <w:bookmarkStart w:id="274" w:name="_Toc194387683"/>
      <w:bookmarkStart w:id="275" w:name="_Toc194388883"/>
      <w:bookmarkStart w:id="276" w:name="_Toc194388949"/>
      <w:bookmarkStart w:id="277" w:name="_Toc194390807"/>
      <w:bookmarkStart w:id="278" w:name="_Toc194391037"/>
      <w:bookmarkStart w:id="279" w:name="_Toc194393812"/>
      <w:bookmarkStart w:id="280" w:name="_Toc194395371"/>
      <w:bookmarkStart w:id="281" w:name="_Toc194397805"/>
      <w:bookmarkStart w:id="282" w:name="_Toc196035644"/>
      <w:bookmarkStart w:id="283" w:name="_Toc238531344"/>
      <w:bookmarkStart w:id="284" w:name="_Toc238531451"/>
      <w:bookmarkStart w:id="285" w:name="_Toc238548264"/>
      <w:bookmarkStart w:id="286" w:name="_Toc238548462"/>
      <w:bookmarkStart w:id="287" w:name="_Toc242591175"/>
      <w:bookmarkStart w:id="288" w:name="_Toc242591222"/>
      <w:bookmarkStart w:id="289" w:name="_Toc242591486"/>
      <w:bookmarkStart w:id="290" w:name="_Toc242592374"/>
      <w:bookmarkStart w:id="291" w:name="_Toc242671870"/>
      <w:bookmarkStart w:id="292" w:name="_Toc242672356"/>
      <w:bookmarkStart w:id="293" w:name="_Toc242775188"/>
      <w:bookmarkStart w:id="294" w:name="_Toc242778574"/>
      <w:bookmarkStart w:id="295" w:name="_Toc242778645"/>
      <w:bookmarkStart w:id="296" w:name="_Toc242778705"/>
      <w:bookmarkStart w:id="297" w:name="_Toc242778758"/>
      <w:bookmarkStart w:id="298" w:name="_Toc242778814"/>
      <w:bookmarkStart w:id="299" w:name="_Toc242778892"/>
      <w:bookmarkStart w:id="300" w:name="_Toc242778938"/>
      <w:bookmarkStart w:id="301" w:name="_Toc242778984"/>
      <w:bookmarkStart w:id="302" w:name="_Toc242779034"/>
      <w:bookmarkStart w:id="303" w:name="_Toc242779080"/>
      <w:bookmarkStart w:id="304" w:name="_Toc242779308"/>
      <w:bookmarkStart w:id="305" w:name="_Toc244578745"/>
      <w:bookmarkStart w:id="306" w:name="_Toc244578890"/>
      <w:bookmarkStart w:id="307" w:name="_Toc244597275"/>
      <w:bookmarkStart w:id="308" w:name="_Toc244935599"/>
      <w:bookmarkStart w:id="309" w:name="_Toc290290117"/>
      <w:bookmarkStart w:id="310" w:name="_Toc290292468"/>
      <w:bookmarkStart w:id="311" w:name="_Toc290369621"/>
      <w:bookmarkStart w:id="312" w:name="_Toc290376850"/>
      <w:bookmarkStart w:id="313" w:name="_Toc300823769"/>
      <w:bookmarkStart w:id="314" w:name="_Toc332378881"/>
      <w:bookmarkStart w:id="315" w:name="_Toc332378932"/>
      <w:bookmarkStart w:id="316" w:name="_Toc333393200"/>
      <w:bookmarkStart w:id="317" w:name="_Toc333394818"/>
      <w:bookmarkStart w:id="318" w:name="_Toc338328638"/>
      <w:bookmarkStart w:id="319" w:name="_Toc338328856"/>
      <w:bookmarkStart w:id="320" w:name="_Toc353538723"/>
      <w:bookmarkStart w:id="321" w:name="_Toc361918222"/>
      <w:bookmarkStart w:id="322" w:name="_Toc361921156"/>
      <w:bookmarkStart w:id="323" w:name="_Toc386287508"/>
      <w:bookmarkStart w:id="324" w:name="_Toc390257608"/>
      <w:bookmarkStart w:id="325" w:name="_Toc416274286"/>
      <w:bookmarkStart w:id="326" w:name="_Toc422825922"/>
      <w:bookmarkStart w:id="327" w:name="_Toc424911698"/>
      <w:bookmarkStart w:id="328" w:name="_Toc447896153"/>
      <w:bookmarkStart w:id="329" w:name="_Toc448228682"/>
      <w:bookmarkStart w:id="330" w:name="_Toc448228776"/>
      <w:bookmarkStart w:id="331" w:name="_Toc453845788"/>
      <w:bookmarkStart w:id="332" w:name="_Toc480282110"/>
      <w:bookmarkStart w:id="333" w:name="_Toc480470717"/>
      <w:bookmarkStart w:id="334" w:name="_Toc484708662"/>
      <w:bookmarkStart w:id="335" w:name="_Toc484709562"/>
      <w:r w:rsidRPr="00CA4AD5">
        <w:rPr>
          <w:noProof/>
        </w:rPr>
        <w:lastRenderedPageBreak/>
        <mc:AlternateContent>
          <mc:Choice Requires="wps">
            <w:drawing>
              <wp:anchor distT="0" distB="0" distL="114300" distR="114300" simplePos="0" relativeHeight="251656704" behindDoc="0" locked="0" layoutInCell="1" allowOverlap="1" wp14:anchorId="0A82E340" wp14:editId="5A54B536">
                <wp:simplePos x="0" y="0"/>
                <wp:positionH relativeFrom="column">
                  <wp:posOffset>4093210</wp:posOffset>
                </wp:positionH>
                <wp:positionV relativeFrom="paragraph">
                  <wp:posOffset>0</wp:posOffset>
                </wp:positionV>
                <wp:extent cx="1828800" cy="1828800"/>
                <wp:effectExtent l="0" t="0" r="0" b="0"/>
                <wp:wrapSquare wrapText="bothSides"/>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6E13188" w14:textId="77777777" w:rsidR="009A716C" w:rsidRDefault="009A716C" w:rsidP="00D613DF">
                            <w:pPr>
                              <w:jc w:val="center"/>
                              <w:rPr>
                                <w:rFonts w:ascii="Arial Black" w:hAnsi="Arial Black"/>
                                <w:sz w:val="36"/>
                              </w:rPr>
                            </w:pPr>
                            <w:r>
                              <w:rPr>
                                <w:rFonts w:ascii="Arial Black" w:hAnsi="Arial Black"/>
                                <w:sz w:val="36"/>
                              </w:rPr>
                              <w:t>Section</w:t>
                            </w:r>
                          </w:p>
                          <w:p w14:paraId="0835DF7D" w14:textId="77777777" w:rsidR="009A716C" w:rsidRDefault="009A716C"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E340" id="Text Box 90" o:spid="_x0000_s1028" type="#_x0000_t202" style="position:absolute;margin-left:322.3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">
                <v:textbox>
                  <w:txbxContent>
                    <w:p w14:paraId="06E13188" w14:textId="77777777" w:rsidR="009A716C" w:rsidRDefault="009A716C" w:rsidP="00D613DF">
                      <w:pPr>
                        <w:jc w:val="center"/>
                        <w:rPr>
                          <w:rFonts w:ascii="Arial Black" w:hAnsi="Arial Black"/>
                          <w:sz w:val="36"/>
                        </w:rPr>
                      </w:pPr>
                      <w:r>
                        <w:rPr>
                          <w:rFonts w:ascii="Arial Black" w:hAnsi="Arial Black"/>
                          <w:sz w:val="36"/>
                        </w:rPr>
                        <w:t>Section</w:t>
                      </w:r>
                    </w:p>
                    <w:p w14:paraId="0835DF7D" w14:textId="77777777" w:rsidR="009A716C" w:rsidRDefault="009A716C" w:rsidP="00D613DF">
                      <w:pPr>
                        <w:jc w:val="center"/>
                      </w:pPr>
                      <w:r>
                        <w:rPr>
                          <w:rFonts w:ascii="Arial Black" w:hAnsi="Arial Black"/>
                          <w:sz w:val="144"/>
                        </w:rPr>
                        <w:t>2</w:t>
                      </w:r>
                    </w:p>
                  </w:txbxContent>
                </v:textbox>
                <w10:wrap type="square"/>
              </v:shape>
            </w:pict>
          </mc:Fallback>
        </mc:AlternateContent>
      </w:r>
    </w:p>
    <w:p w14:paraId="0F18FC78" w14:textId="77777777" w:rsidR="00706F0B" w:rsidRPr="00CA4AD5" w:rsidRDefault="00706F0B" w:rsidP="00706F0B"/>
    <w:p w14:paraId="4C9A45B5" w14:textId="77777777" w:rsidR="00706F0B" w:rsidRPr="00CA4AD5" w:rsidRDefault="00706F0B" w:rsidP="00706F0B"/>
    <w:p w14:paraId="557120D8" w14:textId="77777777" w:rsidR="00D613DF" w:rsidRPr="00CA4AD5" w:rsidRDefault="00D613DF" w:rsidP="00706F0B">
      <w:bookmarkStart w:id="336" w:name="_Toc193771668"/>
      <w:bookmarkStart w:id="337" w:name="_Toc193771627"/>
      <w:bookmarkStart w:id="338" w:name="_Toc480606724"/>
      <w:bookmarkStart w:id="339" w:name="_Toc480345540"/>
      <w:bookmarkStart w:id="340" w:name="_Toc480254705"/>
      <w:bookmarkStart w:id="341" w:name="_Toc480016078"/>
      <w:bookmarkStart w:id="342" w:name="_Toc480016020"/>
      <w:bookmarkStart w:id="343" w:name="_Toc480009432"/>
      <w:bookmarkStart w:id="344" w:name="_Toc479992789"/>
      <w:bookmarkStart w:id="345" w:name="_Toc479991181"/>
      <w:bookmarkStart w:id="346" w:name="_Toc479739529"/>
      <w:bookmarkStart w:id="347" w:name="_Toc479739467"/>
      <w:bookmarkStart w:id="348" w:name="_Toc478789111"/>
      <w:bookmarkStart w:id="349" w:name="_Toc478442586"/>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7005F47A" w14:textId="77777777" w:rsidR="00D613DF" w:rsidRPr="00CA4AD5" w:rsidRDefault="00D613DF" w:rsidP="00D613DF">
      <w:pPr>
        <w:pStyle w:val="ChapterTitle"/>
        <w:tabs>
          <w:tab w:val="left" w:pos="1620"/>
        </w:tabs>
        <w:spacing w:before="1080" w:after="240" w:line="240" w:lineRule="auto"/>
        <w:ind w:left="1627" w:right="43"/>
        <w:rPr>
          <w:sz w:val="40"/>
          <w:szCs w:val="40"/>
        </w:rPr>
      </w:pPr>
      <w:bookmarkStart w:id="350" w:name="_Toc193706263"/>
      <w:bookmarkStart w:id="351" w:name="_Toc103778965"/>
      <w:r w:rsidRPr="00CA4AD5">
        <w:rPr>
          <w:sz w:val="40"/>
          <w:szCs w:val="40"/>
        </w:rPr>
        <w:t>General Information</w:t>
      </w:r>
      <w:bookmarkEnd w:id="350"/>
      <w:bookmarkEnd w:id="351"/>
      <w:r w:rsidRPr="00CA4AD5">
        <w:rPr>
          <w:sz w:val="40"/>
          <w:szCs w:val="40"/>
        </w:rPr>
        <w:t xml:space="preserve"> </w:t>
      </w:r>
    </w:p>
    <w:p w14:paraId="2F80EFBF" w14:textId="77777777" w:rsidR="004A5CD4" w:rsidRPr="00CA4AD5" w:rsidRDefault="004A5CD4" w:rsidP="00757DDE">
      <w:pPr>
        <w:pStyle w:val="Heading1"/>
        <w:spacing w:after="240"/>
        <w:ind w:left="1627" w:right="43"/>
        <w:rPr>
          <w:sz w:val="28"/>
          <w:szCs w:val="28"/>
        </w:rPr>
      </w:pPr>
      <w:bookmarkStart w:id="352" w:name="_Toc193706265"/>
      <w:bookmarkStart w:id="353" w:name="_Toc236632662"/>
      <w:bookmarkStart w:id="354" w:name="_Toc103778966"/>
      <w:bookmarkStart w:id="355" w:name="_Toc193706266"/>
      <w:bookmarkEnd w:id="338"/>
      <w:bookmarkEnd w:id="339"/>
      <w:bookmarkEnd w:id="340"/>
      <w:bookmarkEnd w:id="341"/>
      <w:bookmarkEnd w:id="342"/>
      <w:bookmarkEnd w:id="343"/>
      <w:bookmarkEnd w:id="344"/>
      <w:bookmarkEnd w:id="345"/>
      <w:bookmarkEnd w:id="346"/>
      <w:bookmarkEnd w:id="347"/>
      <w:bookmarkEnd w:id="348"/>
      <w:bookmarkEnd w:id="349"/>
      <w:r w:rsidRPr="00CA4AD5">
        <w:rPr>
          <w:sz w:val="28"/>
          <w:szCs w:val="28"/>
        </w:rPr>
        <w:t>Substitute List</w:t>
      </w:r>
      <w:bookmarkEnd w:id="352"/>
      <w:bookmarkEnd w:id="353"/>
      <w:bookmarkEnd w:id="354"/>
    </w:p>
    <w:p w14:paraId="007A3CF2" w14:textId="77777777" w:rsidR="004A5CD4" w:rsidRPr="00CA4AD5" w:rsidRDefault="004A5CD4" w:rsidP="00757DDE">
      <w:pPr>
        <w:spacing w:after="240"/>
        <w:ind w:left="1620" w:right="40"/>
        <w:jc w:val="both"/>
        <w:rPr>
          <w:sz w:val="24"/>
          <w:szCs w:val="24"/>
        </w:rPr>
      </w:pPr>
      <w:r w:rsidRPr="00CA4AD5">
        <w:rPr>
          <w:sz w:val="24"/>
          <w:szCs w:val="24"/>
        </w:rPr>
        <w:t>Approved substitute teachers will be placed on a call list. When possible, substitutes are called to teach in fields for</w:t>
      </w:r>
      <w:r w:rsidR="00346D53" w:rsidRPr="00CA4AD5">
        <w:rPr>
          <w:sz w:val="24"/>
          <w:szCs w:val="24"/>
        </w:rPr>
        <w:t xml:space="preserve"> which they are most qualified.</w:t>
      </w:r>
    </w:p>
    <w:bookmarkEnd w:id="355"/>
    <w:p w14:paraId="6C80B91F" w14:textId="4BC3B35C" w:rsidR="00687B6D" w:rsidRPr="00CA4AD5" w:rsidRDefault="00D84200" w:rsidP="00757DDE">
      <w:pPr>
        <w:tabs>
          <w:tab w:val="left" w:pos="1620"/>
        </w:tabs>
        <w:spacing w:after="240"/>
        <w:ind w:left="1627" w:right="43"/>
        <w:jc w:val="both"/>
        <w:rPr>
          <w:sz w:val="24"/>
          <w:szCs w:val="24"/>
        </w:rPr>
      </w:pPr>
      <w:r w:rsidRPr="00CA4AD5">
        <w:rPr>
          <w:sz w:val="24"/>
          <w:szCs w:val="24"/>
        </w:rPr>
        <w:t xml:space="preserve">When a substitute is needed, </w:t>
      </w:r>
      <w:r w:rsidR="00404826" w:rsidRPr="00CA4AD5">
        <w:rPr>
          <w:sz w:val="24"/>
          <w:szCs w:val="24"/>
        </w:rPr>
        <w:t>Mary Beth Coy</w:t>
      </w:r>
      <w:r w:rsidRPr="00CA4AD5">
        <w:rPr>
          <w:sz w:val="24"/>
          <w:szCs w:val="24"/>
        </w:rPr>
        <w:t xml:space="preserve"> will make the contact.</w:t>
      </w:r>
    </w:p>
    <w:p w14:paraId="214AD6B9" w14:textId="77777777" w:rsidR="00D613DF" w:rsidRPr="00CA4AD5" w:rsidRDefault="00D613DF" w:rsidP="00757DDE">
      <w:pPr>
        <w:pStyle w:val="Heading1"/>
        <w:tabs>
          <w:tab w:val="left" w:pos="1620"/>
        </w:tabs>
        <w:spacing w:before="0" w:after="240"/>
        <w:ind w:left="1627" w:right="43"/>
        <w:rPr>
          <w:sz w:val="28"/>
          <w:szCs w:val="28"/>
        </w:rPr>
      </w:pPr>
      <w:bookmarkStart w:id="356" w:name="_Toc193706267"/>
      <w:bookmarkStart w:id="357" w:name="_Toc103778967"/>
      <w:r w:rsidRPr="00CA4AD5">
        <w:rPr>
          <w:sz w:val="28"/>
          <w:szCs w:val="28"/>
        </w:rPr>
        <w:t>Length of Assignment</w:t>
      </w:r>
      <w:bookmarkEnd w:id="356"/>
      <w:bookmarkEnd w:id="357"/>
    </w:p>
    <w:p w14:paraId="4F1C2AFB" w14:textId="77777777" w:rsidR="004A5CD4" w:rsidRPr="00CA4AD5" w:rsidRDefault="004A5CD4" w:rsidP="00757DDE">
      <w:pPr>
        <w:tabs>
          <w:tab w:val="left" w:pos="1620"/>
        </w:tabs>
        <w:spacing w:after="240"/>
        <w:ind w:left="1627" w:right="43"/>
        <w:jc w:val="both"/>
        <w:rPr>
          <w:sz w:val="24"/>
          <w:szCs w:val="24"/>
        </w:rPr>
      </w:pPr>
      <w:bookmarkStart w:id="358" w:name="_Toc193706268"/>
      <w:r w:rsidRPr="00CA4AD5">
        <w:rPr>
          <w:sz w:val="24"/>
          <w:szCs w:val="24"/>
        </w:rPr>
        <w:t>Substitutes are called to serve for a certain time frame and, when possible, the same substitute may be used when a teacher is to be absent on consecutive days.</w:t>
      </w:r>
    </w:p>
    <w:p w14:paraId="06A9CCBC" w14:textId="77777777" w:rsidR="004A5CD4" w:rsidRPr="00CA4AD5" w:rsidRDefault="004A5CD4" w:rsidP="00757DDE">
      <w:pPr>
        <w:tabs>
          <w:tab w:val="left" w:pos="1620"/>
        </w:tabs>
        <w:spacing w:after="240"/>
        <w:ind w:left="1627" w:right="43"/>
        <w:jc w:val="both"/>
        <w:rPr>
          <w:sz w:val="24"/>
          <w:szCs w:val="24"/>
        </w:rPr>
      </w:pPr>
      <w:r w:rsidRPr="00CA4AD5">
        <w:rPr>
          <w:sz w:val="24"/>
          <w:szCs w:val="24"/>
        </w:rPr>
        <w:t xml:space="preserve">A substitute is expected to follow the same hours of duty and fulfill the same assignments as the regular teacher. </w:t>
      </w:r>
      <w:r w:rsidRPr="00CA4AD5">
        <w:rPr>
          <w:b/>
          <w:sz w:val="24"/>
          <w:szCs w:val="24"/>
        </w:rPr>
        <w:t>03.4</w:t>
      </w:r>
    </w:p>
    <w:p w14:paraId="3B1FEAD7" w14:textId="77777777" w:rsidR="00D613DF" w:rsidRPr="00CA4AD5" w:rsidRDefault="00D613DF" w:rsidP="00757DDE">
      <w:pPr>
        <w:pStyle w:val="Heading1"/>
        <w:tabs>
          <w:tab w:val="left" w:pos="1620"/>
        </w:tabs>
        <w:spacing w:before="0" w:after="240"/>
        <w:ind w:left="1627" w:right="43"/>
        <w:rPr>
          <w:sz w:val="28"/>
          <w:szCs w:val="28"/>
        </w:rPr>
      </w:pPr>
      <w:bookmarkStart w:id="359" w:name="_Toc103778968"/>
      <w:r w:rsidRPr="00CA4AD5">
        <w:rPr>
          <w:sz w:val="28"/>
          <w:szCs w:val="28"/>
        </w:rPr>
        <w:t>School Day</w:t>
      </w:r>
      <w:bookmarkEnd w:id="358"/>
      <w:bookmarkEnd w:id="359"/>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90"/>
      </w:tblGrid>
      <w:tr w:rsidR="00D613DF" w:rsidRPr="00CA4AD5" w14:paraId="5D5308A4" w14:textId="77777777" w:rsidTr="00EF51F4">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528109D4" w14:textId="77777777" w:rsidR="00D613DF" w:rsidRPr="00CA4AD5" w:rsidRDefault="00D613DF" w:rsidP="00757DDE">
            <w:pPr>
              <w:pStyle w:val="BodyText"/>
              <w:tabs>
                <w:tab w:val="left" w:pos="0"/>
              </w:tabs>
              <w:spacing w:before="120"/>
              <w:ind w:right="43"/>
              <w:jc w:val="center"/>
              <w:rPr>
                <w:b/>
                <w:szCs w:val="24"/>
              </w:rPr>
            </w:pPr>
            <w:r w:rsidRPr="00CA4AD5">
              <w:rPr>
                <w:b/>
                <w:szCs w:val="24"/>
              </w:rPr>
              <w:t>Students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B62EE0C" w14:textId="77777777" w:rsidR="00D613DF" w:rsidRPr="00CA4AD5" w:rsidRDefault="00D613DF" w:rsidP="00757DDE">
            <w:pPr>
              <w:pStyle w:val="BodyText"/>
              <w:tabs>
                <w:tab w:val="left" w:pos="0"/>
              </w:tabs>
              <w:spacing w:before="120"/>
              <w:ind w:right="43"/>
              <w:jc w:val="center"/>
              <w:rPr>
                <w:b/>
                <w:bCs/>
                <w:szCs w:val="24"/>
              </w:rPr>
            </w:pPr>
            <w:r w:rsidRPr="00CA4AD5">
              <w:rPr>
                <w:b/>
                <w:bCs/>
                <w:szCs w:val="24"/>
              </w:rPr>
              <w:t>Substitute Teachers</w:t>
            </w:r>
          </w:p>
        </w:tc>
      </w:tr>
      <w:tr w:rsidR="00D613DF" w:rsidRPr="00CA4AD5" w14:paraId="5C0FDBAC" w14:textId="77777777" w:rsidTr="00EF51F4">
        <w:trPr>
          <w:trHeight w:val="359"/>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557F63F4" w14:textId="77777777" w:rsidR="00D613DF" w:rsidRPr="00CA4AD5" w:rsidRDefault="00960054" w:rsidP="00757DDE">
            <w:pPr>
              <w:pStyle w:val="BodyText"/>
              <w:tabs>
                <w:tab w:val="left" w:pos="0"/>
              </w:tabs>
              <w:spacing w:before="120"/>
              <w:ind w:right="43"/>
              <w:jc w:val="left"/>
              <w:rPr>
                <w:szCs w:val="24"/>
              </w:rPr>
            </w:pPr>
            <w:r w:rsidRPr="00CA4AD5">
              <w:rPr>
                <w:szCs w:val="24"/>
              </w:rPr>
              <w:t>Elementary</w:t>
            </w:r>
            <w:r w:rsidRPr="00CA4AD5">
              <w:rPr>
                <w:szCs w:val="24"/>
              </w:rPr>
              <w:tab/>
            </w:r>
            <w:r w:rsidR="00931ED8" w:rsidRPr="00CA4AD5">
              <w:rPr>
                <w:szCs w:val="24"/>
              </w:rPr>
              <w:t xml:space="preserve">7:50 a.m. - 2:50 </w:t>
            </w:r>
            <w:r w:rsidR="00D613DF" w:rsidRPr="00CA4AD5">
              <w:rPr>
                <w:szCs w:val="24"/>
              </w:rPr>
              <w:t>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32A6275" w14:textId="77777777" w:rsidR="00D613DF" w:rsidRPr="00CA4AD5" w:rsidRDefault="00960054" w:rsidP="00757DDE">
            <w:pPr>
              <w:pStyle w:val="BodyText"/>
              <w:tabs>
                <w:tab w:val="left" w:pos="0"/>
              </w:tabs>
              <w:spacing w:before="120"/>
              <w:ind w:right="43"/>
              <w:jc w:val="left"/>
              <w:rPr>
                <w:szCs w:val="24"/>
              </w:rPr>
            </w:pPr>
            <w:r w:rsidRPr="00CA4AD5">
              <w:rPr>
                <w:szCs w:val="24"/>
              </w:rPr>
              <w:t>Elementary</w:t>
            </w:r>
            <w:r w:rsidRPr="00CA4AD5">
              <w:rPr>
                <w:szCs w:val="24"/>
              </w:rPr>
              <w:tab/>
              <w:t>7:</w:t>
            </w:r>
            <w:r w:rsidR="00071FAA" w:rsidRPr="00CA4AD5">
              <w:rPr>
                <w:szCs w:val="24"/>
              </w:rPr>
              <w:t>30</w:t>
            </w:r>
            <w:r w:rsidR="00931ED8" w:rsidRPr="00CA4AD5">
              <w:rPr>
                <w:szCs w:val="24"/>
              </w:rPr>
              <w:t xml:space="preserve"> a.m. - 3:</w:t>
            </w:r>
            <w:r w:rsidR="00071FAA" w:rsidRPr="00CA4AD5">
              <w:rPr>
                <w:szCs w:val="24"/>
              </w:rPr>
              <w:t>00</w:t>
            </w:r>
            <w:r w:rsidR="00931ED8" w:rsidRPr="00CA4AD5">
              <w:rPr>
                <w:szCs w:val="24"/>
              </w:rPr>
              <w:t xml:space="preserve"> </w:t>
            </w:r>
            <w:r w:rsidR="00D613DF" w:rsidRPr="00CA4AD5">
              <w:rPr>
                <w:szCs w:val="24"/>
              </w:rPr>
              <w:t>p.m.</w:t>
            </w:r>
          </w:p>
        </w:tc>
      </w:tr>
      <w:tr w:rsidR="00D613DF" w:rsidRPr="00CA4AD5" w14:paraId="1E3150EA" w14:textId="77777777" w:rsidTr="00EF51F4">
        <w:trPr>
          <w:trHeight w:val="431"/>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676B4606" w14:textId="77777777" w:rsidR="00D613DF" w:rsidRPr="00CA4AD5" w:rsidRDefault="00931ED8" w:rsidP="00757DDE">
            <w:pPr>
              <w:pStyle w:val="BodyText"/>
              <w:tabs>
                <w:tab w:val="left" w:pos="0"/>
                <w:tab w:val="left" w:pos="980"/>
              </w:tabs>
              <w:spacing w:before="120"/>
              <w:ind w:right="43"/>
              <w:jc w:val="left"/>
              <w:rPr>
                <w:szCs w:val="24"/>
              </w:rPr>
            </w:pPr>
            <w:r w:rsidRPr="00CA4AD5">
              <w:rPr>
                <w:szCs w:val="24"/>
              </w:rPr>
              <w:t>Junior/High</w:t>
            </w:r>
            <w:r w:rsidRPr="00CA4AD5">
              <w:rPr>
                <w:szCs w:val="24"/>
              </w:rPr>
              <w:tab/>
              <w:t>7:50 a.m. - 2:50</w:t>
            </w:r>
            <w:r w:rsidR="00D613DF" w:rsidRPr="00CA4AD5">
              <w:rPr>
                <w:szCs w:val="24"/>
              </w:rPr>
              <w:t xml:space="preserve"> 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96A4DA4" w14:textId="77777777" w:rsidR="00D613DF" w:rsidRPr="00CA4AD5" w:rsidRDefault="00960054" w:rsidP="00757DDE">
            <w:pPr>
              <w:pStyle w:val="BodyText"/>
              <w:tabs>
                <w:tab w:val="left" w:pos="0"/>
                <w:tab w:val="left" w:pos="1422"/>
              </w:tabs>
              <w:spacing w:before="120"/>
              <w:ind w:right="43"/>
              <w:jc w:val="left"/>
              <w:rPr>
                <w:szCs w:val="24"/>
              </w:rPr>
            </w:pPr>
            <w:r w:rsidRPr="00CA4AD5">
              <w:rPr>
                <w:szCs w:val="24"/>
              </w:rPr>
              <w:t>Junior/</w:t>
            </w:r>
            <w:r w:rsidR="00931ED8" w:rsidRPr="00CA4AD5">
              <w:rPr>
                <w:szCs w:val="24"/>
              </w:rPr>
              <w:t>High</w:t>
            </w:r>
            <w:r w:rsidR="00931ED8" w:rsidRPr="00CA4AD5">
              <w:rPr>
                <w:szCs w:val="24"/>
              </w:rPr>
              <w:tab/>
              <w:t>7:</w:t>
            </w:r>
            <w:r w:rsidR="00071FAA" w:rsidRPr="00CA4AD5">
              <w:rPr>
                <w:szCs w:val="24"/>
              </w:rPr>
              <w:t>30</w:t>
            </w:r>
            <w:r w:rsidR="00931ED8" w:rsidRPr="00CA4AD5">
              <w:rPr>
                <w:szCs w:val="24"/>
              </w:rPr>
              <w:t xml:space="preserve"> a.m. </w:t>
            </w:r>
            <w:r w:rsidR="00071FAA" w:rsidRPr="00CA4AD5">
              <w:rPr>
                <w:szCs w:val="24"/>
              </w:rPr>
              <w:t>–</w:t>
            </w:r>
            <w:r w:rsidR="00931ED8" w:rsidRPr="00CA4AD5">
              <w:rPr>
                <w:szCs w:val="24"/>
              </w:rPr>
              <w:t xml:space="preserve"> </w:t>
            </w:r>
            <w:r w:rsidR="00071FAA" w:rsidRPr="00CA4AD5">
              <w:rPr>
                <w:szCs w:val="24"/>
              </w:rPr>
              <w:t>3:00</w:t>
            </w:r>
            <w:r w:rsidR="00931ED8" w:rsidRPr="00CA4AD5">
              <w:rPr>
                <w:szCs w:val="24"/>
              </w:rPr>
              <w:t xml:space="preserve"> </w:t>
            </w:r>
            <w:r w:rsidR="00D613DF" w:rsidRPr="00CA4AD5">
              <w:rPr>
                <w:szCs w:val="24"/>
              </w:rPr>
              <w:t>p.m.</w:t>
            </w:r>
          </w:p>
        </w:tc>
      </w:tr>
    </w:tbl>
    <w:p w14:paraId="64F9EDA8" w14:textId="77777777" w:rsidR="004A5CD4" w:rsidRPr="00CA4AD5" w:rsidRDefault="004A5CD4" w:rsidP="00757DDE">
      <w:pPr>
        <w:pStyle w:val="BodyText"/>
        <w:tabs>
          <w:tab w:val="left" w:pos="1620"/>
        </w:tabs>
        <w:spacing w:before="240"/>
        <w:ind w:left="1627" w:right="43"/>
        <w:rPr>
          <w:szCs w:val="24"/>
        </w:rPr>
      </w:pPr>
      <w:bookmarkStart w:id="360" w:name="_Toc193706269"/>
      <w:r w:rsidRPr="00CA4AD5">
        <w:rPr>
          <w:szCs w:val="24"/>
        </w:rPr>
        <w:t>Substitutes are not allowed to leave their job assignments during duty hours without the express permis</w:t>
      </w:r>
      <w:r w:rsidR="00346D53" w:rsidRPr="00CA4AD5">
        <w:rPr>
          <w:szCs w:val="24"/>
        </w:rPr>
        <w:t>sion of the Principal/designee.</w:t>
      </w:r>
    </w:p>
    <w:p w14:paraId="631F3F43" w14:textId="77777777" w:rsidR="004A5CD4" w:rsidRPr="00CA4AD5" w:rsidRDefault="004A5CD4" w:rsidP="00757DDE">
      <w:pPr>
        <w:pStyle w:val="BodyText"/>
        <w:tabs>
          <w:tab w:val="left" w:pos="1620"/>
        </w:tabs>
        <w:ind w:left="1627" w:right="43"/>
        <w:rPr>
          <w:rStyle w:val="ksbanormal"/>
          <w:rFonts w:ascii="Garamond" w:hAnsi="Garamond"/>
        </w:rPr>
      </w:pPr>
      <w:r w:rsidRPr="00CA4AD5">
        <w:rPr>
          <w:szCs w:val="24"/>
        </w:rPr>
        <w:t xml:space="preserve">When possible, substitutes shall be on duty </w:t>
      </w:r>
      <w:r w:rsidRPr="00CA4AD5">
        <w:rPr>
          <w:rStyle w:val="ksbanormal"/>
          <w:rFonts w:ascii="Garamond" w:hAnsi="Garamond"/>
          <w:szCs w:val="24"/>
        </w:rPr>
        <w:t>no later than</w:t>
      </w:r>
      <w:r w:rsidR="00960054" w:rsidRPr="00CA4AD5">
        <w:rPr>
          <w:rStyle w:val="ksbanormal"/>
          <w:rFonts w:ascii="Garamond" w:hAnsi="Garamond"/>
          <w:szCs w:val="24"/>
        </w:rPr>
        <w:t>15</w:t>
      </w:r>
      <w:r w:rsidRPr="00CA4AD5">
        <w:rPr>
          <w:color w:val="FF0000"/>
          <w:szCs w:val="24"/>
        </w:rPr>
        <w:t xml:space="preserve"> </w:t>
      </w:r>
      <w:r w:rsidRPr="00CA4AD5">
        <w:rPr>
          <w:rStyle w:val="ksbanormal"/>
          <w:rFonts w:ascii="Garamond" w:hAnsi="Garamond"/>
          <w:szCs w:val="24"/>
        </w:rPr>
        <w:t xml:space="preserve">minutes before students are scheduled to arrive and shall remain in the building at least </w:t>
      </w:r>
      <w:r w:rsidR="00960054" w:rsidRPr="00CA4AD5">
        <w:rPr>
          <w:szCs w:val="24"/>
        </w:rPr>
        <w:t xml:space="preserve">15 </w:t>
      </w:r>
      <w:r w:rsidRPr="00CA4AD5">
        <w:rPr>
          <w:rStyle w:val="ksbanormal"/>
          <w:rFonts w:ascii="Garamond" w:hAnsi="Garamond"/>
          <w:szCs w:val="24"/>
        </w:rPr>
        <w:t xml:space="preserve">minutes after the dismissal time for students. </w:t>
      </w:r>
      <w:r w:rsidRPr="00CA4AD5">
        <w:rPr>
          <w:rStyle w:val="ksbanormal"/>
          <w:rFonts w:ascii="Garamond" w:hAnsi="Garamond"/>
          <w:b/>
          <w:szCs w:val="24"/>
        </w:rPr>
        <w:t>03.1332</w:t>
      </w:r>
    </w:p>
    <w:p w14:paraId="40CAE97F" w14:textId="77777777" w:rsidR="004A5CD4" w:rsidRPr="00CA4AD5" w:rsidRDefault="004A5CD4" w:rsidP="00757DDE">
      <w:pPr>
        <w:pStyle w:val="BodyText"/>
        <w:ind w:left="1627"/>
        <w:rPr>
          <w:rStyle w:val="ksbanormal"/>
          <w:rFonts w:ascii="Garamond" w:hAnsi="Garamond"/>
          <w:b/>
          <w:bCs/>
        </w:rPr>
      </w:pPr>
      <w:r w:rsidRPr="00CA4AD5">
        <w:rPr>
          <w:rStyle w:val="ksbanormal"/>
          <w:rFonts w:ascii="Garamond" w:hAnsi="Garamond"/>
        </w:rPr>
        <w:t xml:space="preserve">Substitutes working </w:t>
      </w:r>
      <w:r w:rsidR="00627CF7" w:rsidRPr="00CA4AD5">
        <w:rPr>
          <w:rStyle w:val="ksbanormal"/>
          <w:rFonts w:ascii="Garamond" w:hAnsi="Garamond"/>
        </w:rPr>
        <w:t xml:space="preserve">on </w:t>
      </w:r>
      <w:r w:rsidRPr="00CA4AD5">
        <w:rPr>
          <w:rStyle w:val="ksbanormal"/>
          <w:rFonts w:ascii="Garamond" w:hAnsi="Garamond"/>
        </w:rPr>
        <w:t xml:space="preserve">an extended assignment shall attend meetings called by the Superintendent, building Principals, Supervisors or their designees. Absence from staff meetings must have approval of the administrator who called the meeting. </w:t>
      </w:r>
      <w:r w:rsidRPr="00CA4AD5">
        <w:rPr>
          <w:rStyle w:val="ksbanormal"/>
          <w:rFonts w:ascii="Garamond" w:hAnsi="Garamond"/>
          <w:b/>
          <w:bCs/>
        </w:rPr>
        <w:t>03.1335</w:t>
      </w:r>
    </w:p>
    <w:p w14:paraId="436C8627" w14:textId="77777777" w:rsidR="00B67777" w:rsidRPr="00CA4AD5" w:rsidRDefault="00B67777" w:rsidP="00617E96">
      <w:pPr>
        <w:pStyle w:val="Heading1"/>
        <w:tabs>
          <w:tab w:val="left" w:pos="1620"/>
        </w:tabs>
        <w:spacing w:before="0" w:after="240"/>
        <w:ind w:left="1620" w:right="40"/>
        <w:rPr>
          <w:sz w:val="28"/>
          <w:szCs w:val="28"/>
        </w:rPr>
      </w:pPr>
      <w:bookmarkStart w:id="361" w:name="_Toc103778969"/>
      <w:r w:rsidRPr="00CA4AD5">
        <w:rPr>
          <w:sz w:val="28"/>
          <w:szCs w:val="28"/>
        </w:rPr>
        <w:lastRenderedPageBreak/>
        <w:t>Emergency Closings</w:t>
      </w:r>
      <w:bookmarkEnd w:id="361"/>
    </w:p>
    <w:p w14:paraId="356357EA" w14:textId="77777777" w:rsidR="00B67777" w:rsidRPr="00CA4AD5" w:rsidRDefault="00B67777" w:rsidP="00617E96">
      <w:pPr>
        <w:pStyle w:val="policytext"/>
        <w:tabs>
          <w:tab w:val="left" w:pos="1620"/>
        </w:tabs>
        <w:spacing w:after="240"/>
        <w:ind w:left="1620" w:right="40"/>
        <w:rPr>
          <w:rFonts w:ascii="Garamond" w:hAnsi="Garamond"/>
          <w:szCs w:val="24"/>
        </w:rPr>
      </w:pPr>
      <w:r w:rsidRPr="00CA4AD5">
        <w:rPr>
          <w:rFonts w:ascii="Garamond" w:hAnsi="Garamond"/>
          <w:szCs w:val="24"/>
        </w:rPr>
        <w:t>In case of inclement weather or other emergencies that cause school to be called off or delayed, information will be broadcast on designated radio and TV stations</w:t>
      </w:r>
      <w:r w:rsidR="00DC4C58" w:rsidRPr="00CA4AD5">
        <w:rPr>
          <w:rFonts w:ascii="Garamond" w:hAnsi="Garamond"/>
          <w:szCs w:val="24"/>
        </w:rPr>
        <w:t xml:space="preserve"> and Alert Now Communications</w:t>
      </w:r>
      <w:r w:rsidRPr="00CA4AD5">
        <w:rPr>
          <w:rFonts w:ascii="Garamond" w:hAnsi="Garamond"/>
          <w:szCs w:val="24"/>
        </w:rPr>
        <w:t xml:space="preserve">. Substitutes are responsible for checking for these announcements. </w:t>
      </w:r>
      <w:r w:rsidRPr="00CA4AD5">
        <w:rPr>
          <w:rFonts w:ascii="Garamond" w:hAnsi="Garamond"/>
          <w:b/>
          <w:szCs w:val="24"/>
        </w:rPr>
        <w:t>06.21</w:t>
      </w:r>
      <w:r w:rsidR="00B67C49" w:rsidRPr="00CA4AD5">
        <w:rPr>
          <w:rFonts w:ascii="Garamond" w:hAnsi="Garamond"/>
          <w:b/>
          <w:szCs w:val="24"/>
        </w:rPr>
        <w:t>/</w:t>
      </w:r>
      <w:r w:rsidRPr="00CA4AD5">
        <w:rPr>
          <w:rFonts w:ascii="Garamond" w:hAnsi="Garamond"/>
          <w:b/>
          <w:szCs w:val="24"/>
        </w:rPr>
        <w:t>08.33</w:t>
      </w:r>
    </w:p>
    <w:p w14:paraId="3F308C5E" w14:textId="77777777" w:rsidR="00D613DF" w:rsidRPr="00CA4AD5" w:rsidRDefault="00D613DF" w:rsidP="00617E96">
      <w:pPr>
        <w:pStyle w:val="Heading1"/>
        <w:tabs>
          <w:tab w:val="left" w:pos="1620"/>
        </w:tabs>
        <w:spacing w:before="0" w:after="240"/>
        <w:ind w:left="1620" w:right="43"/>
        <w:rPr>
          <w:sz w:val="28"/>
          <w:szCs w:val="28"/>
        </w:rPr>
      </w:pPr>
      <w:bookmarkStart w:id="362" w:name="_Toc103778970"/>
      <w:r w:rsidRPr="00CA4AD5">
        <w:rPr>
          <w:sz w:val="28"/>
          <w:szCs w:val="28"/>
        </w:rPr>
        <w:t>Lesson Plans</w:t>
      </w:r>
      <w:bookmarkEnd w:id="360"/>
      <w:bookmarkEnd w:id="362"/>
    </w:p>
    <w:p w14:paraId="4485BC41" w14:textId="77777777" w:rsidR="00D613DF" w:rsidRPr="00CA4AD5" w:rsidRDefault="00D613DF" w:rsidP="00617E96">
      <w:pPr>
        <w:tabs>
          <w:tab w:val="left" w:pos="1620"/>
        </w:tabs>
        <w:spacing w:after="240"/>
        <w:ind w:left="1620" w:right="43"/>
        <w:jc w:val="both"/>
        <w:rPr>
          <w:sz w:val="24"/>
          <w:szCs w:val="24"/>
        </w:rPr>
      </w:pPr>
      <w:r w:rsidRPr="00CA4AD5">
        <w:rPr>
          <w:sz w:val="24"/>
          <w:szCs w:val="24"/>
        </w:rPr>
        <w:t>Substitute teachers shall follow daily lesson plans as outlined by the regular teacher and shall leave a written record of the work completed during their length of duty.</w:t>
      </w:r>
      <w:r w:rsidR="00BC2EF0" w:rsidRPr="00CA4AD5">
        <w:rPr>
          <w:sz w:val="24"/>
          <w:szCs w:val="24"/>
        </w:rPr>
        <w:t xml:space="preserve"> </w:t>
      </w:r>
      <w:r w:rsidR="00BC2EF0" w:rsidRPr="00CA4AD5">
        <w:rPr>
          <w:b/>
          <w:sz w:val="24"/>
          <w:szCs w:val="24"/>
        </w:rPr>
        <w:t>08.212</w:t>
      </w:r>
    </w:p>
    <w:p w14:paraId="5993D5BD" w14:textId="77777777" w:rsidR="00BC2EF0" w:rsidRPr="00CA4AD5" w:rsidRDefault="00BC2EF0" w:rsidP="00617E96">
      <w:pPr>
        <w:tabs>
          <w:tab w:val="left" w:pos="1620"/>
        </w:tabs>
        <w:spacing w:after="240"/>
        <w:ind w:left="1620" w:right="43"/>
        <w:jc w:val="both"/>
        <w:rPr>
          <w:sz w:val="24"/>
          <w:szCs w:val="24"/>
        </w:rPr>
      </w:pPr>
      <w:r w:rsidRPr="00CA4AD5">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177BA27B" w14:textId="77777777" w:rsidR="00D613DF" w:rsidRPr="00CA4AD5" w:rsidRDefault="00D613DF" w:rsidP="00617E96">
      <w:pPr>
        <w:pStyle w:val="Heading1"/>
        <w:tabs>
          <w:tab w:val="left" w:pos="1620"/>
        </w:tabs>
        <w:spacing w:before="0" w:after="240"/>
        <w:ind w:left="1627" w:right="43"/>
        <w:rPr>
          <w:sz w:val="28"/>
          <w:szCs w:val="28"/>
        </w:rPr>
      </w:pPr>
      <w:bookmarkStart w:id="363" w:name="_Toc193706270"/>
      <w:bookmarkStart w:id="364" w:name="_Toc103778971"/>
      <w:r w:rsidRPr="00CA4AD5">
        <w:rPr>
          <w:sz w:val="28"/>
          <w:szCs w:val="28"/>
        </w:rPr>
        <w:t>Classroom Management</w:t>
      </w:r>
      <w:bookmarkEnd w:id="363"/>
      <w:bookmarkEnd w:id="364"/>
    </w:p>
    <w:p w14:paraId="7D1514F5" w14:textId="77777777" w:rsidR="00355EBA" w:rsidRPr="00CA4AD5" w:rsidRDefault="00355EBA" w:rsidP="00617E96">
      <w:pPr>
        <w:tabs>
          <w:tab w:val="left" w:pos="1620"/>
        </w:tabs>
        <w:spacing w:after="240"/>
        <w:ind w:left="1620" w:right="43"/>
        <w:jc w:val="both"/>
        <w:rPr>
          <w:sz w:val="24"/>
          <w:szCs w:val="24"/>
        </w:rPr>
      </w:pPr>
      <w:bookmarkStart w:id="365" w:name="_Toc193706271"/>
      <w:r w:rsidRPr="00CA4AD5">
        <w:rPr>
          <w:sz w:val="24"/>
          <w:szCs w:val="24"/>
        </w:rPr>
        <w:t>Although the following general classroom management guidelines are not intended to be all-encompassing, substitutes are expected to follow them unless otherwise directed by the school administrator:</w:t>
      </w:r>
    </w:p>
    <w:p w14:paraId="2CD1F7C3"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w:t>
      </w:r>
      <w:r w:rsidR="00346D53" w:rsidRPr="00CA4AD5">
        <w:rPr>
          <w:rFonts w:cs="Arial"/>
          <w:sz w:val="24"/>
          <w:szCs w:val="24"/>
        </w:rPr>
        <w:t>he beginning of the school day.</w:t>
      </w:r>
    </w:p>
    <w:p w14:paraId="0E1AB7F4" w14:textId="77777777" w:rsidR="00EF51F4" w:rsidRPr="00CA4AD5" w:rsidRDefault="00EF51F4" w:rsidP="00617E96">
      <w:pPr>
        <w:numPr>
          <w:ilvl w:val="0"/>
          <w:numId w:val="3"/>
        </w:numPr>
        <w:tabs>
          <w:tab w:val="clear" w:pos="720"/>
          <w:tab w:val="num" w:pos="2160"/>
        </w:tabs>
        <w:autoSpaceDE w:val="0"/>
        <w:autoSpaceDN w:val="0"/>
        <w:adjustRightInd w:val="0"/>
        <w:spacing w:after="240"/>
        <w:ind w:left="2160" w:right="43" w:hanging="540"/>
        <w:jc w:val="both"/>
        <w:rPr>
          <w:rFonts w:cs="Arial"/>
          <w:sz w:val="24"/>
          <w:szCs w:val="24"/>
        </w:rPr>
      </w:pPr>
      <w:r w:rsidRPr="00CA4AD5">
        <w:rPr>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14:paraId="320FC363"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Implement drill/eva</w:t>
      </w:r>
      <w:r w:rsidR="00FD3547" w:rsidRPr="00CA4AD5">
        <w:rPr>
          <w:rFonts w:cs="Arial"/>
          <w:sz w:val="24"/>
          <w:szCs w:val="24"/>
        </w:rPr>
        <w:t>c</w:t>
      </w:r>
      <w:r w:rsidRPr="00CA4AD5">
        <w:rPr>
          <w:rFonts w:cs="Arial"/>
          <w:sz w:val="24"/>
          <w:szCs w:val="24"/>
        </w:rPr>
        <w:t>uation plans.</w:t>
      </w:r>
    </w:p>
    <w:p w14:paraId="21C78C33"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Display your name where it can easily be seen by all students. Take time before beginning lessons to tell th</w:t>
      </w:r>
      <w:r w:rsidR="00346D53" w:rsidRPr="00CA4AD5">
        <w:rPr>
          <w:rFonts w:cs="Arial"/>
          <w:sz w:val="24"/>
          <w:szCs w:val="24"/>
        </w:rPr>
        <w:t>e class briefly about yourself.</w:t>
      </w:r>
    </w:p>
    <w:p w14:paraId="7F5A5531"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Let the class know that you will try to follow the normal classroom routine, but also let them know that everyone do</w:t>
      </w:r>
      <w:r w:rsidR="00346D53" w:rsidRPr="00CA4AD5">
        <w:rPr>
          <w:rFonts w:cs="Arial"/>
          <w:sz w:val="24"/>
          <w:szCs w:val="24"/>
        </w:rPr>
        <w:t>es things somewhat differently.</w:t>
      </w:r>
    </w:p>
    <w:p w14:paraId="478342BE"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Ask the students questions: their names, classroom rules/procedures. The time spent getting oriented and becoming familiar with the class may make a diff</w:t>
      </w:r>
      <w:r w:rsidR="00346D53" w:rsidRPr="00CA4AD5">
        <w:rPr>
          <w:rFonts w:cs="Arial"/>
          <w:sz w:val="24"/>
          <w:szCs w:val="24"/>
        </w:rPr>
        <w:t>erence later in the school day.</w:t>
      </w:r>
    </w:p>
    <w:p w14:paraId="11A45C4D"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lastRenderedPageBreak/>
        <w:t>Keep a positive attitude. Be positive in your remarks to students. When you are circulating around the room (a proven and effective management techniqu</w:t>
      </w:r>
      <w:r w:rsidR="00346D53" w:rsidRPr="00CA4AD5">
        <w:rPr>
          <w:rFonts w:cs="Arial"/>
          <w:sz w:val="24"/>
          <w:szCs w:val="24"/>
        </w:rPr>
        <w:t>e) comment to students on task.</w:t>
      </w:r>
    </w:p>
    <w:p w14:paraId="6975B150" w14:textId="77777777" w:rsidR="00355EBA" w:rsidRPr="00CA4AD5"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CA4AD5">
        <w:rPr>
          <w:rFonts w:cs="Arial"/>
          <w:sz w:val="24"/>
          <w:szCs w:val="24"/>
        </w:rPr>
        <w:t>Try to be sensitive t</w:t>
      </w:r>
      <w:r w:rsidR="00346D53" w:rsidRPr="00CA4AD5">
        <w:rPr>
          <w:rFonts w:cs="Arial"/>
          <w:sz w:val="24"/>
          <w:szCs w:val="24"/>
        </w:rPr>
        <w:t>o differences.</w:t>
      </w:r>
    </w:p>
    <w:p w14:paraId="632044DE" w14:textId="77777777" w:rsidR="00355EBA" w:rsidRPr="00CA4AD5" w:rsidRDefault="00355EBA" w:rsidP="00617E96">
      <w:pPr>
        <w:numPr>
          <w:ilvl w:val="0"/>
          <w:numId w:val="3"/>
        </w:numPr>
        <w:tabs>
          <w:tab w:val="clear" w:pos="720"/>
          <w:tab w:val="left" w:pos="2160"/>
          <w:tab w:val="left" w:pos="4680"/>
        </w:tabs>
        <w:autoSpaceDE w:val="0"/>
        <w:autoSpaceDN w:val="0"/>
        <w:adjustRightInd w:val="0"/>
        <w:spacing w:after="240"/>
        <w:ind w:left="2160" w:right="43" w:hanging="540"/>
        <w:jc w:val="both"/>
        <w:rPr>
          <w:rFonts w:cs="Arial"/>
          <w:sz w:val="24"/>
          <w:szCs w:val="24"/>
        </w:rPr>
      </w:pPr>
      <w:r w:rsidRPr="00CA4AD5">
        <w:rPr>
          <w:rFonts w:cs="Arial"/>
          <w:sz w:val="24"/>
          <w:szCs w:val="24"/>
        </w:rPr>
        <w:t>Any unusual requests from parents or students should be han</w:t>
      </w:r>
      <w:r w:rsidR="00346D53" w:rsidRPr="00CA4AD5">
        <w:rPr>
          <w:rFonts w:cs="Arial"/>
          <w:sz w:val="24"/>
          <w:szCs w:val="24"/>
        </w:rPr>
        <w:t>dled by the Principal/designee.</w:t>
      </w:r>
    </w:p>
    <w:p w14:paraId="67FEEDAF"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Correct the day's work when possible. Organize any student</w:t>
      </w:r>
      <w:r w:rsidR="00346D53" w:rsidRPr="00CA4AD5">
        <w:rPr>
          <w:rFonts w:cs="Arial"/>
          <w:sz w:val="24"/>
          <w:szCs w:val="24"/>
        </w:rPr>
        <w:t xml:space="preserve"> papers and label them clearly.</w:t>
      </w:r>
    </w:p>
    <w:p w14:paraId="39F14823"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CA4AD5">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346D53" w:rsidRPr="00CA4AD5">
        <w:rPr>
          <w:rFonts w:cs="Arial"/>
          <w:sz w:val="24"/>
          <w:szCs w:val="24"/>
        </w:rPr>
        <w:t xml:space="preserve"> problems that may have arisen.</w:t>
      </w:r>
    </w:p>
    <w:p w14:paraId="78694053" w14:textId="77777777" w:rsidR="00355EBA" w:rsidRPr="00CA4AD5" w:rsidRDefault="00355EBA" w:rsidP="00617E96">
      <w:pPr>
        <w:numPr>
          <w:ilvl w:val="0"/>
          <w:numId w:val="3"/>
        </w:numPr>
        <w:tabs>
          <w:tab w:val="clear" w:pos="720"/>
          <w:tab w:val="left" w:pos="1980"/>
        </w:tabs>
        <w:autoSpaceDE w:val="0"/>
        <w:autoSpaceDN w:val="0"/>
        <w:adjustRightInd w:val="0"/>
        <w:spacing w:after="240"/>
        <w:ind w:left="1980" w:right="43"/>
        <w:jc w:val="both"/>
        <w:rPr>
          <w:rFonts w:cs="Arial"/>
          <w:sz w:val="24"/>
          <w:szCs w:val="24"/>
        </w:rPr>
      </w:pPr>
      <w:r w:rsidRPr="00CA4AD5">
        <w:rPr>
          <w:rFonts w:cs="Arial"/>
          <w:sz w:val="24"/>
          <w:szCs w:val="24"/>
        </w:rPr>
        <w:t>Lea</w:t>
      </w:r>
      <w:r w:rsidR="00346D53" w:rsidRPr="00CA4AD5">
        <w:rPr>
          <w:rFonts w:cs="Arial"/>
          <w:sz w:val="24"/>
          <w:szCs w:val="24"/>
        </w:rPr>
        <w:t>ve the classroom in good order.</w:t>
      </w:r>
    </w:p>
    <w:p w14:paraId="78D5B9A5" w14:textId="77777777" w:rsidR="00355EBA" w:rsidRPr="00CA4AD5"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bCs/>
          <w:sz w:val="24"/>
          <w:szCs w:val="24"/>
        </w:rPr>
      </w:pPr>
      <w:r w:rsidRPr="00CA4AD5">
        <w:rPr>
          <w:rFonts w:cs="Arial"/>
          <w:bCs/>
          <w:sz w:val="24"/>
          <w:szCs w:val="24"/>
        </w:rPr>
        <w:t>Substitutes teac</w:t>
      </w:r>
      <w:r w:rsidR="00687B6D" w:rsidRPr="00CA4AD5">
        <w:rPr>
          <w:rFonts w:cs="Arial"/>
          <w:bCs/>
          <w:sz w:val="24"/>
          <w:szCs w:val="24"/>
        </w:rPr>
        <w:t>hers shall not do the following</w:t>
      </w:r>
      <w:r w:rsidRPr="00CA4AD5">
        <w:rPr>
          <w:rFonts w:cs="Arial"/>
          <w:bCs/>
          <w:sz w:val="24"/>
          <w:szCs w:val="24"/>
        </w:rPr>
        <w:t>:</w:t>
      </w:r>
    </w:p>
    <w:p w14:paraId="3A3FD4C5" w14:textId="77777777" w:rsidR="00355EBA" w:rsidRPr="00CA4AD5" w:rsidRDefault="00355EBA" w:rsidP="00617E96">
      <w:pPr>
        <w:numPr>
          <w:ilvl w:val="3"/>
          <w:numId w:val="12"/>
        </w:numPr>
        <w:tabs>
          <w:tab w:val="clear" w:pos="2880"/>
          <w:tab w:val="left" w:pos="1890"/>
          <w:tab w:val="num" w:pos="2340"/>
        </w:tabs>
        <w:autoSpaceDE w:val="0"/>
        <w:autoSpaceDN w:val="0"/>
        <w:adjustRightInd w:val="0"/>
        <w:spacing w:after="240"/>
        <w:ind w:left="2340" w:right="43"/>
        <w:jc w:val="both"/>
        <w:rPr>
          <w:rFonts w:cs="Arial"/>
          <w:bCs/>
          <w:sz w:val="24"/>
          <w:szCs w:val="24"/>
        </w:rPr>
      </w:pPr>
      <w:r w:rsidRPr="00CA4AD5">
        <w:rPr>
          <w:rFonts w:cs="Arial"/>
          <w:bCs/>
          <w:sz w:val="24"/>
          <w:szCs w:val="24"/>
        </w:rPr>
        <w:t>Make/take personal phone calls during class time;</w:t>
      </w:r>
    </w:p>
    <w:p w14:paraId="3DD25DB6" w14:textId="77777777" w:rsidR="00355EBA" w:rsidRPr="00CA4AD5" w:rsidRDefault="00355EBA" w:rsidP="00617E96">
      <w:pPr>
        <w:numPr>
          <w:ilvl w:val="3"/>
          <w:numId w:val="12"/>
        </w:numPr>
        <w:tabs>
          <w:tab w:val="clear" w:pos="2880"/>
          <w:tab w:val="left" w:pos="1890"/>
          <w:tab w:val="num" w:pos="2340"/>
        </w:tabs>
        <w:autoSpaceDE w:val="0"/>
        <w:autoSpaceDN w:val="0"/>
        <w:adjustRightInd w:val="0"/>
        <w:spacing w:after="240"/>
        <w:ind w:left="2340" w:right="43"/>
        <w:jc w:val="both"/>
        <w:rPr>
          <w:rFonts w:cs="Arial"/>
          <w:sz w:val="24"/>
          <w:szCs w:val="24"/>
        </w:rPr>
      </w:pPr>
      <w:r w:rsidRPr="00CA4AD5">
        <w:rPr>
          <w:rFonts w:cs="Arial"/>
          <w:bCs/>
          <w:sz w:val="24"/>
          <w:szCs w:val="24"/>
        </w:rPr>
        <w:t>Use the internet for personal use; or</w:t>
      </w:r>
    </w:p>
    <w:p w14:paraId="4A61E848" w14:textId="77777777" w:rsidR="00355EBA" w:rsidRPr="00CA4AD5" w:rsidRDefault="00355EBA" w:rsidP="00617E96">
      <w:pPr>
        <w:pStyle w:val="BodyText"/>
        <w:numPr>
          <w:ilvl w:val="3"/>
          <w:numId w:val="12"/>
        </w:numPr>
        <w:tabs>
          <w:tab w:val="clear" w:pos="2880"/>
          <w:tab w:val="left" w:pos="1620"/>
          <w:tab w:val="num" w:pos="2340"/>
        </w:tabs>
        <w:ind w:left="2340" w:right="43"/>
        <w:rPr>
          <w:szCs w:val="24"/>
        </w:rPr>
      </w:pPr>
      <w:r w:rsidRPr="00CA4AD5">
        <w:rPr>
          <w:szCs w:val="24"/>
        </w:rPr>
        <w:t>Engage in personal tasks such as reading, knitting, etc.</w:t>
      </w:r>
    </w:p>
    <w:p w14:paraId="2918F1D7" w14:textId="77777777" w:rsidR="00B67777" w:rsidRPr="00CA4AD5" w:rsidRDefault="00B67777" w:rsidP="00617E96">
      <w:pPr>
        <w:pStyle w:val="Heading1"/>
        <w:tabs>
          <w:tab w:val="left" w:pos="1620"/>
        </w:tabs>
        <w:spacing w:before="0" w:after="240"/>
        <w:ind w:left="1620" w:right="40"/>
        <w:rPr>
          <w:sz w:val="28"/>
          <w:szCs w:val="28"/>
        </w:rPr>
      </w:pPr>
      <w:bookmarkStart w:id="366" w:name="_Toc103778972"/>
      <w:bookmarkStart w:id="367" w:name="_Toc236632669"/>
      <w:bookmarkEnd w:id="365"/>
      <w:r w:rsidRPr="00CA4AD5">
        <w:rPr>
          <w:sz w:val="28"/>
          <w:szCs w:val="28"/>
        </w:rPr>
        <w:t>Evaluation of Substitutes</w:t>
      </w:r>
      <w:bookmarkEnd w:id="366"/>
    </w:p>
    <w:p w14:paraId="3D029D39" w14:textId="77777777" w:rsidR="00B67777" w:rsidRPr="00CA4AD5" w:rsidRDefault="00B67777" w:rsidP="00617E96">
      <w:pPr>
        <w:pStyle w:val="BodyText"/>
        <w:ind w:left="1620"/>
      </w:pPr>
      <w:r w:rsidRPr="00CA4AD5">
        <w:t>The Principal or regular teacher will complete a substitute evaluation form as required by Board policy and/or District or school procedure.</w:t>
      </w:r>
      <w:r w:rsidR="00FA731F" w:rsidRPr="00CA4AD5">
        <w:t xml:space="preserve"> </w:t>
      </w:r>
      <w:r w:rsidRPr="00CA4AD5">
        <w:rPr>
          <w:b/>
        </w:rPr>
        <w:t>03.4</w:t>
      </w:r>
    </w:p>
    <w:p w14:paraId="28565E90" w14:textId="77777777" w:rsidR="00355EBA" w:rsidRPr="00CA4AD5" w:rsidRDefault="00355EBA" w:rsidP="00617E96">
      <w:pPr>
        <w:pStyle w:val="Heading1"/>
        <w:tabs>
          <w:tab w:val="left" w:pos="1620"/>
        </w:tabs>
        <w:spacing w:before="0" w:after="240"/>
        <w:ind w:left="1620" w:right="40"/>
        <w:rPr>
          <w:sz w:val="28"/>
          <w:szCs w:val="28"/>
        </w:rPr>
      </w:pPr>
      <w:bookmarkStart w:id="368" w:name="_Toc193706272"/>
      <w:bookmarkStart w:id="369" w:name="_Toc236632670"/>
      <w:bookmarkStart w:id="370" w:name="_Toc103778973"/>
      <w:bookmarkEnd w:id="367"/>
      <w:r w:rsidRPr="00CA4AD5">
        <w:rPr>
          <w:sz w:val="28"/>
          <w:szCs w:val="28"/>
        </w:rPr>
        <w:t>What if . . .</w:t>
      </w:r>
      <w:bookmarkEnd w:id="368"/>
      <w:bookmarkEnd w:id="369"/>
      <w:bookmarkEnd w:id="370"/>
    </w:p>
    <w:p w14:paraId="14767F66" w14:textId="77777777" w:rsidR="00355EBA" w:rsidRPr="00CA4AD5" w:rsidRDefault="00355EBA" w:rsidP="00617E96">
      <w:pPr>
        <w:pStyle w:val="policytext"/>
        <w:tabs>
          <w:tab w:val="left" w:pos="1620"/>
        </w:tabs>
        <w:spacing w:after="240"/>
        <w:ind w:left="1620" w:right="40"/>
        <w:rPr>
          <w:rFonts w:ascii="Garamond" w:hAnsi="Garamond"/>
          <w:szCs w:val="24"/>
        </w:rPr>
      </w:pPr>
      <w:r w:rsidRPr="00CA4AD5">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14:paraId="210231AA" w14:textId="77777777" w:rsidR="00757DDE" w:rsidRPr="00CA4AD5" w:rsidRDefault="00757DDE" w:rsidP="00757DDE">
      <w:pPr>
        <w:pStyle w:val="sideheading"/>
        <w:tabs>
          <w:tab w:val="left" w:pos="1620"/>
        </w:tabs>
        <w:spacing w:after="240"/>
        <w:ind w:left="1620" w:right="40"/>
        <w:rPr>
          <w:rFonts w:ascii="Garamond" w:hAnsi="Garamond"/>
          <w:szCs w:val="24"/>
        </w:rPr>
      </w:pPr>
      <w:bookmarkStart w:id="371" w:name="_Toc480606744"/>
      <w:bookmarkStart w:id="372" w:name="_Toc480345560"/>
      <w:bookmarkStart w:id="373" w:name="_Toc480254723"/>
      <w:bookmarkStart w:id="374" w:name="_Toc480016096"/>
      <w:bookmarkStart w:id="375" w:name="_Toc480016038"/>
      <w:bookmarkStart w:id="376" w:name="_Toc480009450"/>
      <w:bookmarkStart w:id="377" w:name="_Toc479992806"/>
      <w:bookmarkStart w:id="378" w:name="_Toc479991198"/>
      <w:bookmarkStart w:id="379" w:name="_Toc479739545"/>
      <w:bookmarkStart w:id="380" w:name="_Toc479739484"/>
      <w:bookmarkStart w:id="381" w:name="_Toc478789129"/>
      <w:bookmarkStart w:id="382" w:name="_Toc478442600"/>
      <w:r w:rsidRPr="00CA4AD5">
        <w:rPr>
          <w:rFonts w:ascii="Garamond" w:hAnsi="Garamond"/>
          <w:szCs w:val="24"/>
        </w:rPr>
        <w:br w:type="page"/>
      </w:r>
    </w:p>
    <w:p w14:paraId="6C3816C7" w14:textId="77777777" w:rsidR="00355EBA" w:rsidRPr="00CA4AD5" w:rsidRDefault="00355EBA" w:rsidP="00757DDE">
      <w:pPr>
        <w:pStyle w:val="sideheading"/>
        <w:tabs>
          <w:tab w:val="left" w:pos="1620"/>
        </w:tabs>
        <w:spacing w:after="240"/>
        <w:ind w:left="1620" w:right="40"/>
        <w:rPr>
          <w:rFonts w:ascii="Garamond" w:hAnsi="Garamond"/>
          <w:szCs w:val="24"/>
        </w:rPr>
      </w:pPr>
      <w:r w:rsidRPr="00CA4AD5">
        <w:rPr>
          <w:rFonts w:ascii="Garamond" w:hAnsi="Garamond"/>
          <w:szCs w:val="24"/>
        </w:rPr>
        <w:lastRenderedPageBreak/>
        <w:t>Fire</w:t>
      </w:r>
    </w:p>
    <w:p w14:paraId="3ECED032" w14:textId="77777777" w:rsidR="00355EBA" w:rsidRPr="00CA4AD5" w:rsidRDefault="00355EBA" w:rsidP="00757DDE">
      <w:pPr>
        <w:pStyle w:val="policytext"/>
        <w:tabs>
          <w:tab w:val="left" w:pos="1620"/>
        </w:tabs>
        <w:spacing w:after="240"/>
        <w:ind w:left="1620" w:right="43"/>
        <w:rPr>
          <w:rFonts w:ascii="Garamond" w:hAnsi="Garamond"/>
          <w:szCs w:val="24"/>
        </w:rPr>
      </w:pPr>
      <w:r w:rsidRPr="00CA4AD5">
        <w:rPr>
          <w:rFonts w:ascii="Garamond" w:hAnsi="Garamond"/>
          <w:szCs w:val="24"/>
        </w:rPr>
        <w:t>Faculty/staff shall:</w:t>
      </w:r>
    </w:p>
    <w:p w14:paraId="1F15EA67" w14:textId="77777777" w:rsidR="00355EBA" w:rsidRPr="00CA4AD5" w:rsidRDefault="00355EBA" w:rsidP="00757DDE">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26CE3BE6" w14:textId="77777777" w:rsidR="00355EBA" w:rsidRPr="00CA4AD5" w:rsidRDefault="00355EBA" w:rsidP="00757DDE">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Close all classroom windows and doors before leaving.</w:t>
      </w:r>
    </w:p>
    <w:p w14:paraId="50DCAF29" w14:textId="77777777" w:rsidR="00355EBA" w:rsidRPr="00CA4AD5"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Turn off all lights and gas jets in the room.</w:t>
      </w:r>
    </w:p>
    <w:p w14:paraId="3D38921C" w14:textId="77777777" w:rsidR="00355EBA" w:rsidRPr="00CA4AD5"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Maintain order during the evacuation and arrange assistance for students with disabilities.</w:t>
      </w:r>
    </w:p>
    <w:p w14:paraId="3E4A0A53" w14:textId="77777777" w:rsidR="00355EBA" w:rsidRPr="00CA4AD5"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CA4AD5">
        <w:rPr>
          <w:rFonts w:ascii="Garamond" w:hAnsi="Garamond"/>
          <w:szCs w:val="24"/>
        </w:rPr>
        <w:t>Take roll book and check roll when the class is in its evacuation area. No person is to remain in the building during a fire drill.</w:t>
      </w:r>
    </w:p>
    <w:p w14:paraId="397AD6F0" w14:textId="77777777" w:rsidR="00355EBA" w:rsidRPr="00CA4AD5" w:rsidRDefault="00355EBA" w:rsidP="00067E45">
      <w:pPr>
        <w:pStyle w:val="policytext"/>
        <w:numPr>
          <w:ilvl w:val="0"/>
          <w:numId w:val="4"/>
        </w:numPr>
        <w:tabs>
          <w:tab w:val="left" w:pos="1980"/>
        </w:tabs>
        <w:spacing w:after="240"/>
        <w:ind w:left="1980" w:right="40"/>
        <w:textAlignment w:val="auto"/>
        <w:rPr>
          <w:rFonts w:ascii="Garamond" w:hAnsi="Garamond"/>
          <w:szCs w:val="24"/>
        </w:rPr>
      </w:pPr>
      <w:r w:rsidRPr="00CA4AD5">
        <w:rPr>
          <w:rFonts w:ascii="Garamond" w:hAnsi="Garamond"/>
          <w:szCs w:val="24"/>
        </w:rPr>
        <w:t xml:space="preserve">Report to the Principal any student who is missing. </w:t>
      </w:r>
      <w:r w:rsidRPr="00CA4AD5">
        <w:rPr>
          <w:rFonts w:ascii="Garamond" w:hAnsi="Garamond"/>
          <w:b/>
          <w:szCs w:val="24"/>
        </w:rPr>
        <w:t>05.41 AP.1</w:t>
      </w:r>
    </w:p>
    <w:p w14:paraId="38948549" w14:textId="77777777" w:rsidR="00355EBA" w:rsidRPr="00CA4AD5" w:rsidRDefault="00355EBA" w:rsidP="00355EBA">
      <w:pPr>
        <w:pStyle w:val="sideheading"/>
        <w:tabs>
          <w:tab w:val="left" w:pos="1620"/>
        </w:tabs>
        <w:spacing w:after="240"/>
        <w:ind w:left="1620" w:right="43"/>
        <w:rPr>
          <w:rFonts w:ascii="Garamond" w:hAnsi="Garamond"/>
          <w:szCs w:val="24"/>
        </w:rPr>
      </w:pPr>
      <w:r w:rsidRPr="00CA4AD5">
        <w:rPr>
          <w:rFonts w:ascii="Garamond" w:hAnsi="Garamond"/>
          <w:szCs w:val="24"/>
        </w:rPr>
        <w:t>Bomb Threat</w:t>
      </w:r>
    </w:p>
    <w:p w14:paraId="34CA2207" w14:textId="77777777" w:rsidR="00355EBA" w:rsidRPr="00CA4AD5" w:rsidRDefault="00355EBA" w:rsidP="00355EBA">
      <w:pPr>
        <w:pStyle w:val="policytext"/>
        <w:tabs>
          <w:tab w:val="left" w:pos="1620"/>
        </w:tabs>
        <w:spacing w:after="240"/>
        <w:ind w:left="1620" w:right="43"/>
        <w:rPr>
          <w:rFonts w:ascii="Garamond" w:hAnsi="Garamond"/>
          <w:szCs w:val="24"/>
        </w:rPr>
      </w:pPr>
      <w:r w:rsidRPr="00CA4AD5">
        <w:rPr>
          <w:rFonts w:ascii="Garamond" w:hAnsi="Garamond"/>
          <w:szCs w:val="24"/>
        </w:rPr>
        <w:t>The faculty and staff shall:</w:t>
      </w:r>
    </w:p>
    <w:p w14:paraId="49883E95" w14:textId="77777777" w:rsidR="00355EBA" w:rsidRPr="00CA4AD5"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CA4AD5">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0AD5C461" w14:textId="77777777" w:rsidR="00355EBA" w:rsidRPr="00CA4AD5"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CA4AD5">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45DB8671" w14:textId="77777777" w:rsidR="00355EBA" w:rsidRPr="00CA4AD5"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CA4AD5">
        <w:rPr>
          <w:rFonts w:ascii="Garamond" w:hAnsi="Garamond"/>
          <w:szCs w:val="24"/>
        </w:rPr>
        <w:t>Maintain order during the evacuation and arrange for the assistance of students with disabilities. Leave doors and windows open.</w:t>
      </w:r>
    </w:p>
    <w:p w14:paraId="11C188A7" w14:textId="77777777" w:rsidR="00355EBA" w:rsidRPr="00CA4AD5"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CA4AD5">
        <w:rPr>
          <w:rFonts w:ascii="Garamond" w:hAnsi="Garamond"/>
          <w:szCs w:val="24"/>
        </w:rPr>
        <w:t>Scan the area noting any items that appear to be out of place, and report same to Principal/designee. Do not touch or move any unusual items, but notify the head of the search team.</w:t>
      </w:r>
    </w:p>
    <w:p w14:paraId="48A41BD9" w14:textId="77777777" w:rsidR="00355EBA" w:rsidRPr="00CA4AD5"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CA4AD5">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5ACD41FA" w14:textId="77777777" w:rsidR="00355EBA" w:rsidRPr="00CA4AD5" w:rsidRDefault="00355EBA" w:rsidP="00067E45">
      <w:pPr>
        <w:pStyle w:val="policytext"/>
        <w:numPr>
          <w:ilvl w:val="0"/>
          <w:numId w:val="5"/>
        </w:numPr>
        <w:tabs>
          <w:tab w:val="num" w:pos="2070"/>
        </w:tabs>
        <w:spacing w:after="240"/>
        <w:ind w:left="2070" w:right="43" w:hanging="450"/>
        <w:textAlignment w:val="auto"/>
        <w:rPr>
          <w:rFonts w:ascii="Garamond" w:hAnsi="Garamond"/>
          <w:szCs w:val="24"/>
        </w:rPr>
      </w:pPr>
      <w:r w:rsidRPr="00CA4AD5">
        <w:rPr>
          <w:rFonts w:ascii="Garamond" w:hAnsi="Garamond"/>
          <w:szCs w:val="24"/>
        </w:rPr>
        <w:t xml:space="preserve">Report to the Principal any student who is missing. </w:t>
      </w:r>
      <w:r w:rsidRPr="00CA4AD5">
        <w:rPr>
          <w:rFonts w:ascii="Garamond" w:hAnsi="Garamond"/>
          <w:b/>
          <w:szCs w:val="24"/>
        </w:rPr>
        <w:t>05.43 AP.1</w:t>
      </w:r>
    </w:p>
    <w:p w14:paraId="0F68EE1D" w14:textId="77777777" w:rsidR="00757DDE" w:rsidRPr="00CA4AD5" w:rsidRDefault="00757DDE" w:rsidP="00355EBA">
      <w:pPr>
        <w:pStyle w:val="sideheading"/>
        <w:tabs>
          <w:tab w:val="left" w:pos="1620"/>
        </w:tabs>
        <w:spacing w:after="240"/>
        <w:ind w:left="1627" w:right="43"/>
        <w:rPr>
          <w:rFonts w:ascii="Garamond" w:hAnsi="Garamond"/>
          <w:szCs w:val="24"/>
        </w:rPr>
      </w:pPr>
      <w:r w:rsidRPr="00CA4AD5">
        <w:rPr>
          <w:rFonts w:ascii="Garamond" w:hAnsi="Garamond"/>
          <w:szCs w:val="24"/>
        </w:rPr>
        <w:br w:type="page"/>
      </w:r>
    </w:p>
    <w:p w14:paraId="47837D4A" w14:textId="77777777" w:rsidR="00355EBA" w:rsidRPr="00CA4AD5" w:rsidRDefault="00355EBA" w:rsidP="00757DDE">
      <w:pPr>
        <w:pStyle w:val="sideheading"/>
        <w:tabs>
          <w:tab w:val="left" w:pos="1620"/>
        </w:tabs>
        <w:spacing w:after="240"/>
        <w:ind w:left="1627" w:right="43"/>
        <w:rPr>
          <w:rFonts w:ascii="Garamond" w:hAnsi="Garamond"/>
          <w:szCs w:val="24"/>
        </w:rPr>
      </w:pPr>
      <w:r w:rsidRPr="00CA4AD5">
        <w:rPr>
          <w:rFonts w:ascii="Garamond" w:hAnsi="Garamond"/>
          <w:szCs w:val="24"/>
        </w:rPr>
        <w:lastRenderedPageBreak/>
        <w:t>Tornado</w:t>
      </w:r>
      <w:r w:rsidR="00142CDF" w:rsidRPr="00CA4AD5">
        <w:rPr>
          <w:rFonts w:ascii="Garamond" w:hAnsi="Garamond"/>
          <w:szCs w:val="24"/>
        </w:rPr>
        <w:t>/Severe Weather</w:t>
      </w:r>
    </w:p>
    <w:p w14:paraId="1A6A66E9" w14:textId="77777777" w:rsidR="00355EBA" w:rsidRPr="00CA4AD5" w:rsidRDefault="00355EBA" w:rsidP="00757DDE">
      <w:pPr>
        <w:pStyle w:val="policytext"/>
        <w:tabs>
          <w:tab w:val="left" w:pos="1620"/>
        </w:tabs>
        <w:spacing w:after="240"/>
        <w:ind w:left="1620" w:right="43"/>
        <w:rPr>
          <w:rFonts w:ascii="Garamond" w:hAnsi="Garamond"/>
          <w:szCs w:val="24"/>
        </w:rPr>
      </w:pPr>
      <w:r w:rsidRPr="00CA4AD5">
        <w:rPr>
          <w:rFonts w:ascii="Garamond" w:hAnsi="Garamond"/>
          <w:szCs w:val="24"/>
        </w:rPr>
        <w:t>The faculty and staff shall:</w:t>
      </w:r>
    </w:p>
    <w:p w14:paraId="7EFAC91D"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rPr>
      </w:pPr>
      <w:r w:rsidRPr="00CA4AD5">
        <w:rPr>
          <w:rStyle w:val="PageNumber"/>
          <w:b w:val="0"/>
          <w:sz w:val="24"/>
          <w:szCs w:val="24"/>
        </w:rPr>
        <w:t>Utilize designated safe areas during a</w:t>
      </w:r>
      <w:r w:rsidR="00142CDF" w:rsidRPr="00CA4AD5">
        <w:rPr>
          <w:rStyle w:val="PageNumber"/>
          <w:b w:val="0"/>
          <w:sz w:val="24"/>
          <w:szCs w:val="24"/>
        </w:rPr>
        <w:t xml:space="preserve"> tornado/</w:t>
      </w:r>
      <w:r w:rsidR="00D15E0D" w:rsidRPr="00CA4AD5">
        <w:rPr>
          <w:rStyle w:val="PageNumber"/>
          <w:b w:val="0"/>
          <w:sz w:val="24"/>
          <w:szCs w:val="24"/>
        </w:rPr>
        <w:t xml:space="preserve">severe weather </w:t>
      </w:r>
      <w:r w:rsidRPr="00CA4AD5">
        <w:rPr>
          <w:rStyle w:val="PageNumber"/>
          <w:b w:val="0"/>
          <w:sz w:val="24"/>
          <w:szCs w:val="24"/>
        </w:rPr>
        <w:t>drill or warning.</w:t>
      </w:r>
    </w:p>
    <w:p w14:paraId="760260E2"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CA4AD5">
        <w:rPr>
          <w:rStyle w:val="PageNumber"/>
          <w:b w:val="0"/>
          <w:sz w:val="24"/>
          <w:szCs w:val="24"/>
        </w:rPr>
        <w:t xml:space="preserve">Instruct students in the procedures to be used during a </w:t>
      </w:r>
      <w:r w:rsidR="00142CDF" w:rsidRPr="00CA4AD5">
        <w:rPr>
          <w:rStyle w:val="PageNumber"/>
          <w:b w:val="0"/>
          <w:sz w:val="24"/>
          <w:szCs w:val="24"/>
        </w:rPr>
        <w:t>tornado/</w:t>
      </w:r>
      <w:r w:rsidR="00976286" w:rsidRPr="00CA4AD5">
        <w:rPr>
          <w:rStyle w:val="PageNumber"/>
          <w:b w:val="0"/>
          <w:sz w:val="24"/>
          <w:szCs w:val="24"/>
        </w:rPr>
        <w:t xml:space="preserve">severe weather </w:t>
      </w:r>
      <w:r w:rsidRPr="00CA4AD5">
        <w:rPr>
          <w:rStyle w:val="PageNumber"/>
          <w:b w:val="0"/>
          <w:sz w:val="24"/>
          <w:szCs w:val="24"/>
        </w:rPr>
        <w:t>drill, watch, or warning.</w:t>
      </w:r>
    </w:p>
    <w:p w14:paraId="544BA7F9"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CA4AD5">
        <w:rPr>
          <w:rStyle w:val="PageNumber"/>
          <w:b w:val="0"/>
          <w:sz w:val="24"/>
          <w:szCs w:val="24"/>
        </w:rPr>
        <w:t>Maintain order during the drill, watch, or warning and arrange assistance for students with disabilities.</w:t>
      </w:r>
    </w:p>
    <w:p w14:paraId="7577EE9E"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CA4AD5">
        <w:rPr>
          <w:rStyle w:val="PageNumber"/>
          <w:b w:val="0"/>
          <w:sz w:val="24"/>
          <w:szCs w:val="24"/>
        </w:rPr>
        <w:t>Require students to use one of the following positions, as appropriate:</w:t>
      </w:r>
    </w:p>
    <w:p w14:paraId="150A2A92" w14:textId="77777777" w:rsidR="00355EBA" w:rsidRPr="00CA4AD5" w:rsidRDefault="00355EBA" w:rsidP="00757DDE">
      <w:pPr>
        <w:pStyle w:val="Listabc"/>
        <w:numPr>
          <w:ilvl w:val="0"/>
          <w:numId w:val="15"/>
        </w:numPr>
        <w:spacing w:after="240"/>
        <w:ind w:left="2430"/>
        <w:rPr>
          <w:rStyle w:val="PageNumber"/>
          <w:b w:val="0"/>
          <w:sz w:val="24"/>
          <w:szCs w:val="24"/>
        </w:rPr>
      </w:pPr>
      <w:r w:rsidRPr="00CA4AD5">
        <w:rPr>
          <w:rStyle w:val="PageNumber"/>
          <w:b w:val="0"/>
          <w:sz w:val="24"/>
          <w:szCs w:val="24"/>
        </w:rPr>
        <w:t>Rest on knees, lean forward, cover face by crossing arms above face.</w:t>
      </w:r>
    </w:p>
    <w:p w14:paraId="420FF097" w14:textId="77777777" w:rsidR="00355EBA" w:rsidRPr="00CA4AD5" w:rsidRDefault="00355EBA" w:rsidP="00757DDE">
      <w:pPr>
        <w:pStyle w:val="Listabc"/>
        <w:numPr>
          <w:ilvl w:val="0"/>
          <w:numId w:val="15"/>
        </w:numPr>
        <w:spacing w:after="240"/>
        <w:ind w:left="2430"/>
        <w:rPr>
          <w:rStyle w:val="PageNumber"/>
          <w:b w:val="0"/>
          <w:sz w:val="24"/>
          <w:szCs w:val="24"/>
        </w:rPr>
      </w:pPr>
      <w:r w:rsidRPr="00CA4AD5">
        <w:rPr>
          <w:rStyle w:val="PageNumber"/>
          <w:b w:val="0"/>
          <w:sz w:val="24"/>
          <w:szCs w:val="24"/>
        </w:rPr>
        <w:t>Sit on floor, cross legs, cover face with folded arms.</w:t>
      </w:r>
    </w:p>
    <w:p w14:paraId="788DAA9E" w14:textId="77777777" w:rsidR="00355EBA" w:rsidRPr="00CA4AD5" w:rsidRDefault="00355EBA" w:rsidP="00757DDE">
      <w:pPr>
        <w:pStyle w:val="Listabc"/>
        <w:numPr>
          <w:ilvl w:val="0"/>
          <w:numId w:val="15"/>
        </w:numPr>
        <w:spacing w:after="240"/>
        <w:ind w:left="2430"/>
        <w:rPr>
          <w:rStyle w:val="PageNumber"/>
          <w:b w:val="0"/>
          <w:sz w:val="24"/>
          <w:szCs w:val="24"/>
        </w:rPr>
      </w:pPr>
      <w:r w:rsidRPr="00CA4AD5">
        <w:rPr>
          <w:rStyle w:val="PageNumber"/>
          <w:b w:val="0"/>
          <w:sz w:val="24"/>
          <w:szCs w:val="24"/>
        </w:rPr>
        <w:t>If space does not permit use of the first or second suggested position, stand and cover face with crossed arms. Wraps or coats, when readily available, should be used as a covering.</w:t>
      </w:r>
    </w:p>
    <w:p w14:paraId="6DD76076" w14:textId="77777777" w:rsidR="00355EBA" w:rsidRPr="00CA4AD5"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CA4AD5">
        <w:rPr>
          <w:sz w:val="24"/>
          <w:szCs w:val="24"/>
        </w:rPr>
        <w:t>Remain in the assigned safety area with students until the all-clear signal or recall signal is given.</w:t>
      </w:r>
    </w:p>
    <w:p w14:paraId="7A9C92D0" w14:textId="77777777" w:rsidR="00D613DF" w:rsidRPr="00CA4AD5" w:rsidRDefault="00355EBA" w:rsidP="00995B80">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CA4AD5">
        <w:rPr>
          <w:sz w:val="24"/>
          <w:szCs w:val="24"/>
        </w:rPr>
        <w:t xml:space="preserve">Report to the Principal any student who is missing. </w:t>
      </w:r>
      <w:r w:rsidRPr="00CA4AD5">
        <w:rPr>
          <w:b/>
          <w:sz w:val="24"/>
          <w:szCs w:val="24"/>
        </w:rPr>
        <w:t>05.42 AP.1</w:t>
      </w:r>
    </w:p>
    <w:p w14:paraId="63B930D1" w14:textId="77777777" w:rsidR="00D613DF" w:rsidRPr="00CA4AD5" w:rsidRDefault="00D613DF" w:rsidP="00D613DF">
      <w:pPr>
        <w:rPr>
          <w:b/>
          <w:bCs/>
          <w:spacing w:val="-5"/>
          <w:sz w:val="22"/>
          <w:szCs w:val="22"/>
        </w:rPr>
        <w:sectPr w:rsidR="00D613DF" w:rsidRPr="00CA4AD5" w:rsidSect="003A6D8E">
          <w:headerReference w:type="default" r:id="rId36"/>
          <w:type w:val="nextColumn"/>
          <w:pgSz w:w="12240" w:h="15840"/>
          <w:pgMar w:top="1800" w:right="1195" w:bottom="1800" w:left="1195" w:header="965" w:footer="965" w:gutter="0"/>
          <w:cols w:space="720"/>
        </w:sectPr>
      </w:pPr>
    </w:p>
    <w:bookmarkEnd w:id="371"/>
    <w:bookmarkEnd w:id="372"/>
    <w:bookmarkEnd w:id="373"/>
    <w:bookmarkEnd w:id="374"/>
    <w:bookmarkEnd w:id="375"/>
    <w:bookmarkEnd w:id="376"/>
    <w:bookmarkEnd w:id="377"/>
    <w:bookmarkEnd w:id="378"/>
    <w:bookmarkEnd w:id="379"/>
    <w:bookmarkEnd w:id="380"/>
    <w:bookmarkEnd w:id="381"/>
    <w:bookmarkEnd w:id="382"/>
    <w:p w14:paraId="5292BA7C" w14:textId="77777777" w:rsidR="00D613DF" w:rsidRPr="00CA4AD5" w:rsidRDefault="00A15DAC" w:rsidP="00CA4AD5">
      <w:pPr>
        <w:pStyle w:val="BodyText"/>
        <w:tabs>
          <w:tab w:val="left" w:pos="1620"/>
        </w:tabs>
        <w:spacing w:after="480"/>
        <w:ind w:left="1627" w:right="43"/>
        <w:rPr>
          <w:sz w:val="16"/>
          <w:szCs w:val="16"/>
        </w:rPr>
      </w:pPr>
      <w:r w:rsidRPr="00CA4AD5">
        <w:rPr>
          <w:noProof/>
        </w:rPr>
        <w:lastRenderedPageBreak/>
        <mc:AlternateContent>
          <mc:Choice Requires="wps">
            <w:drawing>
              <wp:anchor distT="0" distB="0" distL="114300" distR="114300" simplePos="0" relativeHeight="251658752" behindDoc="0" locked="0" layoutInCell="1" allowOverlap="1" wp14:anchorId="7EB8C3D6" wp14:editId="07A39766">
                <wp:simplePos x="0" y="0"/>
                <wp:positionH relativeFrom="column">
                  <wp:posOffset>4131310</wp:posOffset>
                </wp:positionH>
                <wp:positionV relativeFrom="paragraph">
                  <wp:posOffset>0</wp:posOffset>
                </wp:positionV>
                <wp:extent cx="1828800" cy="1828800"/>
                <wp:effectExtent l="0" t="0" r="0" b="0"/>
                <wp:wrapSquare wrapText="bothSides"/>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8B784D2" w14:textId="77777777" w:rsidR="009A716C" w:rsidRDefault="009A716C" w:rsidP="00D613DF">
                            <w:pPr>
                              <w:jc w:val="center"/>
                              <w:rPr>
                                <w:rFonts w:ascii="Arial Black" w:hAnsi="Arial Black"/>
                                <w:sz w:val="36"/>
                              </w:rPr>
                            </w:pPr>
                            <w:r>
                              <w:rPr>
                                <w:rFonts w:ascii="Arial Black" w:hAnsi="Arial Black"/>
                                <w:sz w:val="36"/>
                              </w:rPr>
                              <w:t>Section</w:t>
                            </w:r>
                          </w:p>
                          <w:p w14:paraId="736F2E86" w14:textId="77777777" w:rsidR="009A716C" w:rsidRDefault="009A716C"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8C3D6" id="Text Box 92" o:spid="_x0000_s1029" type="#_x0000_t202" style="position:absolute;left:0;text-align:left;margin-left:325.3pt;margin-top:0;width:2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">
                <v:textbox>
                  <w:txbxContent>
                    <w:p w14:paraId="38B784D2" w14:textId="77777777" w:rsidR="009A716C" w:rsidRDefault="009A716C" w:rsidP="00D613DF">
                      <w:pPr>
                        <w:jc w:val="center"/>
                        <w:rPr>
                          <w:rFonts w:ascii="Arial Black" w:hAnsi="Arial Black"/>
                          <w:sz w:val="36"/>
                        </w:rPr>
                      </w:pPr>
                      <w:r>
                        <w:rPr>
                          <w:rFonts w:ascii="Arial Black" w:hAnsi="Arial Black"/>
                          <w:sz w:val="36"/>
                        </w:rPr>
                        <w:t>Section</w:t>
                      </w:r>
                    </w:p>
                    <w:p w14:paraId="736F2E86" w14:textId="77777777" w:rsidR="009A716C" w:rsidRDefault="009A716C" w:rsidP="00D613DF">
                      <w:pPr>
                        <w:jc w:val="center"/>
                      </w:pPr>
                      <w:r>
                        <w:rPr>
                          <w:rFonts w:ascii="Arial Black" w:hAnsi="Arial Black"/>
                          <w:sz w:val="144"/>
                        </w:rPr>
                        <w:t>3</w:t>
                      </w:r>
                    </w:p>
                  </w:txbxContent>
                </v:textbox>
                <w10:wrap type="square"/>
              </v:shape>
            </w:pict>
          </mc:Fallback>
        </mc:AlternateContent>
      </w:r>
      <w:bookmarkStart w:id="383" w:name="_Toc480606745"/>
      <w:bookmarkStart w:id="384" w:name="_Toc480345561"/>
      <w:bookmarkStart w:id="385" w:name="_Toc480254724"/>
      <w:bookmarkStart w:id="386" w:name="_Toc480016097"/>
      <w:bookmarkStart w:id="387" w:name="_Toc480016039"/>
      <w:bookmarkStart w:id="388" w:name="_Toc480009451"/>
      <w:bookmarkStart w:id="389" w:name="_Toc479992807"/>
      <w:bookmarkStart w:id="390" w:name="_Toc479991199"/>
      <w:bookmarkStart w:id="391" w:name="_Toc479739546"/>
      <w:bookmarkStart w:id="392" w:name="_Toc479739485"/>
      <w:bookmarkStart w:id="393" w:name="_Toc478789130"/>
      <w:bookmarkStart w:id="394" w:name="_Toc478442601"/>
    </w:p>
    <w:p w14:paraId="62090AD9" w14:textId="77777777" w:rsidR="00D613DF" w:rsidRPr="00CA4AD5" w:rsidRDefault="00D613DF" w:rsidP="00D613DF">
      <w:pPr>
        <w:pStyle w:val="ChapterTitle"/>
        <w:tabs>
          <w:tab w:val="left" w:pos="0"/>
        </w:tabs>
        <w:spacing w:before="1560" w:after="240" w:line="240" w:lineRule="auto"/>
        <w:ind w:left="1627" w:right="43"/>
        <w:rPr>
          <w:sz w:val="40"/>
          <w:szCs w:val="40"/>
        </w:rPr>
      </w:pPr>
      <w:bookmarkStart w:id="395" w:name="_Toc193706273"/>
      <w:bookmarkStart w:id="396" w:name="_Toc103778974"/>
      <w:r w:rsidRPr="00CA4AD5">
        <w:rPr>
          <w:sz w:val="40"/>
          <w:szCs w:val="40"/>
        </w:rPr>
        <w:t>Employee Conduct</w:t>
      </w:r>
      <w:bookmarkEnd w:id="395"/>
      <w:bookmarkEnd w:id="396"/>
    </w:p>
    <w:p w14:paraId="0FF224F1" w14:textId="77777777" w:rsidR="00D41FBA" w:rsidRPr="00CA4AD5" w:rsidRDefault="00D41FBA" w:rsidP="00757DDE">
      <w:pPr>
        <w:pStyle w:val="Heading1"/>
        <w:tabs>
          <w:tab w:val="left" w:pos="540"/>
        </w:tabs>
        <w:spacing w:before="0" w:after="240"/>
        <w:ind w:firstLine="1620"/>
      </w:pPr>
      <w:bookmarkStart w:id="397" w:name="_Toc478789146"/>
      <w:bookmarkStart w:id="398" w:name="_Toc479739500"/>
      <w:bookmarkStart w:id="399" w:name="_Toc479739560"/>
      <w:bookmarkStart w:id="400" w:name="_Toc479991214"/>
      <w:bookmarkStart w:id="401" w:name="_Toc479992822"/>
      <w:bookmarkStart w:id="402" w:name="_Toc480009466"/>
      <w:bookmarkStart w:id="403" w:name="_Toc480016054"/>
      <w:bookmarkStart w:id="404" w:name="_Toc480016112"/>
      <w:bookmarkStart w:id="405" w:name="_Toc480254739"/>
      <w:bookmarkStart w:id="406" w:name="_Toc480345576"/>
      <w:bookmarkStart w:id="407" w:name="_Toc480606764"/>
      <w:bookmarkStart w:id="408" w:name="_Toc321461860"/>
      <w:bookmarkStart w:id="409" w:name="_Toc103778975"/>
      <w:bookmarkStart w:id="410" w:name="_Toc289933049"/>
      <w:bookmarkStart w:id="411" w:name="_Toc236632672"/>
      <w:bookmarkStart w:id="412" w:name="_Toc193706275"/>
      <w:r w:rsidRPr="00CA4AD5">
        <w:t>Gifts</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577FD990" w14:textId="77777777" w:rsidR="00D41FBA" w:rsidRPr="00CA4AD5" w:rsidRDefault="00CB29B8" w:rsidP="00757DDE">
      <w:pPr>
        <w:pStyle w:val="BodyText"/>
        <w:tabs>
          <w:tab w:val="left" w:pos="540"/>
        </w:tabs>
        <w:ind w:left="1620"/>
      </w:pPr>
      <w:r w:rsidRPr="00CA4AD5">
        <w:t xml:space="preserve">No employee shall accept, for personal use, any gifts </w:t>
      </w:r>
      <w:r w:rsidRPr="00CA4AD5">
        <w:rPr>
          <w:rStyle w:val="ksbabold"/>
          <w:rFonts w:ascii="Garamond" w:hAnsi="Garamond"/>
          <w:b w:val="0"/>
        </w:rPr>
        <w:t>valued at over $25</w:t>
      </w:r>
      <w:r w:rsidRPr="00CA4AD5">
        <w:rPr>
          <w:rStyle w:val="ksbabold"/>
          <w:rFonts w:ascii="Garamond" w:hAnsi="Garamond"/>
        </w:rPr>
        <w:t xml:space="preserve"> </w:t>
      </w:r>
      <w:r w:rsidRPr="00CA4AD5">
        <w:t xml:space="preserve">from current or potential suppliers or vendors. </w:t>
      </w:r>
      <w:r w:rsidRPr="00CA4AD5">
        <w:rPr>
          <w:b/>
          <w:bCs/>
        </w:rPr>
        <w:t>03.1322</w:t>
      </w:r>
    </w:p>
    <w:p w14:paraId="5ECA4300" w14:textId="77777777" w:rsidR="005F1F13" w:rsidRPr="00CA4AD5" w:rsidRDefault="005F1F13" w:rsidP="00757DDE">
      <w:pPr>
        <w:pStyle w:val="Heading1"/>
        <w:tabs>
          <w:tab w:val="left" w:pos="540"/>
        </w:tabs>
        <w:spacing w:before="0" w:after="240"/>
        <w:ind w:left="1620"/>
      </w:pPr>
      <w:bookmarkStart w:id="413" w:name="_Toc103778976"/>
      <w:r w:rsidRPr="00CA4AD5">
        <w:t>Political Activities</w:t>
      </w:r>
      <w:bookmarkEnd w:id="410"/>
      <w:bookmarkEnd w:id="413"/>
    </w:p>
    <w:p w14:paraId="1079411A" w14:textId="77777777" w:rsidR="005F1F13" w:rsidRPr="00CA4AD5" w:rsidRDefault="005F1F13" w:rsidP="00757DDE">
      <w:pPr>
        <w:pStyle w:val="BodyText"/>
        <w:tabs>
          <w:tab w:val="left" w:pos="2160"/>
        </w:tabs>
        <w:ind w:left="1620"/>
      </w:pPr>
      <w:r w:rsidRPr="00CA4AD5">
        <w:t xml:space="preserve">Employees shall not promote, organize, or engage in political activities while performing their duties or during the </w:t>
      </w:r>
      <w:r w:rsidRPr="00CA4AD5">
        <w:rPr>
          <w:rStyle w:val="ksbanormal"/>
          <w:rFonts w:ascii="Garamond" w:hAnsi="Garamond"/>
        </w:rPr>
        <w:t xml:space="preserve">work </w:t>
      </w:r>
      <w:r w:rsidRPr="00CA4AD5">
        <w:t>day. Promoting or engaging in political activities shall include, but not be limited to, the following:</w:t>
      </w:r>
    </w:p>
    <w:p w14:paraId="16C33DB7" w14:textId="77777777" w:rsidR="005F1F13" w:rsidRPr="00CA4AD5" w:rsidRDefault="005F1F13" w:rsidP="00757DDE">
      <w:pPr>
        <w:pStyle w:val="BodyText"/>
        <w:numPr>
          <w:ilvl w:val="0"/>
          <w:numId w:val="16"/>
        </w:numPr>
        <w:tabs>
          <w:tab w:val="clear" w:pos="1908"/>
          <w:tab w:val="num" w:pos="1980"/>
        </w:tabs>
        <w:ind w:left="1980" w:hanging="360"/>
      </w:pPr>
      <w:r w:rsidRPr="00CA4AD5">
        <w:t>Encouraging students to adopt or support a particular political position, party, or candidate; or</w:t>
      </w:r>
    </w:p>
    <w:p w14:paraId="5B2362F4" w14:textId="77777777" w:rsidR="005F1F13" w:rsidRPr="00CA4AD5" w:rsidRDefault="005F1F13" w:rsidP="00757DDE">
      <w:pPr>
        <w:pStyle w:val="BodyText"/>
        <w:numPr>
          <w:ilvl w:val="0"/>
          <w:numId w:val="16"/>
        </w:numPr>
        <w:tabs>
          <w:tab w:val="clear" w:pos="1908"/>
          <w:tab w:val="num" w:pos="1980"/>
        </w:tabs>
        <w:ind w:left="1980" w:hanging="360"/>
      </w:pPr>
      <w:r w:rsidRPr="00CA4AD5">
        <w:t xml:space="preserve">Using school property or materials to advance the support of a particular political position, party, or candidate. </w:t>
      </w:r>
      <w:r w:rsidRPr="00CA4AD5">
        <w:rPr>
          <w:b/>
        </w:rPr>
        <w:t>03.1324</w:t>
      </w:r>
    </w:p>
    <w:p w14:paraId="779823CC" w14:textId="77777777" w:rsidR="005F1F13" w:rsidRPr="00CA4AD5" w:rsidRDefault="005F1F13" w:rsidP="00757DDE">
      <w:pPr>
        <w:pStyle w:val="BodyText"/>
        <w:tabs>
          <w:tab w:val="left" w:pos="2160"/>
        </w:tabs>
        <w:ind w:left="1627"/>
      </w:pPr>
      <w:r w:rsidRPr="00CA4AD5">
        <w:t>In addition, KRS 161.164 prohibits employees from taking part in the management</w:t>
      </w:r>
      <w:r w:rsidR="00636D2D" w:rsidRPr="00CA4AD5">
        <w:t xml:space="preserve"> </w:t>
      </w:r>
      <w:r w:rsidRPr="00CA4AD5">
        <w:t>of any political campaign for school board.</w:t>
      </w:r>
    </w:p>
    <w:p w14:paraId="22A23E4D" w14:textId="77777777" w:rsidR="00816C3B" w:rsidRPr="00CA4AD5" w:rsidRDefault="00816C3B" w:rsidP="00757DDE">
      <w:pPr>
        <w:pStyle w:val="Heading1"/>
        <w:tabs>
          <w:tab w:val="left" w:pos="0"/>
        </w:tabs>
        <w:spacing w:before="0" w:after="240"/>
        <w:ind w:left="1627" w:right="43"/>
        <w:rPr>
          <w:sz w:val="28"/>
          <w:szCs w:val="28"/>
        </w:rPr>
      </w:pPr>
      <w:bookmarkStart w:id="414" w:name="_Toc103778977"/>
      <w:r w:rsidRPr="00CA4AD5">
        <w:rPr>
          <w:sz w:val="28"/>
          <w:szCs w:val="28"/>
        </w:rPr>
        <w:t>Disrupting the Educational Process</w:t>
      </w:r>
      <w:bookmarkEnd w:id="411"/>
      <w:bookmarkEnd w:id="414"/>
    </w:p>
    <w:p w14:paraId="453CC6BF" w14:textId="77777777" w:rsidR="00816C3B" w:rsidRPr="00CA4AD5" w:rsidRDefault="00816C3B" w:rsidP="00757DDE">
      <w:pPr>
        <w:pStyle w:val="BodyText"/>
        <w:tabs>
          <w:tab w:val="left" w:pos="0"/>
        </w:tabs>
        <w:ind w:left="1620" w:right="40"/>
        <w:rPr>
          <w:szCs w:val="24"/>
        </w:rPr>
      </w:pPr>
      <w:r w:rsidRPr="00CA4AD5">
        <w:rPr>
          <w:szCs w:val="24"/>
        </w:rPr>
        <w:t>Any employee who participates in or encourages activities that disrupt the orderly administration of activities or operations may be subject to disciplinary action, including termination.</w:t>
      </w:r>
    </w:p>
    <w:p w14:paraId="47A15EC2" w14:textId="77777777" w:rsidR="00816C3B" w:rsidRPr="00CA4AD5" w:rsidRDefault="00816C3B" w:rsidP="00757DDE">
      <w:pPr>
        <w:pStyle w:val="List123"/>
        <w:tabs>
          <w:tab w:val="left" w:pos="0"/>
        </w:tabs>
        <w:spacing w:after="240"/>
        <w:ind w:left="1620" w:right="40" w:firstLine="0"/>
        <w:rPr>
          <w:sz w:val="24"/>
          <w:szCs w:val="24"/>
        </w:rPr>
      </w:pPr>
      <w:r w:rsidRPr="00CA4AD5">
        <w:rPr>
          <w:sz w:val="24"/>
          <w:szCs w:val="24"/>
        </w:rPr>
        <w:t>Behavior that disrupts the educational process includes, but is not limited to:</w:t>
      </w:r>
    </w:p>
    <w:p w14:paraId="14BD1C5C"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t>Conduct that threatens the health, safety or welfare of others;</w:t>
      </w:r>
    </w:p>
    <w:p w14:paraId="35F5ADC5"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t>Conduct that may damage public or private property (including the property of staff or visitors);</w:t>
      </w:r>
    </w:p>
    <w:p w14:paraId="2D1828D2"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t>Illegal activity;</w:t>
      </w:r>
    </w:p>
    <w:p w14:paraId="12E2DA5B"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CA4AD5">
        <w:rPr>
          <w:sz w:val="24"/>
          <w:szCs w:val="24"/>
        </w:rPr>
        <w:lastRenderedPageBreak/>
        <w:t xml:space="preserve">Conduct </w:t>
      </w:r>
      <w:r w:rsidRPr="00CA4AD5">
        <w:rPr>
          <w:rStyle w:val="ksbanormal"/>
          <w:rFonts w:ascii="Garamond" w:hAnsi="Garamond"/>
          <w:szCs w:val="24"/>
        </w:rPr>
        <w:t>that</w:t>
      </w:r>
      <w:r w:rsidRPr="00CA4AD5">
        <w:rPr>
          <w:sz w:val="24"/>
          <w:szCs w:val="24"/>
        </w:rPr>
        <w:t xml:space="preserve"> interferes with </w:t>
      </w:r>
      <w:r w:rsidRPr="00CA4AD5">
        <w:rPr>
          <w:rStyle w:val="ksbanormal"/>
          <w:rFonts w:ascii="Garamond" w:hAnsi="Garamond"/>
          <w:szCs w:val="24"/>
        </w:rPr>
        <w:t>a student's access to educational opportunities or programs, including ability to attend, participate in, and benefit from instructional and extracurricular activities;</w:t>
      </w:r>
      <w:r w:rsidRPr="00CA4AD5">
        <w:rPr>
          <w:sz w:val="24"/>
          <w:szCs w:val="24"/>
        </w:rPr>
        <w:t xml:space="preserve"> or</w:t>
      </w:r>
    </w:p>
    <w:p w14:paraId="23DF9546" w14:textId="77777777" w:rsidR="00816C3B" w:rsidRPr="00CA4AD5" w:rsidRDefault="00816C3B" w:rsidP="00757DDE">
      <w:pPr>
        <w:pStyle w:val="List123"/>
        <w:numPr>
          <w:ilvl w:val="0"/>
          <w:numId w:val="7"/>
        </w:numPr>
        <w:tabs>
          <w:tab w:val="clear" w:pos="720"/>
          <w:tab w:val="left" w:pos="2250"/>
        </w:tabs>
        <w:overflowPunct w:val="0"/>
        <w:autoSpaceDE w:val="0"/>
        <w:autoSpaceDN w:val="0"/>
        <w:adjustRightInd w:val="0"/>
        <w:spacing w:after="240"/>
        <w:ind w:left="2246" w:right="43"/>
        <w:textAlignment w:val="baseline"/>
        <w:rPr>
          <w:b/>
          <w:bCs/>
          <w:sz w:val="24"/>
          <w:szCs w:val="24"/>
        </w:rPr>
      </w:pPr>
      <w:r w:rsidRPr="00CA4AD5">
        <w:rPr>
          <w:sz w:val="24"/>
          <w:szCs w:val="24"/>
        </w:rPr>
        <w:t xml:space="preserve">Conduct that disrupts delivery of services, completion of work responsibilities or interferes with the orderly administration of District activities or operations. </w:t>
      </w:r>
      <w:r w:rsidRPr="00CA4AD5">
        <w:rPr>
          <w:b/>
          <w:bCs/>
          <w:sz w:val="24"/>
          <w:szCs w:val="24"/>
        </w:rPr>
        <w:t>03.1325</w:t>
      </w:r>
    </w:p>
    <w:p w14:paraId="536E6B75" w14:textId="77777777" w:rsidR="00CC41C0" w:rsidRPr="00CA4AD5" w:rsidRDefault="00CC41C0" w:rsidP="00757DDE">
      <w:pPr>
        <w:pStyle w:val="BodyText"/>
        <w:ind w:left="1620"/>
        <w:rPr>
          <w:b/>
          <w:bCs/>
          <w:szCs w:val="24"/>
        </w:rPr>
      </w:pPr>
      <w:r w:rsidRPr="00CA4AD5">
        <w:t xml:space="preserve">In keeping with these requirements, employees are required to dress appropriately and in keeping with their professional responsibilities and any dress code in place at the school. If there are questions about </w:t>
      </w:r>
      <w:r w:rsidR="00A67370" w:rsidRPr="00CA4AD5">
        <w:t xml:space="preserve">what constitutes </w:t>
      </w:r>
      <w:r w:rsidRPr="00CA4AD5">
        <w:t xml:space="preserve">suitable attire and appearance, substitutes should </w:t>
      </w:r>
      <w:r w:rsidR="00027355" w:rsidRPr="00CA4AD5">
        <w:t>confer with</w:t>
      </w:r>
      <w:r w:rsidRPr="00CA4AD5">
        <w:t xml:space="preserve"> their Principal or assigned contact.</w:t>
      </w:r>
    </w:p>
    <w:p w14:paraId="4E1D36DA" w14:textId="77777777" w:rsidR="00816C3B" w:rsidRPr="00CA4AD5" w:rsidRDefault="00816C3B" w:rsidP="00757DDE">
      <w:pPr>
        <w:pStyle w:val="Heading1"/>
        <w:spacing w:before="0" w:after="240"/>
        <w:ind w:left="1627" w:right="43"/>
        <w:rPr>
          <w:sz w:val="28"/>
          <w:szCs w:val="24"/>
        </w:rPr>
      </w:pPr>
      <w:bookmarkStart w:id="415" w:name="_Toc236632673"/>
      <w:bookmarkStart w:id="416" w:name="_Toc103778978"/>
      <w:bookmarkEnd w:id="412"/>
      <w:r w:rsidRPr="00CA4AD5">
        <w:rPr>
          <w:sz w:val="28"/>
          <w:szCs w:val="24"/>
        </w:rPr>
        <w:t>Drug-Free/Alcohol-Free Schools</w:t>
      </w:r>
      <w:bookmarkEnd w:id="415"/>
      <w:bookmarkEnd w:id="416"/>
    </w:p>
    <w:p w14:paraId="51CE30BF" w14:textId="77777777" w:rsidR="00816C3B" w:rsidRPr="00CA4AD5" w:rsidRDefault="00816C3B" w:rsidP="00757DDE">
      <w:pPr>
        <w:pStyle w:val="BodyText"/>
        <w:ind w:left="1620"/>
        <w:rPr>
          <w:szCs w:val="24"/>
        </w:rPr>
      </w:pPr>
      <w:r w:rsidRPr="00CA4AD5">
        <w:rPr>
          <w:szCs w:val="24"/>
        </w:rPr>
        <w:t>Employees must not manufacture, distribute, dispense, be under the influence of, purchase, possess, use, or attempt to obtain, sell or transfer any of the following in the workplace or in the performance of duties:</w:t>
      </w:r>
    </w:p>
    <w:p w14:paraId="6E30EA46" w14:textId="77777777" w:rsidR="00816C3B" w:rsidRPr="00CA4AD5" w:rsidRDefault="00816C3B" w:rsidP="00757DDE">
      <w:pPr>
        <w:pStyle w:val="BodyText"/>
        <w:numPr>
          <w:ilvl w:val="0"/>
          <w:numId w:val="13"/>
        </w:numPr>
        <w:tabs>
          <w:tab w:val="clear" w:pos="0"/>
          <w:tab w:val="num" w:pos="2160"/>
        </w:tabs>
        <w:ind w:left="2160"/>
        <w:rPr>
          <w:rStyle w:val="ksbanormal"/>
          <w:rFonts w:ascii="Garamond" w:hAnsi="Garamond"/>
          <w:szCs w:val="24"/>
        </w:rPr>
      </w:pPr>
      <w:r w:rsidRPr="00CA4AD5">
        <w:rPr>
          <w:rStyle w:val="ksbanormal"/>
          <w:rFonts w:ascii="Garamond" w:hAnsi="Garamond"/>
          <w:szCs w:val="24"/>
        </w:rPr>
        <w:t>Alcoholic beverages;</w:t>
      </w:r>
    </w:p>
    <w:p w14:paraId="659865EE" w14:textId="77777777" w:rsidR="00816C3B" w:rsidRPr="00CA4AD5" w:rsidRDefault="00816C3B" w:rsidP="00757DDE">
      <w:pPr>
        <w:pStyle w:val="BodyText"/>
        <w:numPr>
          <w:ilvl w:val="0"/>
          <w:numId w:val="13"/>
        </w:numPr>
        <w:tabs>
          <w:tab w:val="clear" w:pos="0"/>
          <w:tab w:val="num" w:pos="2160"/>
        </w:tabs>
        <w:ind w:left="2160"/>
        <w:rPr>
          <w:rStyle w:val="ksbanormal"/>
          <w:rFonts w:ascii="Garamond" w:hAnsi="Garamond"/>
          <w:szCs w:val="24"/>
        </w:rPr>
      </w:pPr>
      <w:r w:rsidRPr="00CA4AD5">
        <w:rPr>
          <w:rStyle w:val="ksbanormal"/>
          <w:rFonts w:ascii="Garamond" w:hAnsi="Garamond"/>
          <w:szCs w:val="24"/>
        </w:rPr>
        <w:t>Controlled substances, prohibited drugs and substances, and drug paraphernalia; and</w:t>
      </w:r>
      <w:r w:rsidRPr="00CA4AD5"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CA4AD5">
        <w:rPr>
          <w:rStyle w:val="ksbanormal"/>
          <w:rFonts w:ascii="Garamond" w:hAnsi="Garamond"/>
          <w:szCs w:val="24"/>
        </w:rPr>
        <w:t>.</w:t>
      </w:r>
    </w:p>
    <w:p w14:paraId="228B47E2" w14:textId="77777777" w:rsidR="00816C3B" w:rsidRPr="00CA4AD5" w:rsidRDefault="00816C3B" w:rsidP="00757DDE">
      <w:pPr>
        <w:pStyle w:val="BodyText"/>
        <w:numPr>
          <w:ilvl w:val="0"/>
          <w:numId w:val="13"/>
        </w:numPr>
        <w:tabs>
          <w:tab w:val="clear" w:pos="0"/>
          <w:tab w:val="num" w:pos="2160"/>
        </w:tabs>
        <w:ind w:left="2160"/>
        <w:rPr>
          <w:rStyle w:val="ksbanormal"/>
          <w:rFonts w:ascii="Garamond" w:hAnsi="Garamond"/>
          <w:szCs w:val="24"/>
        </w:rPr>
      </w:pPr>
      <w:r w:rsidRPr="00CA4AD5">
        <w:rPr>
          <w:rStyle w:val="ksbanormal"/>
          <w:rFonts w:ascii="Garamond" w:hAnsi="Garamond"/>
          <w:szCs w:val="24"/>
        </w:rPr>
        <w:t>Substances that "look like" a controlled substance. In instances involving look</w:t>
      </w:r>
      <w:r w:rsidRPr="00CA4AD5">
        <w:rPr>
          <w:rStyle w:val="ksbanormal"/>
          <w:rFonts w:ascii="Garamond" w:hAnsi="Garamond"/>
          <w:szCs w:val="24"/>
        </w:rPr>
        <w:noBreakHyphen/>
        <w:t>alike substances, there must be evidence of the employee’s intent to pass off the item as a controlled substance.</w:t>
      </w:r>
    </w:p>
    <w:p w14:paraId="54517C92" w14:textId="77777777" w:rsidR="00816C3B" w:rsidRPr="00CA4AD5" w:rsidRDefault="00816C3B" w:rsidP="00757DDE">
      <w:pPr>
        <w:pStyle w:val="BodyText"/>
        <w:tabs>
          <w:tab w:val="left" w:pos="1620"/>
        </w:tabs>
        <w:ind w:left="1620"/>
        <w:rPr>
          <w:rStyle w:val="ksbanormal"/>
          <w:rFonts w:ascii="Garamond" w:hAnsi="Garamond"/>
          <w:szCs w:val="24"/>
        </w:rPr>
      </w:pPr>
      <w:r w:rsidRPr="00CA4AD5">
        <w:rPr>
          <w:rStyle w:val="ksbanormal"/>
          <w:rFonts w:ascii="Garamond" w:hAnsi="Garamond"/>
          <w:szCs w:val="24"/>
        </w:rPr>
        <w:t>In addition, employees shall not possess prescription drugs for the purpose of sale or distribution.</w:t>
      </w:r>
    </w:p>
    <w:p w14:paraId="5524D437" w14:textId="77777777" w:rsidR="00816C3B" w:rsidRPr="00CA4AD5" w:rsidRDefault="00816C3B" w:rsidP="00757DDE">
      <w:pPr>
        <w:pStyle w:val="BodyText"/>
        <w:tabs>
          <w:tab w:val="left" w:pos="1620"/>
        </w:tabs>
        <w:ind w:left="1620"/>
        <w:rPr>
          <w:szCs w:val="24"/>
        </w:rPr>
      </w:pPr>
      <w:r w:rsidRPr="00CA4AD5">
        <w:rPr>
          <w:szCs w:val="24"/>
        </w:rPr>
        <w:t xml:space="preserve">Any employee who violates the terms of the District’s drug-free/alcohol-free policies may be suspended, nonrenewed or terminated. Violations may result in notification </w:t>
      </w:r>
      <w:r w:rsidR="00346D53" w:rsidRPr="00CA4AD5">
        <w:rPr>
          <w:szCs w:val="24"/>
        </w:rPr>
        <w:t>of appropriate legal officials.</w:t>
      </w:r>
    </w:p>
    <w:p w14:paraId="00EE2065" w14:textId="77777777" w:rsidR="00BD27B1" w:rsidRPr="00CA4AD5" w:rsidRDefault="00816C3B" w:rsidP="00757DDE">
      <w:pPr>
        <w:pStyle w:val="BodyText"/>
        <w:tabs>
          <w:tab w:val="left" w:pos="1620"/>
        </w:tabs>
        <w:ind w:left="1620"/>
        <w:rPr>
          <w:rStyle w:val="ksbanormal"/>
          <w:rFonts w:ascii="Garamond" w:hAnsi="Garamond"/>
          <w:szCs w:val="24"/>
        </w:rPr>
      </w:pPr>
      <w:r w:rsidRPr="00CA4AD5">
        <w:rPr>
          <w:rStyle w:val="ksbanormal"/>
          <w:rFonts w:ascii="Garamond" w:hAnsi="Garamond"/>
          <w:szCs w:val="24"/>
        </w:rPr>
        <w:t xml:space="preserve">Any employee convicted of </w:t>
      </w:r>
      <w:r w:rsidR="00BD27B1" w:rsidRPr="00CA4AD5">
        <w:rPr>
          <w:rStyle w:val="ksbanormal"/>
          <w:rFonts w:ascii="Garamond" w:hAnsi="Garamond"/>
          <w:szCs w:val="24"/>
        </w:rPr>
        <w:t>any</w:t>
      </w:r>
      <w:r w:rsidRPr="00CA4AD5">
        <w:rPr>
          <w:rStyle w:val="ksbanormal"/>
          <w:rFonts w:ascii="Garamond" w:hAnsi="Garamond"/>
          <w:szCs w:val="24"/>
        </w:rPr>
        <w:t xml:space="preserve"> criminal drug statute</w:t>
      </w:r>
      <w:r w:rsidR="00BD27B1" w:rsidRPr="00CA4AD5">
        <w:rPr>
          <w:rStyle w:val="ksbanormal"/>
          <w:rFonts w:ascii="Garamond" w:hAnsi="Garamond"/>
          <w:szCs w:val="24"/>
        </w:rPr>
        <w:t xml:space="preserve"> involving use of alcohol, illicit drugs, prescription drugs, or over-the-counter drugs</w:t>
      </w:r>
      <w:r w:rsidRPr="00CA4AD5">
        <w:rPr>
          <w:rStyle w:val="ksbanormal"/>
          <w:rFonts w:ascii="Garamond" w:hAnsi="Garamond"/>
          <w:szCs w:val="24"/>
        </w:rPr>
        <w:t xml:space="preserve"> shall, within five (5) working days</w:t>
      </w:r>
      <w:r w:rsidR="00BD27B1" w:rsidRPr="00CA4AD5">
        <w:rPr>
          <w:rStyle w:val="ksbanormal"/>
          <w:rFonts w:ascii="Garamond" w:hAnsi="Garamond"/>
          <w:szCs w:val="24"/>
        </w:rPr>
        <w:t xml:space="preserve"> after receiving notice of a conviction, provide no</w:t>
      </w:r>
      <w:r w:rsidRPr="00CA4AD5">
        <w:rPr>
          <w:rStyle w:val="ksbanormal"/>
          <w:rFonts w:ascii="Garamond" w:hAnsi="Garamond"/>
          <w:szCs w:val="24"/>
        </w:rPr>
        <w:t>tification of the conviction to the Superintendent.</w:t>
      </w:r>
    </w:p>
    <w:p w14:paraId="4A5D7112" w14:textId="77777777" w:rsidR="00816C3B" w:rsidRPr="00CA4AD5" w:rsidRDefault="00816C3B" w:rsidP="00757DDE">
      <w:pPr>
        <w:pStyle w:val="BodyText"/>
        <w:tabs>
          <w:tab w:val="left" w:pos="1620"/>
        </w:tabs>
        <w:ind w:left="1620"/>
        <w:rPr>
          <w:b/>
          <w:bCs/>
          <w:szCs w:val="24"/>
        </w:rPr>
      </w:pPr>
      <w:r w:rsidRPr="00CA4AD5">
        <w:rPr>
          <w:szCs w:val="24"/>
        </w:rPr>
        <w:t>T</w:t>
      </w:r>
      <w:r w:rsidRPr="00CA4AD5">
        <w:rPr>
          <w:rStyle w:val="ksbanormal"/>
          <w:rFonts w:ascii="Garamond" w:hAnsi="Garamond"/>
          <w:szCs w:val="24"/>
        </w:rPr>
        <w:t xml:space="preserve">eachers are subject to random or periodic drug testing following reprimand or discipline for misconduct involving illegal use of controlled substances. </w:t>
      </w:r>
      <w:r w:rsidRPr="00CA4AD5">
        <w:rPr>
          <w:b/>
          <w:bCs/>
          <w:szCs w:val="24"/>
        </w:rPr>
        <w:t>03.13251</w:t>
      </w:r>
    </w:p>
    <w:p w14:paraId="7DC7AA16" w14:textId="77777777" w:rsidR="00816C3B" w:rsidRPr="00CA4AD5" w:rsidRDefault="00816C3B" w:rsidP="00757DDE">
      <w:pPr>
        <w:pStyle w:val="BodyText"/>
        <w:tabs>
          <w:tab w:val="left" w:pos="1620"/>
        </w:tabs>
        <w:ind w:left="1620"/>
        <w:rPr>
          <w:b/>
          <w:szCs w:val="24"/>
        </w:rPr>
      </w:pPr>
      <w:r w:rsidRPr="00CA4AD5">
        <w:rPr>
          <w:szCs w:val="24"/>
        </w:rPr>
        <w:t xml:space="preserve">Employees who know or believe that the District’s alcohol-free/drug-free policies have been violated must promptly make a report to the local police department, sheriff, or Kentucky State Police. </w:t>
      </w:r>
      <w:r w:rsidRPr="00CA4AD5">
        <w:rPr>
          <w:b/>
          <w:szCs w:val="24"/>
        </w:rPr>
        <w:t>09.423</w:t>
      </w:r>
    </w:p>
    <w:p w14:paraId="6FD4FE88" w14:textId="77777777" w:rsidR="00CD365D" w:rsidRPr="00CA4AD5" w:rsidRDefault="00CD365D" w:rsidP="00757DDE">
      <w:pPr>
        <w:pStyle w:val="BodyText"/>
        <w:tabs>
          <w:tab w:val="left" w:pos="1620"/>
        </w:tabs>
        <w:ind w:left="1620"/>
        <w:rPr>
          <w:b/>
          <w:szCs w:val="24"/>
        </w:rPr>
      </w:pPr>
      <w:bookmarkStart w:id="417" w:name="_Toc338328146"/>
      <w:bookmarkStart w:id="418" w:name="_Toc193706276"/>
      <w:bookmarkStart w:id="419" w:name="_Toc236632674"/>
      <w:r w:rsidRPr="00CA4AD5">
        <w:rPr>
          <w:b/>
          <w:szCs w:val="24"/>
        </w:rPr>
        <w:lastRenderedPageBreak/>
        <w:t>DRUG/ALCOHOL TESTING PROGRAM: Pre-employment/Post Offer and Reasonable Suspicion Testing</w:t>
      </w:r>
    </w:p>
    <w:p w14:paraId="5935A103" w14:textId="77777777" w:rsidR="00CD365D" w:rsidRPr="00CA4AD5" w:rsidRDefault="00CD365D" w:rsidP="00757DDE">
      <w:pPr>
        <w:pStyle w:val="BodyText"/>
        <w:tabs>
          <w:tab w:val="left" w:pos="1620"/>
        </w:tabs>
        <w:ind w:left="1620"/>
        <w:rPr>
          <w:szCs w:val="24"/>
        </w:rPr>
      </w:pPr>
      <w:r w:rsidRPr="00CA4AD5">
        <w:rPr>
          <w:szCs w:val="24"/>
        </w:rPr>
        <w:t>The Board has established drug and alcohol testing program for employees. A plan to implement the dr</w:t>
      </w:r>
      <w:r w:rsidR="00071FAA" w:rsidRPr="00CA4AD5">
        <w:rPr>
          <w:szCs w:val="24"/>
        </w:rPr>
        <w:t>ug and alcohol testing program has been</w:t>
      </w:r>
      <w:r w:rsidRPr="00CA4AD5">
        <w:rPr>
          <w:szCs w:val="24"/>
        </w:rPr>
        <w:t xml:space="preserve"> developed by District personnel in cooperation with the testing company approved by the Board and shall be provided to all schools and kept on file in the Central Office</w:t>
      </w:r>
      <w:r w:rsidRPr="00CA4AD5">
        <w:rPr>
          <w:b/>
          <w:szCs w:val="24"/>
        </w:rPr>
        <w:t>. 03.13251</w:t>
      </w:r>
    </w:p>
    <w:p w14:paraId="796EE8CC" w14:textId="77777777" w:rsidR="00FD6FA2" w:rsidRPr="00CA4AD5" w:rsidRDefault="00FD6FA2" w:rsidP="00757DDE">
      <w:pPr>
        <w:pStyle w:val="Heading1"/>
        <w:tabs>
          <w:tab w:val="left" w:pos="540"/>
        </w:tabs>
        <w:spacing w:before="0" w:after="240"/>
        <w:ind w:left="1620"/>
        <w:rPr>
          <w:sz w:val="28"/>
          <w:szCs w:val="28"/>
        </w:rPr>
      </w:pPr>
      <w:bookmarkStart w:id="420" w:name="_Toc103778979"/>
      <w:r w:rsidRPr="00CA4AD5">
        <w:rPr>
          <w:sz w:val="28"/>
          <w:szCs w:val="28"/>
        </w:rPr>
        <w:t>Dress and Appearance</w:t>
      </w:r>
      <w:bookmarkEnd w:id="417"/>
      <w:bookmarkEnd w:id="420"/>
    </w:p>
    <w:p w14:paraId="2EE5CBDA" w14:textId="77777777" w:rsidR="00FD6FA2" w:rsidRPr="00CA4AD5" w:rsidRDefault="00FD6FA2" w:rsidP="00757DDE">
      <w:pPr>
        <w:pStyle w:val="BodyText"/>
        <w:ind w:left="1620"/>
        <w:rPr>
          <w:rStyle w:val="ksbabold"/>
          <w:rFonts w:ascii="Garamond" w:hAnsi="Garamond"/>
          <w:b w:val="0"/>
        </w:rPr>
      </w:pPr>
      <w:r w:rsidRPr="00CA4AD5">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p>
    <w:p w14:paraId="40CA39D8" w14:textId="77777777" w:rsidR="00FD6FA2" w:rsidRPr="00CA4AD5" w:rsidRDefault="00FD6FA2" w:rsidP="00757DDE">
      <w:pPr>
        <w:pStyle w:val="BodyText"/>
        <w:ind w:left="1620"/>
      </w:pPr>
      <w:r w:rsidRPr="00CA4AD5">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CA4AD5">
        <w:rPr>
          <w:rStyle w:val="ksbabold"/>
          <w:rFonts w:ascii="Garamond" w:hAnsi="Garamond"/>
        </w:rPr>
        <w:t>03.1326/</w:t>
      </w:r>
    </w:p>
    <w:p w14:paraId="2919F088" w14:textId="77777777" w:rsidR="006D0F7E" w:rsidRPr="00CA4AD5" w:rsidRDefault="006D0F7E" w:rsidP="00757DDE">
      <w:pPr>
        <w:pStyle w:val="Heading1"/>
        <w:tabs>
          <w:tab w:val="left" w:pos="0"/>
        </w:tabs>
        <w:spacing w:before="0" w:after="240"/>
        <w:ind w:left="1627" w:right="43"/>
        <w:rPr>
          <w:sz w:val="28"/>
          <w:szCs w:val="28"/>
        </w:rPr>
      </w:pPr>
      <w:bookmarkStart w:id="421" w:name="_Toc10204826"/>
      <w:bookmarkStart w:id="422" w:name="_Toc103778980"/>
      <w:bookmarkStart w:id="423" w:name="_Toc236632682"/>
      <w:bookmarkStart w:id="424" w:name="_Toc193706282"/>
      <w:bookmarkStart w:id="425" w:name="_Toc193706277"/>
      <w:bookmarkEnd w:id="418"/>
      <w:bookmarkEnd w:id="419"/>
      <w:r w:rsidRPr="00CA4AD5">
        <w:rPr>
          <w:sz w:val="28"/>
          <w:szCs w:val="28"/>
        </w:rPr>
        <w:t>Tobacco, Alternative Nicotine Product, or Vapor Product</w:t>
      </w:r>
      <w:bookmarkEnd w:id="421"/>
      <w:bookmarkEnd w:id="422"/>
    </w:p>
    <w:p w14:paraId="632D5BCF" w14:textId="77777777" w:rsidR="006D0F7E" w:rsidRPr="00CA4AD5" w:rsidRDefault="006D0F7E" w:rsidP="00757DDE">
      <w:pPr>
        <w:pStyle w:val="BodyText"/>
        <w:tabs>
          <w:tab w:val="left" w:pos="0"/>
        </w:tabs>
        <w:ind w:left="1627" w:right="43"/>
        <w:rPr>
          <w:szCs w:val="24"/>
        </w:rPr>
      </w:pPr>
      <w:r w:rsidRPr="00CA4AD5">
        <w:rPr>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E27FC33" w14:textId="77777777" w:rsidR="00F3344E" w:rsidRPr="00CA4AD5" w:rsidRDefault="006D0F7E" w:rsidP="00757DDE">
      <w:pPr>
        <w:pStyle w:val="policytext"/>
        <w:spacing w:after="240"/>
        <w:ind w:left="1620"/>
        <w:rPr>
          <w:rFonts w:ascii="Garamond" w:hAnsi="Garamond"/>
          <w:b/>
          <w:bCs/>
          <w:color w:val="000000"/>
        </w:rPr>
      </w:pPr>
      <w:r w:rsidRPr="00CA4AD5">
        <w:rPr>
          <w:rFonts w:ascii="Garamond" w:hAnsi="Garamond"/>
          <w:szCs w:val="24"/>
        </w:rPr>
        <w:t xml:space="preserve">School employees shall enforce the policy. A person in violation of this policy shall be subject to discipline or penalties as set forth by Board. </w:t>
      </w:r>
      <w:r w:rsidR="00F3344E" w:rsidRPr="00CA4AD5">
        <w:rPr>
          <w:rFonts w:ascii="Garamond" w:hAnsi="Garamond"/>
          <w:b/>
          <w:bCs/>
          <w:color w:val="000000"/>
        </w:rPr>
        <w:t>3.1327</w:t>
      </w:r>
    </w:p>
    <w:p w14:paraId="3F030EDD" w14:textId="77777777" w:rsidR="00B67777" w:rsidRPr="00CA4AD5" w:rsidRDefault="00B67777" w:rsidP="00757DDE">
      <w:pPr>
        <w:pStyle w:val="Heading1"/>
        <w:spacing w:before="0" w:after="240"/>
        <w:ind w:left="1627" w:right="43"/>
        <w:rPr>
          <w:sz w:val="28"/>
        </w:rPr>
      </w:pPr>
      <w:bookmarkStart w:id="426" w:name="_Toc103778981"/>
      <w:r w:rsidRPr="00CA4AD5">
        <w:rPr>
          <w:sz w:val="28"/>
        </w:rPr>
        <w:t>Weapons</w:t>
      </w:r>
      <w:bookmarkEnd w:id="423"/>
      <w:bookmarkEnd w:id="426"/>
    </w:p>
    <w:p w14:paraId="735E020F" w14:textId="77777777" w:rsidR="0090037C" w:rsidRPr="00CA4AD5" w:rsidRDefault="00EF51F4" w:rsidP="00757DDE">
      <w:pPr>
        <w:pStyle w:val="BodyText"/>
        <w:ind w:left="1627" w:right="43"/>
        <w:rPr>
          <w:szCs w:val="24"/>
        </w:rPr>
      </w:pPr>
      <w:r w:rsidRPr="00CA4AD5">
        <w:rPr>
          <w:szCs w:val="24"/>
        </w:rPr>
        <w:t>Except where expressly and specifically permitted by Kentucky Revised Statute, c</w:t>
      </w:r>
      <w:r w:rsidR="0090037C" w:rsidRPr="00CA4AD5">
        <w:rPr>
          <w:szCs w:val="24"/>
        </w:rPr>
        <w:t xml:space="preserve">arrying, bringing, using or possessing any weapon or dangerous instrument in any school building, on school grounds, in any school vehicle, or at any school-sponsored activity is prohibited. Except for </w:t>
      </w:r>
      <w:r w:rsidR="00995B80" w:rsidRPr="00CA4AD5">
        <w:rPr>
          <w:szCs w:val="24"/>
        </w:rPr>
        <w:t xml:space="preserve">School Resource Officers (SROs) as provided in KRS 158.4414, and </w:t>
      </w:r>
      <w:r w:rsidR="0090037C" w:rsidRPr="00CA4AD5">
        <w:rPr>
          <w:szCs w:val="24"/>
        </w:rPr>
        <w:t>authorized law enforcement officials, including peace officers and police as provided in KRS 527.070 and KRS 527.020, the Board prohibits carrying concealed weapons on school property. Staff members who violate this policy are subject to disciplinary action, including termination.</w:t>
      </w:r>
    </w:p>
    <w:p w14:paraId="7881E81D" w14:textId="77777777" w:rsidR="00B67777" w:rsidRPr="00CA4AD5" w:rsidRDefault="00B67777" w:rsidP="00757DDE">
      <w:pPr>
        <w:pStyle w:val="BodyText"/>
        <w:ind w:left="1627" w:right="43"/>
        <w:rPr>
          <w:szCs w:val="24"/>
        </w:rPr>
      </w:pPr>
      <w:r w:rsidRPr="00CA4AD5">
        <w:rPr>
          <w:szCs w:val="24"/>
        </w:rPr>
        <w:t xml:space="preserve">Employees who know or believe that this policy has been violated must promptly make a report to the local police department, sheriff, or Kentucky State Police. </w:t>
      </w:r>
      <w:r w:rsidRPr="00CA4AD5">
        <w:rPr>
          <w:b/>
          <w:bCs/>
          <w:szCs w:val="24"/>
        </w:rPr>
        <w:t>05.48</w:t>
      </w:r>
    </w:p>
    <w:p w14:paraId="2AB2ABAE" w14:textId="77777777" w:rsidR="0090037C" w:rsidRPr="00CA4AD5" w:rsidRDefault="0090037C" w:rsidP="00757DDE">
      <w:pPr>
        <w:pStyle w:val="Heading1"/>
        <w:tabs>
          <w:tab w:val="left" w:pos="540"/>
          <w:tab w:val="left" w:pos="1620"/>
        </w:tabs>
        <w:spacing w:before="0" w:after="240"/>
        <w:ind w:left="1620"/>
        <w:rPr>
          <w:sz w:val="28"/>
          <w:szCs w:val="28"/>
        </w:rPr>
      </w:pPr>
      <w:bookmarkStart w:id="427" w:name="_Toc478789142"/>
      <w:bookmarkStart w:id="428" w:name="_Toc479739496"/>
      <w:bookmarkStart w:id="429" w:name="_Toc479739556"/>
      <w:bookmarkStart w:id="430" w:name="_Toc479991210"/>
      <w:bookmarkStart w:id="431" w:name="_Toc479992818"/>
      <w:bookmarkStart w:id="432" w:name="_Toc480009462"/>
      <w:bookmarkStart w:id="433" w:name="_Toc480016050"/>
      <w:bookmarkStart w:id="434" w:name="_Toc480016108"/>
      <w:bookmarkStart w:id="435" w:name="_Toc480254735"/>
      <w:bookmarkStart w:id="436" w:name="_Toc480345572"/>
      <w:bookmarkStart w:id="437" w:name="_Toc480606757"/>
      <w:bookmarkStart w:id="438" w:name="_Toc352576574"/>
      <w:bookmarkStart w:id="439" w:name="_Toc352745899"/>
      <w:bookmarkStart w:id="440" w:name="_Toc103778982"/>
      <w:bookmarkEnd w:id="424"/>
      <w:r w:rsidRPr="00CA4AD5">
        <w:rPr>
          <w:sz w:val="28"/>
          <w:szCs w:val="28"/>
        </w:rPr>
        <w:lastRenderedPageBreak/>
        <w:t>Use of School P</w:t>
      </w:r>
      <w:bookmarkEnd w:id="427"/>
      <w:r w:rsidRPr="00CA4AD5">
        <w:rPr>
          <w:sz w:val="28"/>
          <w:szCs w:val="28"/>
        </w:rPr>
        <w:t>roperty</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2370F187" w14:textId="77777777" w:rsidR="0090037C" w:rsidRPr="00CA4AD5" w:rsidRDefault="0090037C" w:rsidP="00757DDE">
      <w:pPr>
        <w:pStyle w:val="BodyText"/>
        <w:tabs>
          <w:tab w:val="left" w:pos="540"/>
          <w:tab w:val="left" w:pos="1620"/>
        </w:tabs>
        <w:ind w:left="1620"/>
      </w:pPr>
      <w:r w:rsidRPr="00CA4AD5">
        <w:t>Employees are responsible for school equipment, supplies, books, furniture, and apparatus under their care and use. Employees shall immediately report to their immediate supervisor any property that is damaged, lost, stolen, or vandalized.</w:t>
      </w:r>
    </w:p>
    <w:p w14:paraId="3EEE8E2D" w14:textId="77777777" w:rsidR="0090037C" w:rsidRPr="00CA4AD5" w:rsidRDefault="0090037C" w:rsidP="00757DDE">
      <w:pPr>
        <w:pStyle w:val="BodyText"/>
        <w:tabs>
          <w:tab w:val="left" w:pos="540"/>
          <w:tab w:val="left" w:pos="1620"/>
        </w:tabs>
        <w:ind w:left="1620"/>
      </w:pPr>
      <w:r w:rsidRPr="00CA4AD5">
        <w:t>No employee shall perform personal services for themselves or for others for pay or profit during work time and/or using District property or facilities.</w:t>
      </w:r>
    </w:p>
    <w:p w14:paraId="60D12EC9" w14:textId="77777777" w:rsidR="0090037C" w:rsidRPr="00CA4AD5" w:rsidRDefault="0090037C" w:rsidP="00757DDE">
      <w:pPr>
        <w:pStyle w:val="BodyText"/>
        <w:tabs>
          <w:tab w:val="left" w:pos="540"/>
          <w:tab w:val="left" w:pos="1620"/>
        </w:tabs>
        <w:ind w:left="1620"/>
        <w:rPr>
          <w:rStyle w:val="ksbanormal"/>
          <w:rFonts w:ascii="Garamond" w:hAnsi="Garamond"/>
          <w:b/>
          <w:bCs/>
        </w:rPr>
      </w:pPr>
      <w:r w:rsidRPr="00CA4AD5">
        <w:t xml:space="preserve">Employees may not use any District facility, vehicle, electronic communication system, equipment, or materials to perform outside work. These items (including security codes and electronic records such as e-mail) are District property. </w:t>
      </w:r>
      <w:r w:rsidRPr="00CA4AD5">
        <w:rPr>
          <w:rStyle w:val="ksbanormal"/>
          <w:rFonts w:ascii="Garamond" w:hAnsi="Garamond"/>
          <w:b/>
          <w:bCs/>
        </w:rPr>
        <w:t>03.1321</w:t>
      </w:r>
    </w:p>
    <w:p w14:paraId="53FCB813" w14:textId="77777777" w:rsidR="00BA43BD" w:rsidRPr="00CA4AD5" w:rsidRDefault="00BA43BD" w:rsidP="00757DDE">
      <w:pPr>
        <w:pStyle w:val="Heading1"/>
        <w:tabs>
          <w:tab w:val="left" w:pos="540"/>
          <w:tab w:val="left" w:pos="6860"/>
        </w:tabs>
        <w:spacing w:before="0" w:after="240"/>
        <w:ind w:left="1620"/>
        <w:rPr>
          <w:sz w:val="28"/>
          <w:szCs w:val="28"/>
        </w:rPr>
      </w:pPr>
      <w:bookmarkStart w:id="441" w:name="_Toc410722058"/>
      <w:bookmarkStart w:id="442" w:name="_Toc103778983"/>
      <w:r w:rsidRPr="00CA4AD5">
        <w:rPr>
          <w:sz w:val="28"/>
          <w:szCs w:val="28"/>
        </w:rPr>
        <w:t>Use of Personal Cell Phones/Telecommunication Devices</w:t>
      </w:r>
      <w:bookmarkEnd w:id="441"/>
      <w:bookmarkEnd w:id="442"/>
    </w:p>
    <w:p w14:paraId="212E8FB0" w14:textId="77777777" w:rsidR="00BA43BD" w:rsidRPr="00CA4AD5" w:rsidRDefault="00BA43BD" w:rsidP="00757DDE">
      <w:pPr>
        <w:pStyle w:val="policytext"/>
        <w:spacing w:after="240"/>
        <w:ind w:left="1620"/>
        <w:rPr>
          <w:rStyle w:val="ksbabold"/>
          <w:rFonts w:ascii="Garamond" w:hAnsi="Garamond"/>
          <w:b w:val="0"/>
        </w:rPr>
      </w:pPr>
      <w:r w:rsidRPr="00CA4AD5">
        <w:rPr>
          <w:rStyle w:val="ksbabold"/>
          <w:rFonts w:ascii="Garamond" w:hAnsi="Garamond"/>
          <w:b w:val="0"/>
        </w:rPr>
        <w: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t>
      </w:r>
    </w:p>
    <w:p w14:paraId="124B242A" w14:textId="77777777" w:rsidR="00BA43BD" w:rsidRPr="00CA4AD5" w:rsidRDefault="00BA43BD" w:rsidP="00757DDE">
      <w:pPr>
        <w:pStyle w:val="policytext"/>
        <w:spacing w:after="240"/>
        <w:ind w:left="1620"/>
        <w:rPr>
          <w:rFonts w:ascii="Garamond" w:hAnsi="Garamond"/>
          <w:b/>
        </w:rPr>
      </w:pPr>
      <w:r w:rsidRPr="00CA4AD5">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7B70ED6" w14:textId="77777777" w:rsidR="00BA43BD" w:rsidRPr="00CA4AD5" w:rsidRDefault="00BA43BD" w:rsidP="00757DDE">
      <w:pPr>
        <w:spacing w:after="240"/>
        <w:ind w:left="1627"/>
        <w:jc w:val="both"/>
        <w:rPr>
          <w:rStyle w:val="ksbanormal"/>
          <w:rFonts w:ascii="Garamond" w:hAnsi="Garamond"/>
        </w:rPr>
      </w:pPr>
      <w:r w:rsidRPr="00CA4AD5">
        <w:rPr>
          <w:rStyle w:val="ksbanormal"/>
          <w:rFonts w:ascii="Garamond" w:hAnsi="Garamond"/>
        </w:rPr>
        <w:t xml:space="preserve">For exceptions, see Board Policy </w:t>
      </w:r>
      <w:r w:rsidRPr="00CA4AD5">
        <w:rPr>
          <w:rStyle w:val="ksbanormal"/>
          <w:rFonts w:ascii="Garamond" w:hAnsi="Garamond"/>
          <w:b/>
        </w:rPr>
        <w:t>03.13214.</w:t>
      </w:r>
    </w:p>
    <w:p w14:paraId="74C10EB1" w14:textId="77777777" w:rsidR="0023232F" w:rsidRPr="00CA4AD5" w:rsidRDefault="0023232F" w:rsidP="00757DDE">
      <w:pPr>
        <w:pStyle w:val="Heading1"/>
        <w:tabs>
          <w:tab w:val="left" w:pos="540"/>
          <w:tab w:val="left" w:pos="6860"/>
        </w:tabs>
        <w:spacing w:before="0" w:after="240"/>
        <w:ind w:left="1620"/>
        <w:rPr>
          <w:sz w:val="28"/>
          <w:szCs w:val="28"/>
        </w:rPr>
      </w:pPr>
      <w:bookmarkStart w:id="443" w:name="_Toc480345573"/>
      <w:bookmarkStart w:id="444" w:name="_Toc480254736"/>
      <w:bookmarkStart w:id="445" w:name="_Toc480016109"/>
      <w:bookmarkStart w:id="446" w:name="_Toc480016051"/>
      <w:bookmarkStart w:id="447" w:name="_Toc480009463"/>
      <w:bookmarkStart w:id="448" w:name="_Toc479992819"/>
      <w:bookmarkStart w:id="449" w:name="_Toc479991211"/>
      <w:bookmarkStart w:id="450" w:name="_Toc479739557"/>
      <w:bookmarkStart w:id="451" w:name="_Toc479739497"/>
      <w:bookmarkStart w:id="452" w:name="_Toc478789143"/>
      <w:bookmarkStart w:id="453" w:name="_Toc385248704"/>
      <w:bookmarkStart w:id="454" w:name="_Toc352748972"/>
      <w:bookmarkStart w:id="455" w:name="_Toc480606758"/>
      <w:bookmarkStart w:id="456" w:name="_Toc103778984"/>
      <w:r w:rsidRPr="00CA4AD5">
        <w:rPr>
          <w:sz w:val="28"/>
          <w:szCs w:val="28"/>
        </w:rPr>
        <w:t>Health, Safety</w:t>
      </w:r>
      <w:bookmarkEnd w:id="443"/>
      <w:bookmarkEnd w:id="444"/>
      <w:bookmarkEnd w:id="445"/>
      <w:bookmarkEnd w:id="446"/>
      <w:bookmarkEnd w:id="447"/>
      <w:bookmarkEnd w:id="448"/>
      <w:bookmarkEnd w:id="449"/>
      <w:bookmarkEnd w:id="450"/>
      <w:bookmarkEnd w:id="451"/>
      <w:bookmarkEnd w:id="452"/>
      <w:r w:rsidRPr="00CA4AD5">
        <w:rPr>
          <w:sz w:val="28"/>
          <w:szCs w:val="28"/>
        </w:rPr>
        <w:t xml:space="preserve"> and Security</w:t>
      </w:r>
      <w:bookmarkEnd w:id="453"/>
      <w:bookmarkEnd w:id="454"/>
      <w:bookmarkEnd w:id="455"/>
      <w:bookmarkEnd w:id="456"/>
    </w:p>
    <w:p w14:paraId="2D5D8C2C" w14:textId="77777777" w:rsidR="0023232F" w:rsidRPr="00CA4AD5" w:rsidRDefault="0023232F" w:rsidP="00757DDE">
      <w:pPr>
        <w:pStyle w:val="BodyText"/>
        <w:tabs>
          <w:tab w:val="left" w:pos="540"/>
        </w:tabs>
        <w:ind w:left="1620"/>
      </w:pPr>
      <w:r w:rsidRPr="00CA4AD5">
        <w:t>It is the intent of the Board to provide a safe and healthful working environment for all employees. Employees should report any security hazard or conditions they believe to be unsafe to their immediate supervisor.</w:t>
      </w:r>
    </w:p>
    <w:p w14:paraId="78D72ECD" w14:textId="77777777" w:rsidR="0023232F" w:rsidRPr="00CA4AD5" w:rsidRDefault="0023232F" w:rsidP="00757DDE">
      <w:pPr>
        <w:pStyle w:val="BodyText"/>
        <w:tabs>
          <w:tab w:val="left" w:pos="540"/>
        </w:tabs>
        <w:ind w:left="1620"/>
      </w:pPr>
      <w:r w:rsidRPr="00CA4AD5">
        <w:t xml:space="preserve">In addition, employees are required to notify their supervisor immediately after sustaining a work-related injury or accident. A report should be made </w:t>
      </w:r>
      <w:r w:rsidR="00376C94" w:rsidRPr="00CA4AD5">
        <w:t>within 24</w:t>
      </w:r>
      <w:r w:rsidRPr="00CA4AD5">
        <w:t xml:space="preserve"> hours of the occurrence and prior to leaving the work premises, UNLESS the injury is a medical emergency, in which case the report can be filed following receipt of emergency medical care.</w:t>
      </w:r>
    </w:p>
    <w:p w14:paraId="72EA7E7F" w14:textId="36061721" w:rsidR="00B235F5" w:rsidRDefault="00064D48" w:rsidP="00B235F5">
      <w:pPr>
        <w:pStyle w:val="BodyText"/>
        <w:tabs>
          <w:tab w:val="left" w:pos="540"/>
        </w:tabs>
        <w:ind w:left="1627"/>
      </w:pPr>
      <w:r w:rsidRPr="00CA4AD5">
        <w:t xml:space="preserve">The District shall follow established timelines in policy when making oral reports to the Kentucky Labor Cabinet to report employee fatalities, amputations, hospitalizations, </w:t>
      </w:r>
      <w:ins w:id="457" w:author="Kinman, Katrina - KSBA" w:date="2022-05-18T15:06:00Z">
        <w:r w:rsidR="00B235F5">
          <w:rPr>
            <w:highlight w:val="yellow"/>
            <w:rPrChange w:id="458" w:author="Unknown" w:date="2022-05-18T01:54:00Z">
              <w:rPr/>
            </w:rPrChange>
          </w:rPr>
          <w:t>including hospitalization resulting from a heart attack</w:t>
        </w:r>
        <w:r w:rsidR="00B235F5">
          <w:rPr>
            <w:highlight w:val="yellow"/>
            <w:rPrChange w:id="459" w:author="Unknown" w:date="2022-05-18T01:55:00Z">
              <w:rPr/>
            </w:rPrChange>
          </w:rPr>
          <w:t>,</w:t>
        </w:r>
        <w:r w:rsidR="00B235F5">
          <w:t xml:space="preserve"> </w:t>
        </w:r>
      </w:ins>
      <w:r w:rsidRPr="00CA4AD5">
        <w:t>or the loss of an eye.</w:t>
      </w:r>
      <w:r w:rsidR="00B235F5">
        <w:br w:type="page"/>
      </w:r>
    </w:p>
    <w:tbl>
      <w:tblPr>
        <w:tblStyle w:val="TableGrid"/>
        <w:tblW w:w="0" w:type="auto"/>
        <w:tblInd w:w="4045" w:type="dxa"/>
        <w:tblLook w:val="04A0" w:firstRow="1" w:lastRow="0" w:firstColumn="1" w:lastColumn="0" w:noHBand="0" w:noVBand="1"/>
      </w:tblPr>
      <w:tblGrid>
        <w:gridCol w:w="1672"/>
        <w:gridCol w:w="2198"/>
      </w:tblGrid>
      <w:tr w:rsidR="00064D48" w:rsidRPr="00CA4AD5" w14:paraId="599D5C88" w14:textId="77777777" w:rsidTr="00CA4AD5">
        <w:tc>
          <w:tcPr>
            <w:tcW w:w="1672" w:type="dxa"/>
            <w:tcBorders>
              <w:top w:val="single" w:sz="4" w:space="0" w:color="auto"/>
              <w:left w:val="single" w:sz="4" w:space="0" w:color="auto"/>
              <w:bottom w:val="single" w:sz="4" w:space="0" w:color="auto"/>
              <w:right w:val="single" w:sz="4" w:space="0" w:color="auto"/>
            </w:tcBorders>
            <w:hideMark/>
          </w:tcPr>
          <w:p w14:paraId="2903D0AA" w14:textId="77777777" w:rsidR="00064D48" w:rsidRPr="00CA4AD5" w:rsidRDefault="00064D48" w:rsidP="00CA4AD5">
            <w:pPr>
              <w:pStyle w:val="BodyText"/>
              <w:tabs>
                <w:tab w:val="left" w:pos="540"/>
              </w:tabs>
              <w:jc w:val="center"/>
            </w:pPr>
            <w:r w:rsidRPr="00CA4AD5">
              <w:lastRenderedPageBreak/>
              <w:t>File a report</w:t>
            </w:r>
          </w:p>
        </w:tc>
        <w:tc>
          <w:tcPr>
            <w:tcW w:w="2198" w:type="dxa"/>
            <w:tcBorders>
              <w:top w:val="single" w:sz="4" w:space="0" w:color="auto"/>
              <w:left w:val="single" w:sz="4" w:space="0" w:color="auto"/>
              <w:bottom w:val="single" w:sz="4" w:space="0" w:color="auto"/>
              <w:right w:val="single" w:sz="4" w:space="0" w:color="auto"/>
            </w:tcBorders>
            <w:hideMark/>
          </w:tcPr>
          <w:p w14:paraId="1268CD6C" w14:textId="77777777" w:rsidR="00064D48" w:rsidRPr="00CA4AD5" w:rsidRDefault="00064D48" w:rsidP="00CA4AD5">
            <w:pPr>
              <w:pStyle w:val="BodyText"/>
              <w:tabs>
                <w:tab w:val="left" w:pos="540"/>
              </w:tabs>
              <w:jc w:val="center"/>
            </w:pPr>
            <w:r w:rsidRPr="00CA4AD5">
              <w:t>After Hours Hotline</w:t>
            </w:r>
          </w:p>
        </w:tc>
      </w:tr>
      <w:tr w:rsidR="00064D48" w:rsidRPr="00CA4AD5" w14:paraId="492FA863" w14:textId="77777777" w:rsidTr="00CA4AD5">
        <w:tc>
          <w:tcPr>
            <w:tcW w:w="1672" w:type="dxa"/>
            <w:tcBorders>
              <w:top w:val="single" w:sz="4" w:space="0" w:color="auto"/>
              <w:left w:val="single" w:sz="4" w:space="0" w:color="auto"/>
              <w:bottom w:val="single" w:sz="4" w:space="0" w:color="auto"/>
              <w:right w:val="single" w:sz="4" w:space="0" w:color="auto"/>
            </w:tcBorders>
            <w:hideMark/>
          </w:tcPr>
          <w:p w14:paraId="04F3C55F" w14:textId="77777777" w:rsidR="00064D48" w:rsidRPr="00CA4AD5" w:rsidRDefault="00064D48" w:rsidP="00CA4AD5">
            <w:pPr>
              <w:pStyle w:val="BodyText"/>
              <w:tabs>
                <w:tab w:val="left" w:pos="540"/>
              </w:tabs>
              <w:spacing w:after="120"/>
              <w:jc w:val="center"/>
            </w:pPr>
            <w:r w:rsidRPr="00CA4AD5">
              <w:t>(502) 564-3070</w:t>
            </w:r>
          </w:p>
        </w:tc>
        <w:tc>
          <w:tcPr>
            <w:tcW w:w="2198" w:type="dxa"/>
            <w:tcBorders>
              <w:top w:val="single" w:sz="4" w:space="0" w:color="auto"/>
              <w:left w:val="single" w:sz="4" w:space="0" w:color="auto"/>
              <w:bottom w:val="single" w:sz="4" w:space="0" w:color="auto"/>
              <w:right w:val="single" w:sz="4" w:space="0" w:color="auto"/>
            </w:tcBorders>
            <w:hideMark/>
          </w:tcPr>
          <w:p w14:paraId="16E77993" w14:textId="77777777" w:rsidR="00064D48" w:rsidRPr="00CA4AD5" w:rsidRDefault="00064D48" w:rsidP="00CA4AD5">
            <w:pPr>
              <w:pStyle w:val="BodyText"/>
              <w:tabs>
                <w:tab w:val="left" w:pos="540"/>
              </w:tabs>
              <w:jc w:val="center"/>
            </w:pPr>
            <w:r w:rsidRPr="00CA4AD5">
              <w:t>(800) 321-6742</w:t>
            </w:r>
          </w:p>
        </w:tc>
      </w:tr>
    </w:tbl>
    <w:p w14:paraId="722B5EDD" w14:textId="77777777" w:rsidR="0023232F" w:rsidRPr="00CA4AD5" w:rsidRDefault="0023232F" w:rsidP="00CA4AD5">
      <w:pPr>
        <w:pStyle w:val="BodyText"/>
        <w:tabs>
          <w:tab w:val="left" w:pos="540"/>
        </w:tabs>
        <w:spacing w:before="240"/>
        <w:ind w:left="1627"/>
      </w:pPr>
      <w:r w:rsidRPr="00CA4AD5">
        <w:t xml:space="preserve">For information on the District’s plans for Hazard Communication, Bloodborne Pathogen Control, Lockout/Tagout, Personal Protective Equipment (PPE), and Asbestos Management, contact your immediate supervisor or see the District’s </w:t>
      </w:r>
      <w:r w:rsidRPr="00CA4AD5">
        <w:rPr>
          <w:i/>
          <w:iCs/>
        </w:rPr>
        <w:t>Policy Manual</w:t>
      </w:r>
      <w:r w:rsidRPr="00CA4AD5">
        <w:t xml:space="preserve"> and related procedures.</w:t>
      </w:r>
    </w:p>
    <w:p w14:paraId="04E32FD0" w14:textId="77777777" w:rsidR="0023232F" w:rsidRPr="00CA4AD5" w:rsidRDefault="0023232F" w:rsidP="00346D53">
      <w:pPr>
        <w:pStyle w:val="BodyText"/>
        <w:tabs>
          <w:tab w:val="left" w:pos="540"/>
        </w:tabs>
        <w:ind w:left="1620"/>
        <w:rPr>
          <w:b/>
          <w:bCs/>
        </w:rPr>
      </w:pPr>
      <w:r w:rsidRPr="00CA4AD5">
        <w:t xml:space="preserve">Employees should use their school/worksite two-way communication system to notify the Principal, supervisor or other administrator of an existing emergency. </w:t>
      </w:r>
      <w:r w:rsidRPr="00CA4AD5">
        <w:rPr>
          <w:b/>
          <w:bCs/>
        </w:rPr>
        <w:t>03.14/05.4</w:t>
      </w:r>
    </w:p>
    <w:p w14:paraId="1AADE4DA" w14:textId="77777777" w:rsidR="00B67777" w:rsidRPr="00CA4AD5" w:rsidRDefault="00B67777" w:rsidP="00346D53">
      <w:pPr>
        <w:pStyle w:val="Heading1"/>
        <w:spacing w:before="0" w:after="240"/>
        <w:ind w:left="1627"/>
        <w:rPr>
          <w:sz w:val="28"/>
          <w:szCs w:val="28"/>
        </w:rPr>
      </w:pPr>
      <w:bookmarkStart w:id="460" w:name="_Toc103778985"/>
      <w:r w:rsidRPr="00CA4AD5">
        <w:rPr>
          <w:sz w:val="28"/>
          <w:szCs w:val="28"/>
        </w:rPr>
        <w:t>Assaults and Threats of Violence</w:t>
      </w:r>
      <w:bookmarkEnd w:id="460"/>
    </w:p>
    <w:p w14:paraId="1C315212" w14:textId="77777777" w:rsidR="00B67777" w:rsidRPr="00CA4AD5" w:rsidRDefault="00B67777" w:rsidP="00346D53">
      <w:pPr>
        <w:pStyle w:val="BodyText"/>
        <w:ind w:left="1627" w:right="40"/>
        <w:rPr>
          <w:szCs w:val="24"/>
        </w:rPr>
      </w:pPr>
      <w:r w:rsidRPr="00CA4AD5">
        <w:rPr>
          <w:szCs w:val="24"/>
        </w:rPr>
        <w:t>Employees should immediately report any threats they receive (oral, written or electronic) to their immediate supervisor. A</w:t>
      </w:r>
      <w:r w:rsidRPr="00CA4AD5">
        <w:rPr>
          <w:rStyle w:val="ksbanormal"/>
          <w:rFonts w:ascii="Garamond" w:hAnsi="Garamond"/>
          <w:szCs w:val="24"/>
        </w:rPr>
        <w:t xml:space="preserve"> “threat” shall refer to a communication made by any means, including, but not limited to, electronic and/or online methods. </w:t>
      </w:r>
      <w:r w:rsidRPr="00CA4AD5">
        <w:rPr>
          <w:b/>
          <w:szCs w:val="24"/>
        </w:rPr>
        <w:t>09.425</w:t>
      </w:r>
    </w:p>
    <w:p w14:paraId="2B262BF8" w14:textId="77777777" w:rsidR="00B67777" w:rsidRPr="00CA4AD5" w:rsidRDefault="00B67777" w:rsidP="00346D53">
      <w:pPr>
        <w:pStyle w:val="BodyText"/>
        <w:ind w:left="1627" w:right="43"/>
        <w:rPr>
          <w:szCs w:val="24"/>
        </w:rPr>
      </w:pPr>
      <w:r w:rsidRPr="00CA4AD5">
        <w:rPr>
          <w:szCs w:val="24"/>
        </w:rPr>
        <w:t xml:space="preserve">Substitute teachers should consult with the Principal/designee when serious incidents occur to make sure that students are disciplined consistent with the </w:t>
      </w:r>
      <w:r w:rsidRPr="00CA4AD5">
        <w:rPr>
          <w:rStyle w:val="ksbanormal"/>
          <w:rFonts w:ascii="Garamond" w:hAnsi="Garamond"/>
          <w:szCs w:val="24"/>
        </w:rPr>
        <w:t>School Code of Acceptable Behavior and Discipline</w:t>
      </w:r>
      <w:r w:rsidRPr="00CA4AD5">
        <w:rPr>
          <w:szCs w:val="24"/>
        </w:rPr>
        <w:t xml:space="preserve"> and related policy and procedures.</w:t>
      </w:r>
    </w:p>
    <w:p w14:paraId="7271A21B" w14:textId="77777777" w:rsidR="001E5A7E" w:rsidRPr="00CA4AD5" w:rsidRDefault="001E5A7E" w:rsidP="00346D53">
      <w:pPr>
        <w:pStyle w:val="Heading1"/>
        <w:spacing w:before="0" w:after="240"/>
        <w:ind w:left="1627" w:right="43"/>
        <w:rPr>
          <w:sz w:val="28"/>
        </w:rPr>
      </w:pPr>
      <w:bookmarkStart w:id="461" w:name="_Toc480606761"/>
      <w:bookmarkStart w:id="462" w:name="_Toc292793538"/>
      <w:bookmarkStart w:id="463" w:name="_Toc103778986"/>
      <w:r w:rsidRPr="00CA4AD5">
        <w:rPr>
          <w:sz w:val="28"/>
        </w:rPr>
        <w:t>Civility</w:t>
      </w:r>
      <w:bookmarkEnd w:id="461"/>
      <w:bookmarkEnd w:id="462"/>
      <w:bookmarkEnd w:id="463"/>
    </w:p>
    <w:p w14:paraId="0C64DDEC" w14:textId="77777777" w:rsidR="001E5A7E" w:rsidRPr="00CA4AD5" w:rsidRDefault="001E5A7E" w:rsidP="00346D53">
      <w:pPr>
        <w:pStyle w:val="BodyText"/>
        <w:tabs>
          <w:tab w:val="left" w:pos="540"/>
        </w:tabs>
        <w:ind w:left="1627"/>
      </w:pPr>
      <w:r w:rsidRPr="00CA4AD5">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14A260CF" w14:textId="77777777" w:rsidR="001E5A7E" w:rsidRPr="00CA4AD5" w:rsidRDefault="001E5A7E" w:rsidP="00346D53">
      <w:pPr>
        <w:pStyle w:val="BodyText"/>
        <w:tabs>
          <w:tab w:val="left" w:pos="540"/>
        </w:tabs>
        <w:ind w:left="1620"/>
      </w:pPr>
      <w:r w:rsidRPr="00CA4AD5">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CA4AD5">
        <w:rPr>
          <w:b/>
          <w:bCs/>
        </w:rPr>
        <w:t>10.21</w:t>
      </w:r>
      <w:r w:rsidRPr="00CA4AD5">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4688FE9" w14:textId="757A1EF7" w:rsidR="001E5A7E" w:rsidRDefault="001E5A7E" w:rsidP="00346D53">
      <w:pPr>
        <w:pStyle w:val="BodyText"/>
        <w:tabs>
          <w:tab w:val="left" w:pos="540"/>
        </w:tabs>
        <w:ind w:left="1620"/>
        <w:rPr>
          <w:b/>
          <w:bCs/>
        </w:rPr>
      </w:pPr>
      <w:r w:rsidRPr="00CA4AD5">
        <w:t xml:space="preserve">As soon as possible after any such incident, employees should submit a written incident report to their immediate supervisor. </w:t>
      </w:r>
      <w:r w:rsidRPr="00CA4AD5">
        <w:rPr>
          <w:b/>
          <w:bCs/>
        </w:rPr>
        <w:t>10.21</w:t>
      </w:r>
    </w:p>
    <w:p w14:paraId="6902E5CF" w14:textId="01C3A2A8" w:rsidR="00B235F5" w:rsidRDefault="00B235F5" w:rsidP="00346D53">
      <w:pPr>
        <w:pStyle w:val="BodyText"/>
        <w:tabs>
          <w:tab w:val="left" w:pos="540"/>
        </w:tabs>
        <w:ind w:left="1620"/>
        <w:rPr>
          <w:b/>
          <w:bCs/>
        </w:rPr>
      </w:pPr>
      <w:r>
        <w:rPr>
          <w:b/>
          <w:bCs/>
        </w:rPr>
        <w:br w:type="page"/>
      </w:r>
    </w:p>
    <w:p w14:paraId="2A65A5A7" w14:textId="77777777" w:rsidR="00D613DF" w:rsidRPr="00CA4AD5" w:rsidRDefault="00D613DF" w:rsidP="00346D53">
      <w:pPr>
        <w:pStyle w:val="Heading1"/>
        <w:tabs>
          <w:tab w:val="left" w:pos="0"/>
        </w:tabs>
        <w:spacing w:before="0" w:after="240"/>
        <w:ind w:left="1627" w:right="43"/>
        <w:rPr>
          <w:sz w:val="28"/>
        </w:rPr>
      </w:pPr>
      <w:bookmarkStart w:id="464" w:name="_Toc103778987"/>
      <w:r w:rsidRPr="00CA4AD5">
        <w:rPr>
          <w:sz w:val="28"/>
        </w:rPr>
        <w:lastRenderedPageBreak/>
        <w:t>Acceptable Use of Technology</w:t>
      </w:r>
      <w:bookmarkEnd w:id="425"/>
      <w:bookmarkEnd w:id="464"/>
    </w:p>
    <w:p w14:paraId="1890C080" w14:textId="77777777" w:rsidR="00F55B07" w:rsidRPr="00CA4AD5" w:rsidRDefault="00D613DF" w:rsidP="00346D53">
      <w:pPr>
        <w:pStyle w:val="policytext"/>
        <w:tabs>
          <w:tab w:val="left" w:pos="0"/>
        </w:tabs>
        <w:spacing w:after="240"/>
        <w:ind w:left="1627" w:right="43"/>
        <w:rPr>
          <w:rFonts w:ascii="Garamond" w:hAnsi="Garamond"/>
          <w:szCs w:val="24"/>
        </w:rPr>
      </w:pPr>
      <w:r w:rsidRPr="00CA4AD5">
        <w:rPr>
          <w:rFonts w:ascii="Garamond" w:hAnsi="Garamond"/>
          <w:szCs w:val="24"/>
        </w:rPr>
        <w:t xml:space="preserve">The Board supports </w:t>
      </w:r>
      <w:r w:rsidRPr="00CA4AD5">
        <w:rPr>
          <w:rStyle w:val="ksbanormal"/>
          <w:rFonts w:ascii="Garamond" w:hAnsi="Garamond"/>
          <w:szCs w:val="24"/>
        </w:rPr>
        <w:t>reasonable</w:t>
      </w:r>
      <w:r w:rsidRPr="00CA4AD5">
        <w:rPr>
          <w:rFonts w:ascii="Garamond" w:hAnsi="Garamond"/>
          <w:szCs w:val="24"/>
        </w:rPr>
        <w:t xml:space="preserve"> access to various information formats </w:t>
      </w:r>
      <w:r w:rsidRPr="00CA4AD5">
        <w:rPr>
          <w:rFonts w:ascii="Garamond" w:hAnsi="Garamond"/>
          <w:spacing w:val="-5"/>
          <w:szCs w:val="24"/>
        </w:rPr>
        <w:t>for students, employees and the community a</w:t>
      </w:r>
      <w:r w:rsidRPr="00CA4AD5">
        <w:rPr>
          <w:rFonts w:ascii="Garamond" w:hAnsi="Garamond"/>
          <w:szCs w:val="24"/>
        </w:rPr>
        <w:t>nd believes it is incumbent upon users to utilize this privilege in an appropriate and responsible manner</w:t>
      </w:r>
      <w:r w:rsidR="00015122" w:rsidRPr="00CA4AD5">
        <w:rPr>
          <w:rFonts w:ascii="Garamond" w:hAnsi="Garamond"/>
        </w:rPr>
        <w:t xml:space="preserve"> </w:t>
      </w:r>
      <w:r w:rsidR="00015122" w:rsidRPr="00CA4AD5">
        <w:rPr>
          <w:rStyle w:val="ksbabold"/>
          <w:rFonts w:ascii="Garamond" w:hAnsi="Garamond"/>
          <w:b w:val="0"/>
        </w:rPr>
        <w:t>as required by policy and related procedures, which apply to all parties who use District technology.</w:t>
      </w:r>
      <w:r w:rsidR="00F55B07" w:rsidRPr="00CA4AD5">
        <w:rPr>
          <w:rFonts w:ascii="Garamond" w:hAnsi="Garamond"/>
          <w:b/>
          <w:szCs w:val="24"/>
        </w:rPr>
        <w:t xml:space="preserve"> </w:t>
      </w:r>
      <w:r w:rsidR="00F55B07" w:rsidRPr="00CA4AD5">
        <w:rPr>
          <w:rFonts w:ascii="Garamond" w:hAnsi="Garamond"/>
          <w:szCs w:val="24"/>
        </w:rPr>
        <w:t>Certified employees are required to follow Board policy and administrative procedures and guidelines designed to provide guidance for access to electronic media.</w:t>
      </w:r>
    </w:p>
    <w:p w14:paraId="0435B742" w14:textId="77777777" w:rsidR="00D613DF" w:rsidRPr="00CA4AD5" w:rsidRDefault="00F55B07" w:rsidP="00346D53">
      <w:pPr>
        <w:pStyle w:val="policytext"/>
        <w:tabs>
          <w:tab w:val="left" w:pos="0"/>
        </w:tabs>
        <w:spacing w:after="240"/>
        <w:ind w:left="1627" w:right="43"/>
        <w:rPr>
          <w:rFonts w:ascii="Garamond" w:hAnsi="Garamond"/>
          <w:szCs w:val="24"/>
        </w:rPr>
      </w:pPr>
      <w:r w:rsidRPr="00CA4AD5">
        <w:rPr>
          <w:rFonts w:ascii="Garamond" w:hAnsi="Garamond"/>
          <w:szCs w:val="24"/>
        </w:rPr>
        <w:t xml:space="preserve">If you have questions about what constitutes acceptable use, please check with the Principal/designee. </w:t>
      </w:r>
      <w:r w:rsidRPr="00CA4AD5">
        <w:rPr>
          <w:rFonts w:ascii="Garamond" w:hAnsi="Garamond"/>
          <w:b/>
          <w:szCs w:val="24"/>
        </w:rPr>
        <w:t>08.2323</w:t>
      </w:r>
    </w:p>
    <w:p w14:paraId="1BC420C4" w14:textId="77777777" w:rsidR="00816C3B" w:rsidRPr="00CA4AD5" w:rsidRDefault="00816C3B" w:rsidP="00617E96">
      <w:pPr>
        <w:pStyle w:val="Heading1"/>
        <w:spacing w:before="0" w:after="240"/>
        <w:ind w:left="1627"/>
        <w:rPr>
          <w:sz w:val="28"/>
          <w:szCs w:val="28"/>
        </w:rPr>
      </w:pPr>
      <w:bookmarkStart w:id="465" w:name="_Toc236632676"/>
      <w:bookmarkStart w:id="466" w:name="_Toc103778988"/>
      <w:bookmarkStart w:id="467" w:name="_Toc175022257"/>
      <w:bookmarkStart w:id="468" w:name="_Toc193706278"/>
      <w:bookmarkStart w:id="469" w:name="_Toc480606760"/>
      <w:r w:rsidRPr="00CA4AD5">
        <w:rPr>
          <w:sz w:val="28"/>
          <w:szCs w:val="28"/>
        </w:rPr>
        <w:t>Materials Used with Students</w:t>
      </w:r>
      <w:bookmarkEnd w:id="465"/>
      <w:bookmarkEnd w:id="466"/>
    </w:p>
    <w:p w14:paraId="4E29C51C" w14:textId="77777777" w:rsidR="00816C3B" w:rsidRPr="00CA4AD5" w:rsidRDefault="00816C3B" w:rsidP="00617E96">
      <w:pPr>
        <w:pStyle w:val="BodyText"/>
        <w:ind w:left="1627"/>
      </w:pPr>
      <w:r w:rsidRPr="00CA4AD5">
        <w:t>All materials presented for student use or viewing shall be reviewed by the teacher before use. Exceptions shall be current events programs and programs provided by K</w:t>
      </w:r>
      <w:r w:rsidR="00346D53" w:rsidRPr="00CA4AD5">
        <w:t>entucky Educational Television.</w:t>
      </w:r>
    </w:p>
    <w:p w14:paraId="337BAF12" w14:textId="77777777" w:rsidR="00816C3B" w:rsidRPr="00CA4AD5" w:rsidRDefault="00816C3B" w:rsidP="00617E96">
      <w:pPr>
        <w:pStyle w:val="policytext"/>
        <w:spacing w:after="240"/>
        <w:ind w:left="1627"/>
        <w:rPr>
          <w:rFonts w:ascii="Garamond" w:hAnsi="Garamond"/>
          <w:b/>
          <w:bCs/>
        </w:rPr>
      </w:pPr>
      <w:r w:rsidRPr="00CA4AD5">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CA4AD5">
        <w:rPr>
          <w:rFonts w:ascii="Garamond" w:hAnsi="Garamond"/>
          <w:b/>
          <w:bCs/>
        </w:rPr>
        <w:t>08.234</w:t>
      </w:r>
    </w:p>
    <w:p w14:paraId="2AF80E99" w14:textId="77777777" w:rsidR="00816C3B" w:rsidRPr="00CA4AD5" w:rsidRDefault="00816C3B" w:rsidP="00617E96">
      <w:pPr>
        <w:pStyle w:val="Heading1"/>
        <w:spacing w:before="0" w:after="240"/>
        <w:ind w:left="1627"/>
        <w:rPr>
          <w:sz w:val="28"/>
          <w:szCs w:val="28"/>
        </w:rPr>
      </w:pPr>
      <w:bookmarkStart w:id="470" w:name="_Toc236632677"/>
      <w:bookmarkStart w:id="471" w:name="_Toc103778989"/>
      <w:r w:rsidRPr="00CA4AD5">
        <w:rPr>
          <w:sz w:val="28"/>
          <w:szCs w:val="28"/>
        </w:rPr>
        <w:t>Controversial Issues</w:t>
      </w:r>
      <w:bookmarkEnd w:id="470"/>
      <w:bookmarkEnd w:id="471"/>
    </w:p>
    <w:p w14:paraId="0954BAE2" w14:textId="77777777" w:rsidR="00816C3B" w:rsidRPr="00CA4AD5" w:rsidRDefault="00816C3B" w:rsidP="00617E96">
      <w:pPr>
        <w:pStyle w:val="policytext"/>
        <w:spacing w:after="240"/>
        <w:ind w:left="1627"/>
        <w:rPr>
          <w:rFonts w:ascii="Garamond" w:hAnsi="Garamond"/>
          <w:spacing w:val="-5"/>
        </w:rPr>
      </w:pPr>
      <w:r w:rsidRPr="00CA4AD5">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CA4AD5">
        <w:rPr>
          <w:rFonts w:ascii="Garamond" w:hAnsi="Garamond"/>
        </w:rPr>
        <w:t xml:space="preserve"> </w:t>
      </w:r>
      <w:r w:rsidRPr="00CA4AD5">
        <w:rPr>
          <w:rFonts w:ascii="Garamond" w:hAnsi="Garamond"/>
          <w:spacing w:val="-5"/>
        </w:rPr>
        <w:t>understanding, age and maturity of students.</w:t>
      </w:r>
    </w:p>
    <w:p w14:paraId="12922587" w14:textId="77777777" w:rsidR="00816C3B" w:rsidRPr="00CA4AD5" w:rsidRDefault="00816C3B" w:rsidP="00617E96">
      <w:pPr>
        <w:pStyle w:val="BodyText"/>
        <w:ind w:left="1627"/>
        <w:rPr>
          <w:b/>
          <w:bCs/>
        </w:rPr>
      </w:pPr>
      <w:r w:rsidRPr="00CA4AD5">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CA4AD5">
        <w:rPr>
          <w:b/>
          <w:bCs/>
        </w:rPr>
        <w:t>08.1353</w:t>
      </w:r>
    </w:p>
    <w:p w14:paraId="0BB67314" w14:textId="77777777" w:rsidR="00816C3B" w:rsidRPr="00CA4AD5" w:rsidRDefault="00816C3B" w:rsidP="00617E96">
      <w:pPr>
        <w:pStyle w:val="Heading1"/>
        <w:spacing w:before="0" w:after="240"/>
        <w:ind w:left="1627"/>
        <w:rPr>
          <w:sz w:val="28"/>
          <w:szCs w:val="28"/>
        </w:rPr>
      </w:pPr>
      <w:bookmarkStart w:id="472" w:name="_Toc236632678"/>
      <w:bookmarkStart w:id="473" w:name="_Toc103778990"/>
      <w:bookmarkEnd w:id="467"/>
      <w:r w:rsidRPr="00CA4AD5">
        <w:rPr>
          <w:sz w:val="28"/>
          <w:szCs w:val="28"/>
        </w:rPr>
        <w:t>Search and Seizure</w:t>
      </w:r>
      <w:bookmarkEnd w:id="472"/>
      <w:bookmarkEnd w:id="473"/>
    </w:p>
    <w:p w14:paraId="7169813B" w14:textId="77777777" w:rsidR="00816C3B" w:rsidRPr="00CA4AD5" w:rsidRDefault="00816C3B" w:rsidP="00617E96">
      <w:pPr>
        <w:pStyle w:val="BodyText"/>
        <w:ind w:left="1627"/>
      </w:pPr>
      <w:r w:rsidRPr="00CA4AD5">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CA4AD5">
        <w:rPr>
          <w:rStyle w:val="ksbanormal"/>
          <w:rFonts w:ascii="Garamond" w:hAnsi="Garamond"/>
        </w:rPr>
        <w:t xml:space="preserve"> or possesses an item harmful to the school and its students</w:t>
      </w:r>
      <w:r w:rsidRPr="00CA4AD5">
        <w:t>. Search of a pupil's person shall be conducted only with the express authority of the Principal.</w:t>
      </w:r>
    </w:p>
    <w:p w14:paraId="778FB2C2" w14:textId="063264DF" w:rsidR="00816C3B" w:rsidRDefault="00816C3B" w:rsidP="00617E96">
      <w:pPr>
        <w:pStyle w:val="BodyText"/>
        <w:ind w:left="1627"/>
        <w:rPr>
          <w:b/>
          <w:bCs/>
        </w:rPr>
      </w:pPr>
      <w:r w:rsidRPr="00CA4AD5">
        <w:lastRenderedPageBreak/>
        <w:t xml:space="preserve">Unless otherwise permitted by policy 09.436, no search of a pupil shall be conducted in the presence of other students. No strip searches of students shall be permitted. </w:t>
      </w:r>
      <w:r w:rsidRPr="00CA4AD5">
        <w:rPr>
          <w:b/>
          <w:bCs/>
        </w:rPr>
        <w:t>09.436</w:t>
      </w:r>
    </w:p>
    <w:p w14:paraId="5EC9C645" w14:textId="77777777" w:rsidR="00816C3B" w:rsidRPr="00CA4AD5" w:rsidRDefault="00816C3B" w:rsidP="00617E96">
      <w:pPr>
        <w:pStyle w:val="Heading1"/>
        <w:tabs>
          <w:tab w:val="left" w:pos="0"/>
        </w:tabs>
        <w:spacing w:before="0" w:after="240"/>
        <w:ind w:left="1620" w:right="40"/>
        <w:rPr>
          <w:sz w:val="28"/>
          <w:szCs w:val="28"/>
        </w:rPr>
      </w:pPr>
      <w:bookmarkStart w:id="474" w:name="_Toc236632679"/>
      <w:bookmarkStart w:id="475" w:name="_Toc103778991"/>
      <w:bookmarkEnd w:id="468"/>
      <w:bookmarkEnd w:id="469"/>
      <w:r w:rsidRPr="00CA4AD5">
        <w:rPr>
          <w:sz w:val="28"/>
          <w:szCs w:val="28"/>
        </w:rPr>
        <w:t>Child Abuse</w:t>
      </w:r>
      <w:bookmarkEnd w:id="474"/>
      <w:bookmarkEnd w:id="475"/>
    </w:p>
    <w:p w14:paraId="7DC82067" w14:textId="77777777" w:rsidR="00995B80" w:rsidRPr="00CA4AD5" w:rsidRDefault="00995B80" w:rsidP="00617E96">
      <w:pPr>
        <w:pStyle w:val="BodyText"/>
        <w:tabs>
          <w:tab w:val="left" w:pos="0"/>
        </w:tabs>
        <w:ind w:left="1620" w:right="40"/>
        <w:rPr>
          <w:szCs w:val="24"/>
        </w:rPr>
      </w:pPr>
      <w:r w:rsidRPr="00CA4AD5">
        <w:rPr>
          <w:szCs w:val="24"/>
        </w:rPr>
        <w:t xml:space="preserve">Any school personnel who knows or has reasonable cause to believe that a child under eighteen (18) is dependent, abused or neglected, </w:t>
      </w:r>
      <w:r w:rsidR="009A716C" w:rsidRPr="00CA4AD5">
        <w:rPr>
          <w:szCs w:val="24"/>
        </w:rPr>
        <w:t xml:space="preserve">or is </w:t>
      </w:r>
      <w:r w:rsidRPr="00CA4AD5">
        <w:rPr>
          <w:szCs w:val="24"/>
        </w:rPr>
        <w:t xml:space="preserve">a victim of human trafficking, or is a victim of female genital mutilation shall </w:t>
      </w:r>
      <w:r w:rsidRPr="00CA4AD5">
        <w:rPr>
          <w:b/>
          <w:bCs/>
          <w:szCs w:val="24"/>
        </w:rPr>
        <w:t>immediately</w:t>
      </w:r>
      <w:r w:rsidRPr="00CA4AD5">
        <w:rPr>
          <w:szCs w:val="24"/>
        </w:rPr>
        <w:t xml:space="preserve"> make a report to a local law enforcement agency, the Cabinet for Health and Family Services or its designated representative, the Commonwealth’s Attorney or the County Attorney</w:t>
      </w:r>
      <w:r w:rsidRPr="00CA4AD5">
        <w:rPr>
          <w:b/>
          <w:bCs/>
          <w:szCs w:val="24"/>
        </w:rPr>
        <w:t>,</w:t>
      </w:r>
      <w:r w:rsidRPr="00CA4AD5">
        <w:rPr>
          <w:rStyle w:val="ksbanormal"/>
          <w:szCs w:val="24"/>
        </w:rPr>
        <w:t xml:space="preserve"> and to the Principal (who shall also make a report to the proper authorities) and Superintendent</w:t>
      </w:r>
      <w:r w:rsidRPr="00CA4AD5">
        <w:rPr>
          <w:szCs w:val="24"/>
        </w:rPr>
        <w:t>.</w:t>
      </w:r>
    </w:p>
    <w:p w14:paraId="018FF95F" w14:textId="77777777" w:rsidR="00816C3B" w:rsidRPr="00CA4AD5" w:rsidRDefault="003B2037" w:rsidP="00617E96">
      <w:pPr>
        <w:pStyle w:val="BodyText"/>
        <w:tabs>
          <w:tab w:val="left" w:pos="0"/>
        </w:tabs>
        <w:ind w:left="1620" w:right="40"/>
        <w:rPr>
          <w:b/>
          <w:bCs/>
          <w:szCs w:val="24"/>
        </w:rPr>
      </w:pPr>
      <w:r w:rsidRPr="00CA4AD5">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CA4AD5">
        <w:rPr>
          <w:b/>
          <w:bCs/>
          <w:szCs w:val="24"/>
        </w:rPr>
        <w:t xml:space="preserve"> 09.227</w:t>
      </w:r>
    </w:p>
    <w:p w14:paraId="0B5E5EFF" w14:textId="77777777" w:rsidR="00D613DF" w:rsidRPr="00CA4AD5" w:rsidRDefault="00491D89" w:rsidP="00617E96">
      <w:pPr>
        <w:pStyle w:val="BodyText"/>
        <w:tabs>
          <w:tab w:val="left" w:pos="0"/>
        </w:tabs>
        <w:ind w:left="1627" w:right="43"/>
        <w:rPr>
          <w:szCs w:val="24"/>
        </w:rPr>
      </w:pPr>
      <w:r w:rsidRPr="00CA4AD5">
        <w:rPr>
          <w:szCs w:val="24"/>
        </w:rPr>
        <w:t xml:space="preserve">Call should be made in the presences of the building Principal. </w:t>
      </w:r>
      <w:r w:rsidR="00D613DF" w:rsidRPr="00CA4AD5">
        <w:rPr>
          <w:szCs w:val="24"/>
        </w:rPr>
        <w:t>Reporting telephone numbers: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18"/>
      </w:tblGrid>
      <w:tr w:rsidR="00491D89" w:rsidRPr="00CA4AD5" w14:paraId="60520881" w14:textId="77777777" w:rsidTr="00242906">
        <w:tc>
          <w:tcPr>
            <w:tcW w:w="4094" w:type="dxa"/>
            <w:tcBorders>
              <w:top w:val="single" w:sz="4" w:space="0" w:color="auto"/>
              <w:left w:val="single" w:sz="4" w:space="0" w:color="auto"/>
              <w:bottom w:val="single" w:sz="4" w:space="0" w:color="auto"/>
              <w:right w:val="single" w:sz="4" w:space="0" w:color="auto"/>
            </w:tcBorders>
            <w:shd w:val="clear" w:color="auto" w:fill="auto"/>
          </w:tcPr>
          <w:p w14:paraId="3E6F19EE" w14:textId="77777777" w:rsidR="00491D89" w:rsidRPr="00CA4AD5" w:rsidRDefault="00636D2D" w:rsidP="00757DDE">
            <w:pPr>
              <w:pStyle w:val="BodyText"/>
              <w:tabs>
                <w:tab w:val="left" w:pos="0"/>
              </w:tabs>
              <w:spacing w:before="120"/>
              <w:ind w:left="342" w:right="40"/>
              <w:rPr>
                <w:szCs w:val="24"/>
              </w:rPr>
            </w:pPr>
            <w:r w:rsidRPr="00CA4AD5">
              <w:rPr>
                <w:szCs w:val="24"/>
              </w:rPr>
              <w:t>Department for Community Based</w:t>
            </w:r>
            <w:r w:rsidR="00491D89" w:rsidRPr="00CA4AD5">
              <w:rPr>
                <w:szCs w:val="24"/>
              </w:rPr>
              <w:t xml:space="preserve"> Services</w:t>
            </w:r>
          </w:p>
        </w:tc>
        <w:tc>
          <w:tcPr>
            <w:tcW w:w="4018" w:type="dxa"/>
            <w:tcBorders>
              <w:top w:val="single" w:sz="4" w:space="0" w:color="auto"/>
              <w:left w:val="single" w:sz="4" w:space="0" w:color="auto"/>
              <w:bottom w:val="single" w:sz="4" w:space="0" w:color="auto"/>
              <w:right w:val="single" w:sz="4" w:space="0" w:color="auto"/>
            </w:tcBorders>
            <w:shd w:val="clear" w:color="auto" w:fill="FFFF99"/>
          </w:tcPr>
          <w:p w14:paraId="474294C4" w14:textId="77777777" w:rsidR="00491D89" w:rsidRPr="00CA4AD5" w:rsidRDefault="00491D89" w:rsidP="00757DDE">
            <w:pPr>
              <w:pStyle w:val="BodyText"/>
              <w:tabs>
                <w:tab w:val="left" w:pos="0"/>
              </w:tabs>
              <w:spacing w:before="120"/>
              <w:ind w:left="1620" w:right="40"/>
              <w:rPr>
                <w:szCs w:val="24"/>
              </w:rPr>
            </w:pPr>
            <w:r w:rsidRPr="00CA4AD5">
              <w:rPr>
                <w:rStyle w:val="mphone"/>
              </w:rPr>
              <w:t>(877) 419-7233</w:t>
            </w:r>
          </w:p>
        </w:tc>
      </w:tr>
      <w:tr w:rsidR="00491D89" w:rsidRPr="00CA4AD5" w14:paraId="5224B3D6" w14:textId="77777777" w:rsidTr="00242906">
        <w:tc>
          <w:tcPr>
            <w:tcW w:w="4094" w:type="dxa"/>
            <w:tcBorders>
              <w:top w:val="single" w:sz="4" w:space="0" w:color="auto"/>
              <w:left w:val="single" w:sz="4" w:space="0" w:color="auto"/>
              <w:bottom w:val="single" w:sz="4" w:space="0" w:color="auto"/>
              <w:right w:val="single" w:sz="4" w:space="0" w:color="auto"/>
            </w:tcBorders>
            <w:shd w:val="clear" w:color="auto" w:fill="auto"/>
          </w:tcPr>
          <w:p w14:paraId="461D2CE2" w14:textId="77777777" w:rsidR="00491D89" w:rsidRPr="00CA4AD5" w:rsidRDefault="00636D2D" w:rsidP="00757DDE">
            <w:pPr>
              <w:pStyle w:val="BodyText"/>
              <w:tabs>
                <w:tab w:val="left" w:pos="0"/>
              </w:tabs>
              <w:spacing w:before="120"/>
              <w:ind w:left="342" w:right="40"/>
              <w:rPr>
                <w:szCs w:val="24"/>
              </w:rPr>
            </w:pPr>
            <w:r w:rsidRPr="00CA4AD5">
              <w:rPr>
                <w:szCs w:val="24"/>
              </w:rPr>
              <w:t xml:space="preserve">Dawson Springs </w:t>
            </w:r>
            <w:r w:rsidR="00491D89" w:rsidRPr="00CA4AD5">
              <w:rPr>
                <w:szCs w:val="24"/>
              </w:rPr>
              <w:t>Police</w:t>
            </w:r>
          </w:p>
        </w:tc>
        <w:tc>
          <w:tcPr>
            <w:tcW w:w="4018" w:type="dxa"/>
            <w:tcBorders>
              <w:top w:val="single" w:sz="4" w:space="0" w:color="auto"/>
              <w:left w:val="single" w:sz="4" w:space="0" w:color="auto"/>
              <w:bottom w:val="single" w:sz="4" w:space="0" w:color="auto"/>
              <w:right w:val="single" w:sz="4" w:space="0" w:color="auto"/>
            </w:tcBorders>
            <w:shd w:val="clear" w:color="auto" w:fill="FFFF99"/>
          </w:tcPr>
          <w:p w14:paraId="684FA2C8" w14:textId="77777777" w:rsidR="00491D89" w:rsidRPr="00CA4AD5" w:rsidRDefault="00491D89" w:rsidP="00757DDE">
            <w:pPr>
              <w:pStyle w:val="BodyText"/>
              <w:tabs>
                <w:tab w:val="left" w:pos="0"/>
              </w:tabs>
              <w:spacing w:before="120"/>
              <w:ind w:left="1620" w:right="40"/>
              <w:rPr>
                <w:szCs w:val="24"/>
              </w:rPr>
            </w:pPr>
            <w:r w:rsidRPr="00CA4AD5">
              <w:rPr>
                <w:szCs w:val="24"/>
              </w:rPr>
              <w:t>270-797-2781</w:t>
            </w:r>
          </w:p>
        </w:tc>
      </w:tr>
    </w:tbl>
    <w:p w14:paraId="3C4803F5" w14:textId="77777777" w:rsidR="00242906" w:rsidRPr="00CA4AD5" w:rsidRDefault="00242906" w:rsidP="00242906">
      <w:pPr>
        <w:pStyle w:val="Heading1"/>
        <w:tabs>
          <w:tab w:val="left" w:pos="0"/>
        </w:tabs>
        <w:spacing w:after="240"/>
        <w:ind w:left="1627" w:right="43"/>
        <w:rPr>
          <w:sz w:val="28"/>
          <w:szCs w:val="28"/>
        </w:rPr>
      </w:pPr>
      <w:bookmarkStart w:id="476" w:name="_Toc193706279"/>
      <w:bookmarkStart w:id="477" w:name="_Toc236632680"/>
      <w:bookmarkStart w:id="478" w:name="_Toc72224321"/>
      <w:bookmarkStart w:id="479" w:name="_Toc103778992"/>
      <w:bookmarkStart w:id="480" w:name="_Toc236632681"/>
      <w:bookmarkStart w:id="481" w:name="_Toc352745909"/>
      <w:bookmarkStart w:id="482" w:name="_Toc480345570"/>
      <w:bookmarkStart w:id="483" w:name="_Toc480254733"/>
      <w:bookmarkStart w:id="484" w:name="_Toc480016106"/>
      <w:bookmarkStart w:id="485" w:name="_Toc480016048"/>
      <w:bookmarkStart w:id="486" w:name="_Toc480009460"/>
      <w:bookmarkStart w:id="487" w:name="_Toc479992816"/>
      <w:bookmarkStart w:id="488" w:name="_Toc479991208"/>
      <w:bookmarkStart w:id="489" w:name="_Toc479739554"/>
      <w:bookmarkStart w:id="490" w:name="_Toc479739494"/>
      <w:bookmarkStart w:id="491" w:name="_Toc478789140"/>
      <w:bookmarkStart w:id="492" w:name="_Toc478442608"/>
      <w:bookmarkStart w:id="493" w:name="_Toc193706281"/>
      <w:bookmarkStart w:id="494" w:name="_Toc480606754"/>
      <w:bookmarkStart w:id="495" w:name="_Toc236632684"/>
      <w:bookmarkStart w:id="496" w:name="_Toc480606767"/>
      <w:bookmarkStart w:id="497" w:name="_Toc480345579"/>
      <w:bookmarkStart w:id="498" w:name="_Toc480254742"/>
      <w:bookmarkStart w:id="499" w:name="_Toc480016115"/>
      <w:bookmarkStart w:id="500" w:name="_Toc480016057"/>
      <w:bookmarkStart w:id="501" w:name="_Toc480009469"/>
      <w:bookmarkStart w:id="502" w:name="_Toc479992825"/>
      <w:bookmarkStart w:id="503" w:name="_Toc479991217"/>
      <w:bookmarkStart w:id="504" w:name="_Toc479739503"/>
      <w:bookmarkStart w:id="505" w:name="_Toc478789149"/>
      <w:bookmarkEnd w:id="383"/>
      <w:bookmarkEnd w:id="384"/>
      <w:bookmarkEnd w:id="385"/>
      <w:bookmarkEnd w:id="386"/>
      <w:bookmarkEnd w:id="387"/>
      <w:bookmarkEnd w:id="388"/>
      <w:bookmarkEnd w:id="389"/>
      <w:bookmarkEnd w:id="390"/>
      <w:bookmarkEnd w:id="391"/>
      <w:bookmarkEnd w:id="392"/>
      <w:bookmarkEnd w:id="393"/>
      <w:bookmarkEnd w:id="394"/>
      <w:r w:rsidRPr="00CA4AD5">
        <w:rPr>
          <w:sz w:val="28"/>
          <w:szCs w:val="28"/>
        </w:rPr>
        <w:t>Corporal Punishment</w:t>
      </w:r>
      <w:bookmarkEnd w:id="476"/>
      <w:bookmarkEnd w:id="477"/>
      <w:bookmarkEnd w:id="478"/>
      <w:bookmarkEnd w:id="479"/>
    </w:p>
    <w:p w14:paraId="1E66E802" w14:textId="6B952DE9" w:rsidR="00242906" w:rsidRPr="00CA4AD5" w:rsidRDefault="00242906" w:rsidP="00CA4AD5">
      <w:pPr>
        <w:pStyle w:val="BodyText"/>
        <w:tabs>
          <w:tab w:val="left" w:pos="0"/>
        </w:tabs>
        <w:ind w:left="1627" w:right="40"/>
      </w:pPr>
      <w:r w:rsidRPr="00CA4AD5">
        <w:t xml:space="preserve">Employees shall not utilize corporal punishment as a penalty or punishment for student misbehavior. Corporal punishment shall refer to the deliberate infliction of physical pain on a student by any means. </w:t>
      </w:r>
      <w:r w:rsidRPr="00CA4AD5">
        <w:rPr>
          <w:b/>
          <w:bCs/>
        </w:rPr>
        <w:t>09.433</w:t>
      </w:r>
    </w:p>
    <w:p w14:paraId="65140922" w14:textId="3551CE5F" w:rsidR="0090037C" w:rsidRPr="00CA4AD5" w:rsidRDefault="0090037C" w:rsidP="00757DDE">
      <w:pPr>
        <w:pStyle w:val="Heading1"/>
        <w:tabs>
          <w:tab w:val="left" w:pos="0"/>
        </w:tabs>
        <w:spacing w:after="240"/>
        <w:ind w:left="1627" w:right="43"/>
        <w:rPr>
          <w:sz w:val="28"/>
          <w:szCs w:val="28"/>
        </w:rPr>
      </w:pPr>
      <w:bookmarkStart w:id="506" w:name="_Toc103778993"/>
      <w:r w:rsidRPr="00CA4AD5">
        <w:rPr>
          <w:sz w:val="28"/>
          <w:szCs w:val="28"/>
        </w:rPr>
        <w:t>Use of Physical Restraint</w:t>
      </w:r>
      <w:bookmarkEnd w:id="480"/>
      <w:r w:rsidRPr="00CA4AD5">
        <w:rPr>
          <w:sz w:val="28"/>
          <w:szCs w:val="28"/>
        </w:rPr>
        <w:t xml:space="preserve"> and Seclusion</w:t>
      </w:r>
      <w:bookmarkEnd w:id="481"/>
      <w:bookmarkEnd w:id="506"/>
    </w:p>
    <w:p w14:paraId="4CAF48E0" w14:textId="77777777" w:rsidR="0090037C" w:rsidRPr="00CA4AD5" w:rsidRDefault="0090037C" w:rsidP="00757DDE">
      <w:pPr>
        <w:pStyle w:val="policytext"/>
        <w:spacing w:after="240"/>
        <w:ind w:left="1627"/>
        <w:rPr>
          <w:rFonts w:ascii="Garamond" w:hAnsi="Garamond"/>
        </w:rPr>
      </w:pPr>
      <w:r w:rsidRPr="00CA4AD5">
        <w:rPr>
          <w:rFonts w:ascii="Garamond" w:hAnsi="Garamond"/>
        </w:rPr>
        <w:t xml:space="preserve">Use of physical restraint and seclusion shall be in accordance with Board policy and procedure. </w:t>
      </w:r>
      <w:r w:rsidRPr="00CA4AD5">
        <w:rPr>
          <w:rFonts w:ascii="Garamond" w:hAnsi="Garamond"/>
          <w:b/>
        </w:rPr>
        <w:t>09.2212</w:t>
      </w:r>
    </w:p>
    <w:p w14:paraId="7B8B85F3" w14:textId="77777777" w:rsidR="0090037C" w:rsidRPr="00CA4AD5" w:rsidRDefault="0090037C" w:rsidP="00757DDE">
      <w:pPr>
        <w:pStyle w:val="Heading1"/>
        <w:spacing w:before="0" w:after="240"/>
        <w:ind w:left="1620"/>
        <w:rPr>
          <w:sz w:val="28"/>
          <w:szCs w:val="28"/>
        </w:rPr>
      </w:pPr>
      <w:bookmarkStart w:id="507" w:name="_Toc352576561"/>
      <w:bookmarkStart w:id="508" w:name="_Toc352745910"/>
      <w:bookmarkStart w:id="509" w:name="_Toc103778994"/>
      <w:bookmarkEnd w:id="482"/>
      <w:bookmarkEnd w:id="483"/>
      <w:bookmarkEnd w:id="484"/>
      <w:bookmarkEnd w:id="485"/>
      <w:bookmarkEnd w:id="486"/>
      <w:bookmarkEnd w:id="487"/>
      <w:bookmarkEnd w:id="488"/>
      <w:bookmarkEnd w:id="489"/>
      <w:bookmarkEnd w:id="490"/>
      <w:bookmarkEnd w:id="491"/>
      <w:bookmarkEnd w:id="492"/>
      <w:bookmarkEnd w:id="493"/>
      <w:bookmarkEnd w:id="494"/>
      <w:r w:rsidRPr="00CA4AD5">
        <w:rPr>
          <w:sz w:val="28"/>
          <w:szCs w:val="28"/>
        </w:rPr>
        <w:t>Retention of Recordings</w:t>
      </w:r>
      <w:bookmarkEnd w:id="507"/>
      <w:bookmarkEnd w:id="508"/>
      <w:bookmarkEnd w:id="509"/>
    </w:p>
    <w:p w14:paraId="329EAD8B" w14:textId="77777777" w:rsidR="0090037C" w:rsidRPr="00CA4AD5" w:rsidRDefault="0090037C" w:rsidP="00757DDE">
      <w:pPr>
        <w:pStyle w:val="BodyText"/>
        <w:ind w:left="1620"/>
        <w:rPr>
          <w:rStyle w:val="ksbanormal"/>
          <w:rFonts w:ascii="Garamond" w:hAnsi="Garamond"/>
        </w:rPr>
      </w:pPr>
      <w:r w:rsidRPr="00CA4AD5">
        <w:rPr>
          <w:rStyle w:val="ksbanormal"/>
          <w:rFonts w:ascii="Garamond" w:hAnsi="Garamond"/>
        </w:rPr>
        <w:t xml:space="preserve">Employees shall comply with the statutory requirement that school officials are to retain any digital, video, or audio recording as required by law. </w:t>
      </w:r>
      <w:r w:rsidRPr="00CA4AD5">
        <w:rPr>
          <w:rStyle w:val="ksbanormal"/>
          <w:rFonts w:ascii="Garamond" w:hAnsi="Garamond"/>
          <w:b/>
        </w:rPr>
        <w:t>01.61</w:t>
      </w:r>
    </w:p>
    <w:p w14:paraId="0C74877D" w14:textId="77777777" w:rsidR="002F4DD8" w:rsidRPr="00CA4AD5" w:rsidRDefault="002F4DD8" w:rsidP="00757DDE">
      <w:pPr>
        <w:pStyle w:val="Heading1"/>
        <w:spacing w:before="0" w:after="240"/>
        <w:ind w:left="1627" w:right="43"/>
        <w:rPr>
          <w:sz w:val="28"/>
        </w:rPr>
      </w:pPr>
      <w:bookmarkStart w:id="510" w:name="_Toc103778995"/>
      <w:r w:rsidRPr="00CA4AD5">
        <w:rPr>
          <w:sz w:val="28"/>
        </w:rPr>
        <w:lastRenderedPageBreak/>
        <w:t>Required Reports</w:t>
      </w:r>
      <w:bookmarkEnd w:id="495"/>
      <w:bookmarkEnd w:id="510"/>
    </w:p>
    <w:p w14:paraId="6D7E7FA7" w14:textId="77777777" w:rsidR="002F4DD8" w:rsidRPr="00CA4AD5" w:rsidRDefault="002F4DD8" w:rsidP="00757DDE">
      <w:pPr>
        <w:pStyle w:val="BodyText"/>
        <w:tabs>
          <w:tab w:val="left" w:pos="0"/>
        </w:tabs>
        <w:ind w:left="1620" w:right="43"/>
        <w:rPr>
          <w:szCs w:val="24"/>
        </w:rPr>
      </w:pPr>
      <w:r w:rsidRPr="00CA4AD5">
        <w:rPr>
          <w:szCs w:val="24"/>
        </w:rPr>
        <w:t>Although you may be directed to make additional reports, the following reports are required by law and/or Board policy:</w:t>
      </w:r>
    </w:p>
    <w:p w14:paraId="28F4212E" w14:textId="77777777" w:rsidR="00251306" w:rsidRPr="00CA4AD5" w:rsidRDefault="00251306" w:rsidP="00757DDE">
      <w:pPr>
        <w:pStyle w:val="BodyText"/>
        <w:numPr>
          <w:ilvl w:val="1"/>
          <w:numId w:val="3"/>
        </w:numPr>
        <w:tabs>
          <w:tab w:val="clear" w:pos="1440"/>
          <w:tab w:val="left" w:pos="0"/>
          <w:tab w:val="num" w:pos="1980"/>
        </w:tabs>
        <w:ind w:left="1980" w:right="43"/>
      </w:pPr>
      <w:r w:rsidRPr="00CA4AD5">
        <w:t xml:space="preserve">Within seventy-two (72) hours of the discovery or notification of a security breach, the District shall notify the Commissioner of the Kentucky State Police, the Auditor of Public Accounts, the Attorney General, and the Education Commissioner. </w:t>
      </w:r>
      <w:r w:rsidRPr="00CA4AD5">
        <w:rPr>
          <w:b/>
        </w:rPr>
        <w:t>01.61</w:t>
      </w:r>
    </w:p>
    <w:p w14:paraId="38A9B0C3" w14:textId="77777777" w:rsidR="00706F0B" w:rsidRPr="00CA4AD5" w:rsidRDefault="00706F0B" w:rsidP="00757DDE">
      <w:pPr>
        <w:pStyle w:val="BodyText"/>
        <w:numPr>
          <w:ilvl w:val="1"/>
          <w:numId w:val="3"/>
        </w:numPr>
        <w:tabs>
          <w:tab w:val="clear" w:pos="1440"/>
          <w:tab w:val="left" w:pos="0"/>
          <w:tab w:val="num" w:pos="1980"/>
        </w:tabs>
        <w:ind w:left="1987" w:right="43"/>
      </w:pPr>
      <w:bookmarkStart w:id="511" w:name="_Hlk514412731"/>
      <w:r w:rsidRPr="00CA4AD5">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A4AD5">
        <w:rPr>
          <w:b/>
        </w:rPr>
        <w:t>03.11</w:t>
      </w:r>
    </w:p>
    <w:bookmarkEnd w:id="511"/>
    <w:p w14:paraId="60EEF484"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t xml:space="preserve">Report </w:t>
      </w:r>
      <w:r w:rsidR="0090037C" w:rsidRPr="00CA4AD5">
        <w:t xml:space="preserve">to the immediate supervisor </w:t>
      </w:r>
      <w:r w:rsidRPr="00CA4AD5">
        <w:t>damaged, lost, stolen, or vandalized school property.</w:t>
      </w:r>
      <w:r w:rsidR="0090037C" w:rsidRPr="00CA4AD5">
        <w:t xml:space="preserve"> or if District property has been used for unauthorized purposes</w:t>
      </w:r>
      <w:r w:rsidRPr="00CA4AD5">
        <w:t xml:space="preserve"> </w:t>
      </w:r>
      <w:r w:rsidRPr="00CA4AD5">
        <w:rPr>
          <w:b/>
        </w:rPr>
        <w:t>03.1321</w:t>
      </w:r>
    </w:p>
    <w:p w14:paraId="4A275753" w14:textId="77777777" w:rsidR="0090037C" w:rsidRPr="00CA4AD5" w:rsidRDefault="0090037C" w:rsidP="00757DDE">
      <w:pPr>
        <w:pStyle w:val="BodyText"/>
        <w:numPr>
          <w:ilvl w:val="0"/>
          <w:numId w:val="3"/>
        </w:numPr>
        <w:tabs>
          <w:tab w:val="clear" w:pos="720"/>
          <w:tab w:val="num" w:pos="1980"/>
        </w:tabs>
        <w:ind w:left="1980"/>
        <w:rPr>
          <w:b/>
          <w:szCs w:val="24"/>
        </w:rPr>
      </w:pPr>
      <w:r w:rsidRPr="00CA4AD5">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CA4AD5">
        <w:rPr>
          <w:b/>
        </w:rPr>
        <w:t>09.2212</w:t>
      </w:r>
    </w:p>
    <w:p w14:paraId="624DF027" w14:textId="77777777" w:rsidR="002F4DD8" w:rsidRPr="00CA4AD5" w:rsidRDefault="00376C94" w:rsidP="00757DDE">
      <w:pPr>
        <w:pStyle w:val="BodyText"/>
        <w:numPr>
          <w:ilvl w:val="1"/>
          <w:numId w:val="3"/>
        </w:numPr>
        <w:tabs>
          <w:tab w:val="clear" w:pos="1440"/>
          <w:tab w:val="left" w:pos="0"/>
          <w:tab w:val="num" w:pos="1980"/>
        </w:tabs>
        <w:ind w:left="1987" w:right="43"/>
        <w:rPr>
          <w:b/>
          <w:szCs w:val="24"/>
        </w:rPr>
      </w:pPr>
      <w:r w:rsidRPr="00CA4AD5">
        <w:rPr>
          <w:szCs w:val="24"/>
        </w:rPr>
        <w:t>I</w:t>
      </w:r>
      <w:r w:rsidR="002F4DD8" w:rsidRPr="00CA4AD5">
        <w:rPr>
          <w:szCs w:val="24"/>
        </w:rPr>
        <w:t xml:space="preserve">f you know or believe that the District’s alcohol-free/drug-free policies have been violated, promptly make a report to the local police department, sheriff, or Kentucky State Police. This is required </w:t>
      </w:r>
      <w:r w:rsidR="002F4DD8" w:rsidRPr="00CA4AD5">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002F4DD8" w:rsidRPr="00CA4AD5">
        <w:rPr>
          <w:b/>
          <w:szCs w:val="24"/>
        </w:rPr>
        <w:t>03.13251/09.423</w:t>
      </w:r>
    </w:p>
    <w:p w14:paraId="630302AD" w14:textId="77777777" w:rsidR="00251306" w:rsidRPr="00CA4AD5" w:rsidRDefault="00251306" w:rsidP="00757DDE">
      <w:pPr>
        <w:pStyle w:val="BodyText"/>
        <w:numPr>
          <w:ilvl w:val="1"/>
          <w:numId w:val="3"/>
        </w:numPr>
        <w:tabs>
          <w:tab w:val="clear" w:pos="1440"/>
          <w:tab w:val="left" w:pos="0"/>
          <w:tab w:val="num" w:pos="1980"/>
        </w:tabs>
        <w:ind w:left="1980" w:right="43"/>
      </w:pPr>
      <w:r w:rsidRPr="00CA4AD5">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58A8004" w14:textId="77777777" w:rsidR="00251306" w:rsidRPr="00CA4AD5" w:rsidRDefault="00251306" w:rsidP="00757DDE">
      <w:pPr>
        <w:pStyle w:val="BodyText"/>
        <w:tabs>
          <w:tab w:val="left" w:pos="0"/>
          <w:tab w:val="num" w:pos="1980"/>
        </w:tabs>
        <w:ind w:left="1980" w:right="43"/>
      </w:pPr>
      <w:r w:rsidRPr="00CA4AD5">
        <w:t xml:space="preserve">School personnel shall report to a law enforcement officer when s/he has a belief that the death of a victim with whom s/he has had a professional interaction is related to domestic violence and abuse or dating violence and abuse. </w:t>
      </w:r>
      <w:r w:rsidRPr="00CA4AD5">
        <w:rPr>
          <w:b/>
        </w:rPr>
        <w:t>03.13253/09.425</w:t>
      </w:r>
    </w:p>
    <w:p w14:paraId="2D5DD2C6"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t xml:space="preserve">Immediately report to Principal after sustaining a work-related injury or accident and also report potential safety or security hazards to the Principal. </w:t>
      </w:r>
      <w:r w:rsidRPr="00CA4AD5">
        <w:rPr>
          <w:b/>
        </w:rPr>
        <w:t>03.14</w:t>
      </w:r>
      <w:r w:rsidR="00346D53" w:rsidRPr="00CA4AD5">
        <w:rPr>
          <w:b/>
        </w:rPr>
        <w:t>/</w:t>
      </w:r>
      <w:r w:rsidRPr="00CA4AD5">
        <w:rPr>
          <w:b/>
        </w:rPr>
        <w:t>05.4</w:t>
      </w:r>
    </w:p>
    <w:p w14:paraId="036BCE0D"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rPr>
          <w:szCs w:val="24"/>
        </w:rPr>
        <w:t xml:space="preserve">Report to the Principal/immediate supervisor or the District’s Title IX Coordinator if you, another employee, </w:t>
      </w:r>
      <w:r w:rsidR="00100D65" w:rsidRPr="00CA4AD5">
        <w:rPr>
          <w:szCs w:val="24"/>
        </w:rPr>
        <w:t xml:space="preserve">a student, or a visitor to the school or District is being or has been </w:t>
      </w:r>
      <w:r w:rsidRPr="00CA4AD5">
        <w:rPr>
          <w:szCs w:val="24"/>
        </w:rPr>
        <w:t xml:space="preserve">subjected to harassment or discrimination. </w:t>
      </w:r>
      <w:r w:rsidRPr="00CA4AD5">
        <w:rPr>
          <w:b/>
          <w:szCs w:val="24"/>
        </w:rPr>
        <w:t>03.162/09.42811</w:t>
      </w:r>
    </w:p>
    <w:p w14:paraId="06DA1427" w14:textId="77777777" w:rsidR="00CA4AD5" w:rsidRDefault="00CA4AD5" w:rsidP="00757DDE">
      <w:pPr>
        <w:pStyle w:val="BodyText"/>
        <w:numPr>
          <w:ilvl w:val="1"/>
          <w:numId w:val="3"/>
        </w:numPr>
        <w:tabs>
          <w:tab w:val="clear" w:pos="1440"/>
          <w:tab w:val="left" w:pos="0"/>
          <w:tab w:val="num" w:pos="1980"/>
        </w:tabs>
        <w:ind w:left="1987" w:right="43"/>
        <w:rPr>
          <w:rStyle w:val="ksbabold"/>
          <w:rFonts w:ascii="Garamond" w:hAnsi="Garamond"/>
          <w:b w:val="0"/>
          <w:bCs/>
        </w:rPr>
      </w:pPr>
      <w:bookmarkStart w:id="512" w:name="_Hlk47427389"/>
      <w:bookmarkStart w:id="513" w:name="_Hlk47363796"/>
      <w:r>
        <w:rPr>
          <w:rStyle w:val="ksbabold"/>
          <w:rFonts w:ascii="Garamond" w:hAnsi="Garamond"/>
          <w:b w:val="0"/>
          <w:bCs/>
        </w:rPr>
        <w:br w:type="page"/>
      </w:r>
    </w:p>
    <w:p w14:paraId="59CC6D36" w14:textId="3CAAFDDE" w:rsidR="002D5BDE" w:rsidRPr="00CA4AD5" w:rsidRDefault="002D5BDE" w:rsidP="00757DDE">
      <w:pPr>
        <w:pStyle w:val="BodyText"/>
        <w:numPr>
          <w:ilvl w:val="1"/>
          <w:numId w:val="3"/>
        </w:numPr>
        <w:tabs>
          <w:tab w:val="clear" w:pos="1440"/>
          <w:tab w:val="left" w:pos="0"/>
          <w:tab w:val="num" w:pos="1980"/>
        </w:tabs>
        <w:ind w:left="1987" w:right="43"/>
        <w:rPr>
          <w:b/>
          <w:szCs w:val="24"/>
        </w:rPr>
      </w:pPr>
      <w:r w:rsidRPr="00CA4AD5">
        <w:rPr>
          <w:rStyle w:val="ksbabold"/>
          <w:rFonts w:ascii="Garamond" w:hAnsi="Garamond"/>
          <w:b w:val="0"/>
          <w:bCs/>
        </w:rPr>
        <w:lastRenderedPageBreak/>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CA4AD5">
        <w:rPr>
          <w:rStyle w:val="ksbabold"/>
          <w:rFonts w:ascii="Garamond" w:hAnsi="Garamond"/>
          <w:bCs/>
        </w:rPr>
        <w:t>03.1621/03.2621/09.428111</w:t>
      </w:r>
      <w:bookmarkEnd w:id="512"/>
      <w:bookmarkEnd w:id="513"/>
    </w:p>
    <w:p w14:paraId="12869C11" w14:textId="77777777" w:rsidR="002F4DD8" w:rsidRPr="00CA4AD5" w:rsidRDefault="002F4DD8" w:rsidP="00757DDE">
      <w:pPr>
        <w:pStyle w:val="BodyText"/>
        <w:numPr>
          <w:ilvl w:val="1"/>
          <w:numId w:val="3"/>
        </w:numPr>
        <w:tabs>
          <w:tab w:val="clear" w:pos="1440"/>
          <w:tab w:val="left" w:pos="0"/>
          <w:tab w:val="num" w:pos="1980"/>
        </w:tabs>
        <w:ind w:left="1987" w:right="43"/>
        <w:rPr>
          <w:b/>
          <w:szCs w:val="24"/>
        </w:rPr>
      </w:pPr>
      <w:r w:rsidRPr="00CA4AD5">
        <w:t xml:space="preserve">If you suspect that financial fraud, impropriety or irregularity has occurred, immediately report those suspicions to Principal or the Superintendent. </w:t>
      </w:r>
      <w:r w:rsidR="0090037C" w:rsidRPr="00CA4AD5">
        <w:t xml:space="preserve">If the Superintendent is the alleged party, employees should address the complaint to the Board chairperson. </w:t>
      </w:r>
      <w:r w:rsidRPr="00CA4AD5">
        <w:rPr>
          <w:b/>
        </w:rPr>
        <w:t>04.41</w:t>
      </w:r>
    </w:p>
    <w:p w14:paraId="511DFDC9" w14:textId="77777777" w:rsidR="002F4DD8" w:rsidRPr="00CA4AD5"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CA4AD5">
        <w:rPr>
          <w:rFonts w:ascii="Garamond" w:hAnsi="Garamond"/>
          <w:szCs w:val="24"/>
        </w:rPr>
        <w:t>Report to the Principal any student who is missing during or after a fire/tornado/</w:t>
      </w:r>
      <w:r w:rsidR="00C808E9" w:rsidRPr="00CA4AD5">
        <w:rPr>
          <w:rFonts w:ascii="Garamond" w:hAnsi="Garamond"/>
          <w:szCs w:val="24"/>
        </w:rPr>
        <w:t>severe weather/</w:t>
      </w:r>
      <w:r w:rsidRPr="00CA4AD5">
        <w:rPr>
          <w:rFonts w:ascii="Garamond" w:hAnsi="Garamond"/>
          <w:szCs w:val="24"/>
        </w:rPr>
        <w:t xml:space="preserve">bomb threat drill or evacuation. </w:t>
      </w:r>
      <w:r w:rsidRPr="00CA4AD5">
        <w:rPr>
          <w:rFonts w:ascii="Garamond" w:hAnsi="Garamond"/>
          <w:b/>
          <w:szCs w:val="24"/>
        </w:rPr>
        <w:t>05.41 AP.1/05.42 AP.1/05.43 AP.1</w:t>
      </w:r>
    </w:p>
    <w:p w14:paraId="069DD80C" w14:textId="77777777" w:rsidR="002F4DD8" w:rsidRPr="00CA4AD5"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CA4AD5">
        <w:rPr>
          <w:rFonts w:ascii="Garamond" w:hAnsi="Garamond"/>
        </w:rPr>
        <w:t xml:space="preserve">When notified of a bomb threat, scan the area noting any items that appear to be </w:t>
      </w:r>
      <w:r w:rsidRPr="00CA4AD5">
        <w:rPr>
          <w:rFonts w:ascii="Garamond" w:hAnsi="Garamond"/>
          <w:spacing w:val="-5"/>
        </w:rPr>
        <w:t xml:space="preserve">out of place, and report same to Principal/designee. </w:t>
      </w:r>
      <w:r w:rsidRPr="00CA4AD5">
        <w:rPr>
          <w:rFonts w:ascii="Garamond" w:hAnsi="Garamond"/>
          <w:b/>
          <w:spacing w:val="-5"/>
        </w:rPr>
        <w:t>05.43 AP.1</w:t>
      </w:r>
    </w:p>
    <w:p w14:paraId="78A61EEE" w14:textId="77777777" w:rsidR="002F4DD8" w:rsidRPr="00CA4AD5"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CA4AD5">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CA4AD5">
        <w:rPr>
          <w:rFonts w:ascii="Garamond" w:hAnsi="Garamond"/>
          <w:b/>
          <w:spacing w:val="-5"/>
        </w:rPr>
        <w:t>05.48</w:t>
      </w:r>
    </w:p>
    <w:p w14:paraId="17FD7A7D" w14:textId="77777777" w:rsidR="002F4DD8" w:rsidRPr="00CA4AD5" w:rsidRDefault="002F4DD8" w:rsidP="00757DDE">
      <w:pPr>
        <w:pStyle w:val="BodyText"/>
        <w:numPr>
          <w:ilvl w:val="0"/>
          <w:numId w:val="3"/>
        </w:numPr>
        <w:tabs>
          <w:tab w:val="clear" w:pos="720"/>
          <w:tab w:val="num" w:pos="360"/>
          <w:tab w:val="num" w:pos="1980"/>
        </w:tabs>
        <w:ind w:left="1980" w:hanging="270"/>
        <w:rPr>
          <w:szCs w:val="24"/>
        </w:rPr>
      </w:pPr>
      <w:r w:rsidRPr="00CA4AD5">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7250C1C8" w14:textId="77777777" w:rsidR="002F4DD8" w:rsidRPr="00CA4AD5" w:rsidRDefault="002F4DD8" w:rsidP="00757DDE">
      <w:pPr>
        <w:pStyle w:val="policytext"/>
        <w:spacing w:after="240"/>
        <w:ind w:left="1980"/>
        <w:rPr>
          <w:rFonts w:ascii="Garamond" w:hAnsi="Garamond"/>
        </w:rPr>
      </w:pPr>
      <w:r w:rsidRPr="00CA4AD5">
        <w:rPr>
          <w:rFonts w:ascii="Garamond" w:hAnsi="Garamond"/>
        </w:rPr>
        <w:t>The Principal shall notify the parents, legal guardians, or other persons exercising custodial control or supervision of the student when the student is involved in such an incident.</w:t>
      </w:r>
    </w:p>
    <w:p w14:paraId="1F271496" w14:textId="77777777" w:rsidR="002F4DD8" w:rsidRPr="00CA4AD5" w:rsidRDefault="002F4DD8" w:rsidP="00757DDE">
      <w:pPr>
        <w:pStyle w:val="policytext"/>
        <w:spacing w:after="240"/>
        <w:ind w:left="1980"/>
        <w:rPr>
          <w:rStyle w:val="ksbanormal"/>
          <w:rFonts w:ascii="Garamond" w:hAnsi="Garamond"/>
        </w:rPr>
      </w:pPr>
      <w:r w:rsidRPr="00CA4AD5">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CA4AD5">
            <w:rPr>
              <w:rFonts w:ascii="Garamond" w:hAnsi="Garamond"/>
            </w:rPr>
            <w:t>County</w:t>
          </w:r>
        </w:smartTag>
        <w:r w:rsidRPr="00CA4AD5">
          <w:rPr>
            <w:rFonts w:ascii="Garamond" w:hAnsi="Garamond"/>
          </w:rPr>
          <w:t xml:space="preserve"> </w:t>
        </w:r>
        <w:smartTag w:uri="urn:schemas-microsoft-com:office:smarttags" w:element="PlaceName">
          <w:r w:rsidRPr="00CA4AD5">
            <w:rPr>
              <w:rFonts w:ascii="Garamond" w:hAnsi="Garamond"/>
            </w:rPr>
            <w:t>Attorney</w:t>
          </w:r>
        </w:smartTag>
      </w:smartTag>
      <w:r w:rsidRPr="00CA4AD5">
        <w:rPr>
          <w:rFonts w:ascii="Garamond" w:hAnsi="Garamond"/>
        </w:rPr>
        <w:t xml:space="preserve"> a written report containing the statutorily required information. </w:t>
      </w:r>
      <w:r w:rsidRPr="00CA4AD5">
        <w:rPr>
          <w:rFonts w:ascii="Garamond" w:hAnsi="Garamond"/>
          <w:b/>
        </w:rPr>
        <w:t>09.2211</w:t>
      </w:r>
    </w:p>
    <w:p w14:paraId="6E90FA75" w14:textId="77777777" w:rsidR="00242906" w:rsidRPr="00CA4AD5" w:rsidRDefault="00242906" w:rsidP="00757DDE">
      <w:pPr>
        <w:pStyle w:val="BodyText"/>
        <w:numPr>
          <w:ilvl w:val="1"/>
          <w:numId w:val="3"/>
        </w:numPr>
        <w:tabs>
          <w:tab w:val="clear" w:pos="1440"/>
          <w:tab w:val="left" w:pos="0"/>
          <w:tab w:val="num" w:pos="1980"/>
        </w:tabs>
        <w:ind w:left="1987" w:right="43"/>
        <w:rPr>
          <w:szCs w:val="24"/>
        </w:rPr>
      </w:pPr>
      <w:r w:rsidRPr="00CA4AD5">
        <w:rPr>
          <w:szCs w:val="24"/>
        </w:rPr>
        <w:br w:type="page"/>
      </w:r>
    </w:p>
    <w:p w14:paraId="394D8CF1" w14:textId="11A7D487" w:rsidR="002F4DD8" w:rsidRPr="00CA4AD5" w:rsidRDefault="00995B80" w:rsidP="00757DDE">
      <w:pPr>
        <w:pStyle w:val="BodyText"/>
        <w:numPr>
          <w:ilvl w:val="1"/>
          <w:numId w:val="3"/>
        </w:numPr>
        <w:tabs>
          <w:tab w:val="clear" w:pos="1440"/>
          <w:tab w:val="left" w:pos="0"/>
          <w:tab w:val="num" w:pos="1980"/>
        </w:tabs>
        <w:ind w:left="1987" w:right="43"/>
        <w:rPr>
          <w:b/>
          <w:bCs/>
          <w:szCs w:val="24"/>
        </w:rPr>
      </w:pPr>
      <w:r w:rsidRPr="00CA4AD5">
        <w:rPr>
          <w:szCs w:val="24"/>
        </w:rPr>
        <w:lastRenderedPageBreak/>
        <w:t>If you know or have reasonable cause to believe that a child under eighteen (18) is dependent, abused or neglected</w:t>
      </w:r>
      <w:r w:rsidRPr="00CA4AD5">
        <w:rPr>
          <w:rStyle w:val="ksbanormal"/>
          <w:szCs w:val="24"/>
        </w:rPr>
        <w:t>,</w:t>
      </w:r>
      <w:r w:rsidRPr="00CA4AD5">
        <w:rPr>
          <w:szCs w:val="24"/>
        </w:rPr>
        <w:t xml:space="preserve"> a victim of human trafficking, or is a victim of female genital mutilation, you shall </w:t>
      </w:r>
      <w:r w:rsidRPr="00CA4AD5">
        <w:rPr>
          <w:b/>
          <w:bCs/>
          <w:szCs w:val="24"/>
        </w:rPr>
        <w:t>immediately</w:t>
      </w:r>
      <w:r w:rsidRPr="00CA4AD5">
        <w:rPr>
          <w:szCs w:val="24"/>
        </w:rPr>
        <w:t xml:space="preserve"> make a report to a local law enforcement agency, the Cabinet for Health and Family Services or its designated representative, the Commonwealth’s Attorney or the County Attorney</w:t>
      </w:r>
      <w:r w:rsidRPr="00CA4AD5">
        <w:rPr>
          <w:b/>
          <w:bCs/>
          <w:szCs w:val="24"/>
        </w:rPr>
        <w:t>,</w:t>
      </w:r>
      <w:r w:rsidRPr="00CA4AD5">
        <w:rPr>
          <w:rStyle w:val="ksbanormal"/>
          <w:szCs w:val="24"/>
        </w:rPr>
        <w:t xml:space="preserve"> and to the Principal (who shall also make a report to the proper authorities)</w:t>
      </w:r>
      <w:r w:rsidRPr="00CA4AD5">
        <w:rPr>
          <w:szCs w:val="24"/>
        </w:rPr>
        <w:t xml:space="preserve">. (See </w:t>
      </w:r>
      <w:r w:rsidRPr="00CA4AD5">
        <w:rPr>
          <w:b/>
          <w:szCs w:val="24"/>
        </w:rPr>
        <w:t>Child Abuse</w:t>
      </w:r>
      <w:r w:rsidRPr="00CA4AD5">
        <w:rPr>
          <w:szCs w:val="24"/>
        </w:rPr>
        <w:t xml:space="preserve"> section.) </w:t>
      </w:r>
      <w:r w:rsidRPr="00CA4AD5">
        <w:rPr>
          <w:b/>
          <w:bCs/>
          <w:szCs w:val="24"/>
        </w:rPr>
        <w:t>09.227</w:t>
      </w:r>
    </w:p>
    <w:p w14:paraId="6F24DA35" w14:textId="39449D44" w:rsidR="00251306" w:rsidRPr="00CA4AD5" w:rsidRDefault="00251306" w:rsidP="00757DDE">
      <w:pPr>
        <w:pStyle w:val="BodyText"/>
        <w:numPr>
          <w:ilvl w:val="0"/>
          <w:numId w:val="17"/>
        </w:numPr>
        <w:tabs>
          <w:tab w:val="left" w:pos="1980"/>
        </w:tabs>
        <w:ind w:left="1980"/>
        <w:rPr>
          <w:rStyle w:val="ksbanormal"/>
          <w:rFonts w:ascii="Garamond" w:hAnsi="Garamond"/>
          <w:szCs w:val="24"/>
        </w:rPr>
      </w:pPr>
      <w:r w:rsidRPr="00CA4AD5">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CA4AD5">
        <w:rPr>
          <w:rStyle w:val="ksbanormal"/>
          <w:rFonts w:ascii="Garamond" w:hAnsi="Garamond"/>
        </w:rPr>
        <w:t xml:space="preserve">In serious instances of peer-to-peer bullying/hazing/harassment, employees must report to the alleged victim’s Principal, as directed by Board Policy </w:t>
      </w:r>
      <w:r w:rsidRPr="00CA4AD5">
        <w:rPr>
          <w:rStyle w:val="ksbanormal"/>
          <w:rFonts w:ascii="Garamond" w:hAnsi="Garamond"/>
          <w:b/>
        </w:rPr>
        <w:t>09.42811</w:t>
      </w:r>
      <w:r w:rsidRPr="00CA4AD5">
        <w:rPr>
          <w:rStyle w:val="ksbanormal"/>
          <w:rFonts w:ascii="Garamond" w:hAnsi="Garamond"/>
        </w:rPr>
        <w:t>.</w:t>
      </w:r>
    </w:p>
    <w:p w14:paraId="73D4093A" w14:textId="77777777" w:rsidR="00251306" w:rsidRPr="00CA4AD5" w:rsidRDefault="00251306" w:rsidP="00757DDE">
      <w:pPr>
        <w:pStyle w:val="policytext"/>
        <w:tabs>
          <w:tab w:val="left" w:pos="1980"/>
        </w:tabs>
        <w:spacing w:after="240"/>
        <w:ind w:left="1980"/>
        <w:rPr>
          <w:rStyle w:val="ksbanormal"/>
          <w:rFonts w:ascii="Garamond" w:hAnsi="Garamond"/>
        </w:rPr>
      </w:pPr>
      <w:r w:rsidRPr="00CA4AD5">
        <w:rPr>
          <w:rStyle w:val="ksbanormal"/>
          <w:rFonts w:ascii="Garamond" w:hAnsi="Garamond"/>
        </w:rPr>
        <w:t>In certain cases, employees must do the following:</w:t>
      </w:r>
    </w:p>
    <w:p w14:paraId="2872FE84" w14:textId="77777777" w:rsidR="00251306" w:rsidRPr="00CA4AD5" w:rsidRDefault="00251306" w:rsidP="00757DDE">
      <w:pPr>
        <w:pStyle w:val="List123"/>
        <w:numPr>
          <w:ilvl w:val="0"/>
          <w:numId w:val="18"/>
        </w:numPr>
        <w:overflowPunct w:val="0"/>
        <w:autoSpaceDE w:val="0"/>
        <w:autoSpaceDN w:val="0"/>
        <w:adjustRightInd w:val="0"/>
        <w:spacing w:after="240"/>
        <w:ind w:left="2880" w:hanging="540"/>
        <w:rPr>
          <w:rStyle w:val="ksbanormal"/>
          <w:rFonts w:ascii="Garamond" w:hAnsi="Garamond"/>
        </w:rPr>
      </w:pPr>
      <w:r w:rsidRPr="00CA4AD5">
        <w:rPr>
          <w:rStyle w:val="ksbanormal"/>
          <w:rFonts w:ascii="Garamond" w:hAnsi="Garamond"/>
        </w:rPr>
        <w:t xml:space="preserve">Report bullying and hazing to appropriate law enforcement authorities as required by policy </w:t>
      </w:r>
      <w:r w:rsidRPr="00CA4AD5">
        <w:rPr>
          <w:rStyle w:val="ksbanormal"/>
          <w:rFonts w:ascii="Garamond" w:hAnsi="Garamond"/>
          <w:b/>
        </w:rPr>
        <w:t>09.2211</w:t>
      </w:r>
      <w:r w:rsidRPr="00CA4AD5">
        <w:rPr>
          <w:rStyle w:val="ksbanormal"/>
          <w:rFonts w:ascii="Garamond" w:hAnsi="Garamond"/>
        </w:rPr>
        <w:t>; and</w:t>
      </w:r>
    </w:p>
    <w:p w14:paraId="5E9ADEF3" w14:textId="77777777" w:rsidR="00251306" w:rsidRPr="00CA4AD5" w:rsidRDefault="00251306" w:rsidP="00757DDE">
      <w:pPr>
        <w:pStyle w:val="List123"/>
        <w:numPr>
          <w:ilvl w:val="0"/>
          <w:numId w:val="18"/>
        </w:numPr>
        <w:tabs>
          <w:tab w:val="left" w:pos="0"/>
        </w:tabs>
        <w:overflowPunct w:val="0"/>
        <w:autoSpaceDE w:val="0"/>
        <w:autoSpaceDN w:val="0"/>
        <w:adjustRightInd w:val="0"/>
        <w:spacing w:after="240"/>
        <w:ind w:left="2880" w:right="43" w:hanging="540"/>
        <w:rPr>
          <w:szCs w:val="24"/>
        </w:rPr>
      </w:pPr>
      <w:r w:rsidRPr="00CA4AD5">
        <w:rPr>
          <w:rStyle w:val="ksbanormal"/>
          <w:rFonts w:ascii="Garamond" w:hAnsi="Garamond"/>
        </w:rPr>
        <w:t xml:space="preserve">Investigate and complete documentation as required by policy 09.42811 covering federally protected areas. </w:t>
      </w:r>
      <w:r w:rsidRPr="00CA4AD5">
        <w:rPr>
          <w:rStyle w:val="ksbanormal"/>
          <w:rFonts w:ascii="Garamond" w:hAnsi="Garamond"/>
          <w:b/>
        </w:rPr>
        <w:t>09.422</w:t>
      </w:r>
    </w:p>
    <w:p w14:paraId="73B691F3" w14:textId="77777777" w:rsidR="00064D48" w:rsidRPr="00CA4AD5" w:rsidRDefault="002F4DD8" w:rsidP="002D5BDE">
      <w:pPr>
        <w:pStyle w:val="BodyText"/>
        <w:numPr>
          <w:ilvl w:val="1"/>
          <w:numId w:val="3"/>
        </w:numPr>
        <w:tabs>
          <w:tab w:val="clear" w:pos="1440"/>
          <w:tab w:val="left" w:pos="0"/>
          <w:tab w:val="num" w:pos="1980"/>
        </w:tabs>
        <w:ind w:left="1987" w:right="43"/>
        <w:rPr>
          <w:szCs w:val="24"/>
        </w:rPr>
      </w:pPr>
      <w:r w:rsidRPr="00CA4AD5">
        <w:rPr>
          <w:szCs w:val="24"/>
        </w:rPr>
        <w:t>Report to the Principal any threats you receive (oral, written or electronic)</w:t>
      </w:r>
      <w:r w:rsidRPr="00CA4AD5">
        <w:rPr>
          <w:b/>
          <w:szCs w:val="24"/>
        </w:rPr>
        <w:t>. 09.425</w:t>
      </w:r>
    </w:p>
    <w:p w14:paraId="7667F7AD" w14:textId="20CD0146" w:rsidR="00995B80" w:rsidRPr="00CA4AD5" w:rsidRDefault="00995B80" w:rsidP="002D5BDE">
      <w:pPr>
        <w:pStyle w:val="BodyText"/>
        <w:numPr>
          <w:ilvl w:val="1"/>
          <w:numId w:val="3"/>
        </w:numPr>
        <w:tabs>
          <w:tab w:val="clear" w:pos="1440"/>
          <w:tab w:val="left" w:pos="0"/>
          <w:tab w:val="num" w:pos="1980"/>
        </w:tabs>
        <w:ind w:left="1987" w:right="43"/>
        <w:rPr>
          <w:szCs w:val="24"/>
        </w:rPr>
      </w:pPr>
      <w:r w:rsidRPr="00CA4AD5">
        <w:rPr>
          <w:szCs w:val="24"/>
        </w:rPr>
        <w:br w:type="page"/>
      </w:r>
    </w:p>
    <w:p w14:paraId="0D959B2A" w14:textId="77777777" w:rsidR="00D613DF" w:rsidRPr="00CA4AD5" w:rsidRDefault="00D613DF" w:rsidP="00757DDE">
      <w:pPr>
        <w:pStyle w:val="Heading1"/>
        <w:spacing w:before="0" w:after="240"/>
        <w:ind w:left="1710" w:right="40"/>
        <w:rPr>
          <w:sz w:val="28"/>
          <w:szCs w:val="28"/>
        </w:rPr>
      </w:pPr>
      <w:bookmarkStart w:id="514" w:name="_Toc193706283"/>
      <w:bookmarkStart w:id="515" w:name="_Toc103778996"/>
      <w:r w:rsidRPr="00CA4AD5">
        <w:rPr>
          <w:sz w:val="28"/>
          <w:szCs w:val="28"/>
        </w:rPr>
        <w:lastRenderedPageBreak/>
        <w:t>Code of Ethics</w:t>
      </w:r>
      <w:bookmarkEnd w:id="514"/>
      <w:bookmarkEnd w:id="515"/>
    </w:p>
    <w:p w14:paraId="3F6E62B7" w14:textId="77777777" w:rsidR="00D613DF" w:rsidRPr="00CA4AD5" w:rsidRDefault="00D613DF" w:rsidP="00757DDE">
      <w:pPr>
        <w:pStyle w:val="BodyText"/>
        <w:ind w:left="1710" w:right="40"/>
        <w:rPr>
          <w:szCs w:val="24"/>
        </w:rPr>
      </w:pPr>
      <w:r w:rsidRPr="00CA4AD5">
        <w:rPr>
          <w:szCs w:val="24"/>
        </w:rPr>
        <w:t>The District requires that certified staff, including substitute teachers, adhere to the following Code of Ethics (SOURCE: 16 KAR 1:020):</w:t>
      </w:r>
    </w:p>
    <w:p w14:paraId="08CDD2C3" w14:textId="77777777" w:rsidR="00D613DF" w:rsidRPr="00CA4AD5" w:rsidRDefault="00D613DF" w:rsidP="00757DDE">
      <w:pPr>
        <w:pStyle w:val="BodyText"/>
        <w:ind w:left="1710" w:right="40"/>
        <w:rPr>
          <w:rFonts w:ascii="Arial" w:hAnsi="Arial" w:cs="Arial"/>
          <w:color w:val="000000"/>
          <w:szCs w:val="24"/>
        </w:rPr>
      </w:pPr>
      <w:r w:rsidRPr="00CA4AD5">
        <w:rPr>
          <w:szCs w:val="24"/>
        </w:rPr>
        <w:t>Section 1. Certified personnel in the Commonwealth:</w:t>
      </w:r>
    </w:p>
    <w:p w14:paraId="5B1B32DE" w14:textId="77777777" w:rsidR="00D613DF" w:rsidRPr="00CA4AD5" w:rsidRDefault="00D613DF" w:rsidP="00D613DF">
      <w:pPr>
        <w:pStyle w:val="BodyText"/>
        <w:tabs>
          <w:tab w:val="left" w:pos="2070"/>
        </w:tabs>
        <w:ind w:left="2070" w:right="40" w:hanging="360"/>
        <w:rPr>
          <w:szCs w:val="24"/>
        </w:rPr>
      </w:pPr>
      <w:r w:rsidRPr="00CA4AD5">
        <w:rPr>
          <w:szCs w:val="24"/>
        </w:rPr>
        <w:t>(1) Shall strive toward excellence, recognize the importance of the pursuit of truth, nurture democratic citizenship, and safeguard the freedom to learn and to teach;</w:t>
      </w:r>
    </w:p>
    <w:p w14:paraId="3D7B590C" w14:textId="77777777" w:rsidR="00D613DF" w:rsidRPr="00CA4AD5" w:rsidRDefault="00D613DF" w:rsidP="00D613DF">
      <w:pPr>
        <w:pStyle w:val="BodyText"/>
        <w:tabs>
          <w:tab w:val="left" w:pos="2070"/>
        </w:tabs>
        <w:ind w:left="2070" w:right="40" w:hanging="360"/>
        <w:rPr>
          <w:szCs w:val="24"/>
        </w:rPr>
      </w:pPr>
      <w:r w:rsidRPr="00CA4AD5">
        <w:rPr>
          <w:szCs w:val="24"/>
        </w:rPr>
        <w:t>(2) Shall believe in the worth and dignity of each human being and in educational opportunities for all;</w:t>
      </w:r>
    </w:p>
    <w:p w14:paraId="4013F880" w14:textId="77777777" w:rsidR="00D613DF" w:rsidRPr="00CA4AD5" w:rsidRDefault="00D613DF" w:rsidP="00D613DF">
      <w:pPr>
        <w:pStyle w:val="BodyText"/>
        <w:tabs>
          <w:tab w:val="left" w:pos="2070"/>
        </w:tabs>
        <w:ind w:left="2070" w:right="40" w:hanging="360"/>
        <w:rPr>
          <w:szCs w:val="24"/>
        </w:rPr>
      </w:pPr>
      <w:r w:rsidRPr="00CA4AD5">
        <w:rPr>
          <w:szCs w:val="24"/>
        </w:rPr>
        <w:t>(3) Shall strive to uphold the responsibilities of the education profession, including the following obligations to students, to parents, and to the education profession:</w:t>
      </w:r>
    </w:p>
    <w:p w14:paraId="593129DB" w14:textId="77777777" w:rsidR="00D613DF" w:rsidRPr="00CA4AD5" w:rsidRDefault="00D613DF" w:rsidP="00D613DF">
      <w:pPr>
        <w:pStyle w:val="BodyText"/>
        <w:ind w:left="1710" w:right="40"/>
        <w:rPr>
          <w:szCs w:val="24"/>
        </w:rPr>
      </w:pPr>
      <w:r w:rsidRPr="00CA4AD5">
        <w:rPr>
          <w:szCs w:val="24"/>
        </w:rPr>
        <w:t>(a) To students:</w:t>
      </w:r>
    </w:p>
    <w:p w14:paraId="4E1F8ADA"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provide students with professional education services in a nondiscriminatory manner and in consonance with accepted best practice known to the educator;</w:t>
      </w:r>
    </w:p>
    <w:p w14:paraId="2B1EB44C"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respect the constitutional rights of all students;</w:t>
      </w:r>
    </w:p>
    <w:p w14:paraId="53F79F0D"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take reasonable measures to protect the health, safety, and emotional well-being of students;</w:t>
      </w:r>
    </w:p>
    <w:p w14:paraId="5D9D8E96"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not use professional relationships or authority with students for personal advantage;</w:t>
      </w:r>
    </w:p>
    <w:p w14:paraId="0073FAAB"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keep in confidence information about students which has been obtained in the course of professional service, unless disclosure serves professional purposes or is required by law;</w:t>
      </w:r>
    </w:p>
    <w:p w14:paraId="7C64345B"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not knowingly make false or malicious statements about students or colleagues;</w:t>
      </w:r>
    </w:p>
    <w:p w14:paraId="2B3976C8"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 xml:space="preserve">Shall refrain from subjecting students to embarrassment or disparagement; and </w:t>
      </w:r>
    </w:p>
    <w:p w14:paraId="568E8F14" w14:textId="77777777" w:rsidR="00D613DF" w:rsidRPr="00CA4AD5" w:rsidRDefault="00D613DF" w:rsidP="00067E45">
      <w:pPr>
        <w:pStyle w:val="BodyText"/>
        <w:numPr>
          <w:ilvl w:val="0"/>
          <w:numId w:val="8"/>
        </w:numPr>
        <w:tabs>
          <w:tab w:val="num" w:pos="720"/>
        </w:tabs>
        <w:ind w:right="40" w:hanging="540"/>
        <w:rPr>
          <w:szCs w:val="24"/>
        </w:rPr>
      </w:pPr>
      <w:r w:rsidRPr="00CA4AD5">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613C37D" w14:textId="77777777" w:rsidR="00995B80" w:rsidRPr="00CA4AD5" w:rsidRDefault="00995B80" w:rsidP="00D613DF">
      <w:pPr>
        <w:pStyle w:val="BodyText"/>
        <w:ind w:left="1710" w:right="40"/>
        <w:rPr>
          <w:szCs w:val="24"/>
        </w:rPr>
      </w:pPr>
      <w:r w:rsidRPr="00CA4AD5">
        <w:rPr>
          <w:szCs w:val="24"/>
        </w:rPr>
        <w:br w:type="page"/>
      </w:r>
    </w:p>
    <w:p w14:paraId="2F3F685B" w14:textId="77777777" w:rsidR="00D613DF" w:rsidRPr="00CA4AD5" w:rsidRDefault="00D613DF" w:rsidP="00D613DF">
      <w:pPr>
        <w:pStyle w:val="BodyText"/>
        <w:ind w:left="1710" w:right="40"/>
        <w:rPr>
          <w:szCs w:val="24"/>
        </w:rPr>
      </w:pPr>
      <w:r w:rsidRPr="00CA4AD5">
        <w:rPr>
          <w:szCs w:val="24"/>
        </w:rPr>
        <w:lastRenderedPageBreak/>
        <w:t>(b) To parents:</w:t>
      </w:r>
    </w:p>
    <w:p w14:paraId="2E932BA6"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make reasonable effort to communicate to parents information which should be revealed in the interest of the student;</w:t>
      </w:r>
    </w:p>
    <w:p w14:paraId="5EFE48CF"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endeavor to understand community cultures and diverse home environments of students;</w:t>
      </w:r>
    </w:p>
    <w:p w14:paraId="5C3C0E4E"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not knowingly distort or misrepresent facts concerning educational issues;</w:t>
      </w:r>
    </w:p>
    <w:p w14:paraId="06FDAFC4"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distinguish between personal views and the views of the employing educational agency;</w:t>
      </w:r>
    </w:p>
    <w:p w14:paraId="4D4C951F"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not interfere in the exercise of political and citizenship rights and responsibilities of others;</w:t>
      </w:r>
    </w:p>
    <w:p w14:paraId="0E019278"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 xml:space="preserve">Shall not use institutional privileges for private gain, for the promotion of political candidates, or for partisan political activities; and </w:t>
      </w:r>
    </w:p>
    <w:p w14:paraId="6D5CAEA7" w14:textId="77777777" w:rsidR="00D613DF" w:rsidRPr="00CA4AD5" w:rsidRDefault="00D613DF" w:rsidP="00067E45">
      <w:pPr>
        <w:pStyle w:val="BodyText"/>
        <w:numPr>
          <w:ilvl w:val="0"/>
          <w:numId w:val="9"/>
        </w:numPr>
        <w:tabs>
          <w:tab w:val="clear" w:pos="2340"/>
          <w:tab w:val="left" w:pos="720"/>
          <w:tab w:val="num" w:pos="2520"/>
        </w:tabs>
        <w:ind w:left="2520" w:right="40" w:hanging="450"/>
        <w:rPr>
          <w:szCs w:val="24"/>
        </w:rPr>
      </w:pPr>
      <w:r w:rsidRPr="00CA4AD5">
        <w:rPr>
          <w:szCs w:val="24"/>
        </w:rPr>
        <w:t>Shall not accept gratuities, gifts, or favors that might impair or appear to impair professional judgment, and shall not offer any of these to obtain special advantage.</w:t>
      </w:r>
    </w:p>
    <w:p w14:paraId="17A52B31" w14:textId="77777777" w:rsidR="00D613DF" w:rsidRPr="00CA4AD5" w:rsidRDefault="00D613DF" w:rsidP="00D613DF">
      <w:pPr>
        <w:pStyle w:val="BodyText"/>
        <w:ind w:left="1710" w:right="40"/>
        <w:rPr>
          <w:szCs w:val="24"/>
        </w:rPr>
      </w:pPr>
      <w:r w:rsidRPr="00CA4AD5">
        <w:rPr>
          <w:szCs w:val="24"/>
        </w:rPr>
        <w:t>(c) To the education profession:</w:t>
      </w:r>
    </w:p>
    <w:p w14:paraId="3676A748"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exemplify behaviors which maintain the dignity and integrity of the profession;</w:t>
      </w:r>
    </w:p>
    <w:p w14:paraId="00FC3CA4"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accord just and equitable treatment to all members of the profession in the exercise of their professional rights and responsibilities;</w:t>
      </w:r>
    </w:p>
    <w:p w14:paraId="67AF1DFE"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keep in confidence information acquired about colleagues in the course of employment, unless disclosure serves professional purposes or is required by law;</w:t>
      </w:r>
    </w:p>
    <w:p w14:paraId="441E7EE1"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not use coercive means or give special treatment in order to influence professional decisions;</w:t>
      </w:r>
    </w:p>
    <w:p w14:paraId="60F6485D"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apply for, accept, offer, or assign a position or responsibility only on the basis of professional preparation and legal qualifications; and</w:t>
      </w:r>
    </w:p>
    <w:p w14:paraId="634314B0" w14:textId="77777777" w:rsidR="00D613DF" w:rsidRPr="00CA4AD5" w:rsidRDefault="00D613DF" w:rsidP="00067E45">
      <w:pPr>
        <w:pStyle w:val="BodyText"/>
        <w:numPr>
          <w:ilvl w:val="0"/>
          <w:numId w:val="10"/>
        </w:numPr>
        <w:tabs>
          <w:tab w:val="clear" w:pos="2340"/>
          <w:tab w:val="num" w:pos="720"/>
          <w:tab w:val="num" w:pos="2520"/>
        </w:tabs>
        <w:ind w:left="2520" w:right="40" w:hanging="450"/>
        <w:rPr>
          <w:szCs w:val="24"/>
        </w:rPr>
      </w:pPr>
      <w:r w:rsidRPr="00CA4AD5">
        <w:rPr>
          <w:szCs w:val="24"/>
        </w:rPr>
        <w:t>Shall not knowingly falsify or misrepresent records of facts relating to the educator's own qualifications or those of other professionals.</w:t>
      </w:r>
    </w:p>
    <w:p w14:paraId="1F7D9C46" w14:textId="77777777" w:rsidR="00D613DF" w:rsidRPr="00CA4AD5" w:rsidRDefault="00D613DF" w:rsidP="00D613DF">
      <w:pPr>
        <w:pStyle w:val="BodyText"/>
        <w:ind w:left="1710" w:right="40"/>
        <w:rPr>
          <w:sz w:val="22"/>
          <w:szCs w:val="22"/>
        </w:rPr>
      </w:pPr>
      <w:r w:rsidRPr="00CA4AD5">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30E0F855" w14:textId="77777777" w:rsidR="00D613DF" w:rsidRPr="00CA4AD5" w:rsidRDefault="00D613DF" w:rsidP="00D613DF">
      <w:pPr>
        <w:rPr>
          <w:b/>
          <w:bCs/>
          <w:spacing w:val="-5"/>
          <w:sz w:val="22"/>
          <w:szCs w:val="22"/>
        </w:rPr>
        <w:sectPr w:rsidR="00D613DF" w:rsidRPr="00CA4AD5" w:rsidSect="003A6D8E">
          <w:headerReference w:type="default" r:id="rId37"/>
          <w:type w:val="nextColumn"/>
          <w:pgSz w:w="12240" w:h="15840"/>
          <w:pgMar w:top="1800" w:right="1195" w:bottom="1800" w:left="1195" w:header="965" w:footer="965" w:gutter="0"/>
          <w:cols w:space="720"/>
        </w:sectPr>
      </w:pPr>
    </w:p>
    <w:p w14:paraId="41A3929F" w14:textId="77777777" w:rsidR="0091660B" w:rsidRPr="00CA4AD5" w:rsidRDefault="0091660B" w:rsidP="0091660B">
      <w:pPr>
        <w:pStyle w:val="ChapterTitle"/>
        <w:tabs>
          <w:tab w:val="left" w:pos="8640"/>
        </w:tabs>
        <w:spacing w:before="0" w:after="120" w:line="240" w:lineRule="auto"/>
        <w:ind w:left="1714" w:right="43"/>
        <w:rPr>
          <w:sz w:val="40"/>
          <w:szCs w:val="40"/>
        </w:rPr>
      </w:pPr>
      <w:bookmarkStart w:id="516" w:name="_Toc103778997"/>
      <w:bookmarkStart w:id="517" w:name="_Toc193706284"/>
      <w:r w:rsidRPr="00CA4AD5">
        <w:rPr>
          <w:sz w:val="40"/>
          <w:szCs w:val="40"/>
        </w:rPr>
        <w:lastRenderedPageBreak/>
        <w:t>Appendix</w:t>
      </w:r>
      <w:bookmarkEnd w:id="516"/>
    </w:p>
    <w:p w14:paraId="3B3CAB03" w14:textId="77777777" w:rsidR="00D823A9" w:rsidRPr="00CA4AD5" w:rsidRDefault="00D823A9" w:rsidP="0091660B">
      <w:pPr>
        <w:pStyle w:val="Heading1"/>
        <w:spacing w:before="120" w:after="240"/>
        <w:ind w:left="1714"/>
        <w:rPr>
          <w:sz w:val="28"/>
        </w:rPr>
      </w:pPr>
      <w:bookmarkStart w:id="518" w:name="_Toc103778998"/>
      <w:r w:rsidRPr="00CA4AD5">
        <w:rPr>
          <w:sz w:val="28"/>
        </w:rPr>
        <w:t>Substitute Information Update Form</w:t>
      </w:r>
      <w:bookmarkEnd w:id="518"/>
    </w:p>
    <w:p w14:paraId="21797659" w14:textId="77777777" w:rsidR="00D823A9" w:rsidRPr="00CA4AD5" w:rsidRDefault="00D823A9" w:rsidP="00D823A9">
      <w:pPr>
        <w:pStyle w:val="BodyText"/>
        <w:tabs>
          <w:tab w:val="left" w:pos="1710"/>
        </w:tabs>
        <w:ind w:left="1710"/>
      </w:pPr>
      <w:r w:rsidRPr="00CA4AD5">
        <w:t>TO:</w:t>
      </w:r>
      <w:r w:rsidR="00636D2D" w:rsidRPr="00CA4AD5">
        <w:t xml:space="preserve"> </w:t>
      </w:r>
      <w:r w:rsidRPr="00CA4AD5">
        <w:t>Human Resources</w:t>
      </w:r>
      <w:r w:rsidRPr="00CA4AD5">
        <w:br/>
      </w:r>
      <w:r w:rsidRPr="00CA4AD5">
        <w:tab/>
        <w:t>Substitute List Managers</w:t>
      </w:r>
    </w:p>
    <w:p w14:paraId="4BBDE928" w14:textId="77777777" w:rsidR="00D823A9" w:rsidRPr="00CA4AD5" w:rsidRDefault="00D823A9" w:rsidP="00692872">
      <w:pPr>
        <w:pStyle w:val="sideheading"/>
        <w:tabs>
          <w:tab w:val="left" w:pos="1800"/>
        </w:tabs>
        <w:spacing w:after="240"/>
        <w:ind w:left="1714"/>
        <w:rPr>
          <w:rFonts w:ascii="Garamond" w:hAnsi="Garamond"/>
        </w:rPr>
      </w:pPr>
      <w:r w:rsidRPr="00CA4AD5">
        <w:rPr>
          <w:rFonts w:ascii="Garamond" w:hAnsi="Garamond"/>
        </w:rPr>
        <w:t>Name of Substitute: _________</w:t>
      </w:r>
      <w:r w:rsidR="00692872" w:rsidRPr="00CA4AD5">
        <w:rPr>
          <w:rFonts w:ascii="Garamond" w:hAnsi="Garamond"/>
        </w:rPr>
        <w:t>___________________________</w:t>
      </w:r>
      <w:r w:rsidRPr="00CA4AD5">
        <w:rPr>
          <w:rFonts w:ascii="Garamond" w:hAnsi="Garamond"/>
        </w:rPr>
        <w:t>____________</w:t>
      </w:r>
    </w:p>
    <w:p w14:paraId="4FA67F8B" w14:textId="77777777" w:rsidR="00D823A9" w:rsidRPr="00CA4AD5" w:rsidRDefault="00D823A9" w:rsidP="00B47909">
      <w:pPr>
        <w:pStyle w:val="BodyText"/>
        <w:tabs>
          <w:tab w:val="left" w:pos="1710"/>
        </w:tabs>
        <w:spacing w:after="120"/>
        <w:ind w:left="1714"/>
      </w:pPr>
      <w:r w:rsidRPr="00CA4AD5">
        <w:rPr>
          <w:sz w:val="28"/>
        </w:rPr>
        <w:sym w:font="Wingdings" w:char="F06F"/>
      </w:r>
      <w:r w:rsidRPr="00CA4AD5">
        <w:rPr>
          <w:sz w:val="28"/>
        </w:rPr>
        <w:t xml:space="preserve"> </w:t>
      </w:r>
      <w:r w:rsidRPr="00CA4AD5">
        <w:t>I hereby request to be removed from the list of approved substitute teachers.</w:t>
      </w:r>
    </w:p>
    <w:p w14:paraId="4177D36F" w14:textId="77777777" w:rsidR="00692872" w:rsidRPr="00CA4AD5" w:rsidRDefault="00692872" w:rsidP="0091660B">
      <w:pPr>
        <w:pStyle w:val="BodyText"/>
        <w:tabs>
          <w:tab w:val="left" w:pos="2070"/>
        </w:tabs>
        <w:spacing w:after="120"/>
        <w:ind w:left="2074" w:hanging="360"/>
      </w:pPr>
      <w:r w:rsidRPr="00CA4AD5">
        <w:rPr>
          <w:sz w:val="28"/>
        </w:rPr>
        <w:sym w:font="Wingdings" w:char="F06F"/>
      </w:r>
      <w:r w:rsidRPr="00CA4AD5">
        <w:rPr>
          <w:sz w:val="28"/>
        </w:rPr>
        <w:t xml:space="preserve"> </w:t>
      </w:r>
      <w:r w:rsidRPr="00CA4AD5">
        <w:t>I wish to remain on the list of approved substitute teachers for the upcoming school year.</w:t>
      </w:r>
    </w:p>
    <w:p w14:paraId="2CF71E4B" w14:textId="77777777" w:rsidR="00692872" w:rsidRPr="00CA4AD5" w:rsidRDefault="00692872" w:rsidP="00692872">
      <w:pPr>
        <w:pStyle w:val="sideheading"/>
        <w:ind w:left="2070"/>
        <w:rPr>
          <w:rFonts w:ascii="Garamond" w:hAnsi="Garamond"/>
        </w:rPr>
      </w:pPr>
      <w:r w:rsidRPr="00CA4AD5">
        <w:rPr>
          <w:rFonts w:ascii="Garamond" w:hAnsi="Garamond"/>
        </w:rPr>
        <w:t>Preferences:</w:t>
      </w:r>
    </w:p>
    <w:p w14:paraId="1F51FC57" w14:textId="77777777" w:rsidR="00692872" w:rsidRPr="00CA4AD5" w:rsidRDefault="00692872" w:rsidP="00B47909">
      <w:pPr>
        <w:pStyle w:val="BodyText"/>
        <w:tabs>
          <w:tab w:val="left" w:pos="2520"/>
          <w:tab w:val="left" w:pos="3780"/>
        </w:tabs>
        <w:ind w:left="4140" w:hanging="2070"/>
      </w:pPr>
      <w:r w:rsidRPr="00CA4AD5">
        <w:rPr>
          <w:sz w:val="28"/>
        </w:rPr>
        <w:sym w:font="Wingdings" w:char="F06F"/>
      </w:r>
      <w:r w:rsidRPr="00CA4AD5">
        <w:rPr>
          <w:sz w:val="28"/>
        </w:rPr>
        <w:t xml:space="preserve"> </w:t>
      </w:r>
      <w:r w:rsidRPr="00CA4AD5">
        <w:tab/>
        <w:t>All schools</w:t>
      </w:r>
      <w:r w:rsidRPr="00CA4AD5">
        <w:tab/>
      </w:r>
      <w:r w:rsidRPr="00CA4AD5">
        <w:rPr>
          <w:sz w:val="28"/>
        </w:rPr>
        <w:sym w:font="Wingdings" w:char="F06F"/>
      </w:r>
      <w:r w:rsidRPr="00CA4AD5">
        <w:rPr>
          <w:sz w:val="28"/>
        </w:rPr>
        <w:t xml:space="preserve"> </w:t>
      </w:r>
      <w:r w:rsidRPr="00CA4AD5">
        <w:rPr>
          <w:szCs w:val="24"/>
        </w:rPr>
        <w:t>T</w:t>
      </w:r>
      <w:r w:rsidRPr="00CA4AD5">
        <w:t>hese schools only: __________________________________</w:t>
      </w:r>
    </w:p>
    <w:p w14:paraId="274A47F6" w14:textId="77777777" w:rsidR="00B47909" w:rsidRPr="00CA4AD5" w:rsidRDefault="00B47909" w:rsidP="00B47909">
      <w:pPr>
        <w:pStyle w:val="BodyText"/>
        <w:tabs>
          <w:tab w:val="left" w:pos="2520"/>
          <w:tab w:val="left" w:pos="3780"/>
        </w:tabs>
        <w:ind w:left="4140"/>
      </w:pPr>
      <w:r w:rsidRPr="00CA4AD5">
        <w:t>_________________________________________________</w:t>
      </w:r>
    </w:p>
    <w:p w14:paraId="67B75E3D" w14:textId="77777777" w:rsidR="00692872" w:rsidRPr="00CA4AD5" w:rsidRDefault="00692872" w:rsidP="00B47909">
      <w:pPr>
        <w:pStyle w:val="BodyText"/>
        <w:tabs>
          <w:tab w:val="left" w:pos="2520"/>
          <w:tab w:val="left" w:pos="3780"/>
        </w:tabs>
        <w:ind w:left="4140" w:hanging="2070"/>
      </w:pPr>
      <w:r w:rsidRPr="00CA4AD5">
        <w:rPr>
          <w:sz w:val="28"/>
        </w:rPr>
        <w:sym w:font="Wingdings" w:char="F06F"/>
      </w:r>
      <w:r w:rsidRPr="00CA4AD5">
        <w:rPr>
          <w:sz w:val="28"/>
        </w:rPr>
        <w:tab/>
      </w:r>
      <w:r w:rsidRPr="00CA4AD5">
        <w:t>All grades</w:t>
      </w:r>
      <w:r w:rsidRPr="00CA4AD5">
        <w:tab/>
      </w:r>
      <w:r w:rsidRPr="00CA4AD5">
        <w:rPr>
          <w:sz w:val="28"/>
        </w:rPr>
        <w:sym w:font="Wingdings" w:char="F06F"/>
      </w:r>
      <w:r w:rsidRPr="00CA4AD5">
        <w:rPr>
          <w:sz w:val="28"/>
        </w:rPr>
        <w:t xml:space="preserve"> </w:t>
      </w:r>
      <w:r w:rsidRPr="00CA4AD5">
        <w:rPr>
          <w:szCs w:val="24"/>
        </w:rPr>
        <w:t>T</w:t>
      </w:r>
      <w:r w:rsidRPr="00CA4AD5">
        <w:t>hese grades only: __________________________________</w:t>
      </w:r>
    </w:p>
    <w:p w14:paraId="00A73B02" w14:textId="77777777" w:rsidR="00B47909" w:rsidRPr="00CA4AD5" w:rsidRDefault="00B47909" w:rsidP="00B47909">
      <w:pPr>
        <w:pStyle w:val="BodyText"/>
        <w:tabs>
          <w:tab w:val="left" w:pos="2520"/>
          <w:tab w:val="left" w:pos="3780"/>
        </w:tabs>
        <w:ind w:left="4140"/>
      </w:pPr>
      <w:r w:rsidRPr="00CA4AD5">
        <w:t>_________________________________________________</w:t>
      </w:r>
    </w:p>
    <w:p w14:paraId="2A8F5DF8" w14:textId="77777777" w:rsidR="00692872" w:rsidRPr="00CA4AD5" w:rsidRDefault="00692872" w:rsidP="00692872">
      <w:pPr>
        <w:pStyle w:val="sideheading"/>
        <w:tabs>
          <w:tab w:val="left" w:pos="2520"/>
        </w:tabs>
        <w:ind w:left="2070"/>
        <w:rPr>
          <w:rFonts w:ascii="Garamond" w:hAnsi="Garamond"/>
        </w:rPr>
      </w:pPr>
      <w:r w:rsidRPr="00CA4AD5">
        <w:rPr>
          <w:rFonts w:ascii="Garamond" w:hAnsi="Garamond"/>
        </w:rPr>
        <w:t>Secondary Level:</w:t>
      </w:r>
    </w:p>
    <w:p w14:paraId="5914CD4F" w14:textId="77777777" w:rsidR="00B47909" w:rsidRPr="00CA4AD5" w:rsidRDefault="00B47909" w:rsidP="00B47909">
      <w:pPr>
        <w:pStyle w:val="BodyText"/>
        <w:tabs>
          <w:tab w:val="left" w:pos="2520"/>
          <w:tab w:val="left" w:pos="3780"/>
        </w:tabs>
        <w:ind w:left="4140"/>
      </w:pPr>
      <w:r w:rsidRPr="00CA4AD5">
        <w:t>_________________________________________________</w:t>
      </w:r>
    </w:p>
    <w:p w14:paraId="0E15295B" w14:textId="77777777" w:rsidR="00692872" w:rsidRPr="00CA4AD5" w:rsidRDefault="00692872" w:rsidP="00B47909">
      <w:pPr>
        <w:pStyle w:val="BodyText"/>
        <w:tabs>
          <w:tab w:val="left" w:pos="2520"/>
          <w:tab w:val="left" w:pos="3780"/>
        </w:tabs>
        <w:spacing w:after="120"/>
        <w:ind w:left="2074"/>
      </w:pPr>
      <w:r w:rsidRPr="00CA4AD5">
        <w:rPr>
          <w:sz w:val="28"/>
        </w:rPr>
        <w:sym w:font="Wingdings" w:char="F06F"/>
      </w:r>
      <w:r w:rsidRPr="00CA4AD5">
        <w:rPr>
          <w:sz w:val="28"/>
        </w:rPr>
        <w:tab/>
      </w:r>
      <w:r w:rsidRPr="00CA4AD5">
        <w:t>All subjects</w:t>
      </w:r>
      <w:r w:rsidRPr="00CA4AD5">
        <w:tab/>
      </w:r>
      <w:r w:rsidRPr="00CA4AD5">
        <w:rPr>
          <w:sz w:val="28"/>
        </w:rPr>
        <w:sym w:font="Wingdings" w:char="F06F"/>
      </w:r>
      <w:r w:rsidRPr="00CA4AD5">
        <w:rPr>
          <w:sz w:val="28"/>
        </w:rPr>
        <w:t xml:space="preserve"> </w:t>
      </w:r>
      <w:r w:rsidRPr="00CA4AD5">
        <w:rPr>
          <w:szCs w:val="24"/>
        </w:rPr>
        <w:t>T</w:t>
      </w:r>
      <w:r w:rsidRPr="00CA4AD5">
        <w:t>hese subjects only: __________________________________</w:t>
      </w:r>
    </w:p>
    <w:p w14:paraId="5CE0352A" w14:textId="77777777" w:rsidR="00D823A9" w:rsidRPr="00CA4AD5" w:rsidRDefault="00D823A9" w:rsidP="0091660B">
      <w:pPr>
        <w:pStyle w:val="BodyText"/>
        <w:pBdr>
          <w:top w:val="double" w:sz="4" w:space="14" w:color="auto"/>
        </w:pBdr>
        <w:tabs>
          <w:tab w:val="left" w:pos="1710"/>
        </w:tabs>
        <w:spacing w:before="120" w:after="120"/>
        <w:ind w:left="1714"/>
      </w:pPr>
      <w:r w:rsidRPr="00CA4AD5">
        <w:rPr>
          <w:sz w:val="28"/>
        </w:rPr>
        <w:sym w:font="Wingdings" w:char="F06F"/>
      </w:r>
      <w:r w:rsidRPr="00CA4AD5">
        <w:rPr>
          <w:sz w:val="28"/>
        </w:rPr>
        <w:t xml:space="preserve"> </w:t>
      </w:r>
      <w:r w:rsidRPr="00CA4AD5">
        <w:t>The following is new information:</w:t>
      </w:r>
    </w:p>
    <w:p w14:paraId="20647370" w14:textId="77777777" w:rsidR="00D823A9" w:rsidRPr="00CA4AD5" w:rsidRDefault="00D823A9" w:rsidP="00D823A9">
      <w:pPr>
        <w:pStyle w:val="BodyText"/>
        <w:tabs>
          <w:tab w:val="left" w:pos="1710"/>
        </w:tabs>
        <w:ind w:left="1710"/>
      </w:pPr>
      <w:r w:rsidRPr="00CA4AD5">
        <w:t>Name: ________________________________________________________________</w:t>
      </w:r>
    </w:p>
    <w:p w14:paraId="48AD47BC" w14:textId="77777777" w:rsidR="00D823A9" w:rsidRPr="00CA4AD5" w:rsidRDefault="00D823A9" w:rsidP="00D823A9">
      <w:pPr>
        <w:pStyle w:val="BodyText"/>
        <w:tabs>
          <w:tab w:val="left" w:pos="1710"/>
        </w:tabs>
        <w:ind w:left="1710"/>
      </w:pPr>
      <w:r w:rsidRPr="00CA4AD5">
        <w:t>Mailing Address: _________________________________________________________</w:t>
      </w:r>
    </w:p>
    <w:p w14:paraId="3AA5CC0B" w14:textId="77777777" w:rsidR="00D823A9" w:rsidRPr="00CA4AD5" w:rsidRDefault="00D823A9" w:rsidP="00D823A9">
      <w:pPr>
        <w:pStyle w:val="BodyText"/>
        <w:tabs>
          <w:tab w:val="left" w:pos="1710"/>
          <w:tab w:val="left" w:pos="5760"/>
        </w:tabs>
        <w:ind w:left="1710"/>
      </w:pPr>
      <w:r w:rsidRPr="00CA4AD5">
        <w:t>Telephone #: __________________</w:t>
      </w:r>
      <w:r w:rsidRPr="00CA4AD5">
        <w:tab/>
        <w:t>Emergency Contact#: __________________</w:t>
      </w:r>
    </w:p>
    <w:p w14:paraId="0591862F" w14:textId="77777777" w:rsidR="00D823A9" w:rsidRPr="00CA4AD5" w:rsidRDefault="00D823A9" w:rsidP="00D823A9">
      <w:pPr>
        <w:pStyle w:val="BodyText"/>
        <w:tabs>
          <w:tab w:val="left" w:pos="1710"/>
        </w:tabs>
        <w:ind w:left="1710"/>
      </w:pPr>
      <w:r w:rsidRPr="00CA4AD5">
        <w:t>Email Address: __________________________________________________________</w:t>
      </w:r>
    </w:p>
    <w:p w14:paraId="3AD577CA" w14:textId="77777777" w:rsidR="00692872" w:rsidRPr="00CA4AD5" w:rsidRDefault="00692872" w:rsidP="00692872">
      <w:pPr>
        <w:pStyle w:val="BodyText"/>
        <w:tabs>
          <w:tab w:val="left" w:pos="1710"/>
        </w:tabs>
        <w:ind w:left="1710"/>
      </w:pPr>
      <w:r w:rsidRPr="00CA4AD5">
        <w:t>New certification (further documentation will be required): ________________________</w:t>
      </w:r>
    </w:p>
    <w:p w14:paraId="2A615B7F" w14:textId="77777777" w:rsidR="00D823A9" w:rsidRPr="00CA4AD5"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sidRPr="00CA4AD5">
        <w:rPr>
          <w:rFonts w:ascii="Garamond" w:hAnsi="Garamond"/>
          <w:szCs w:val="24"/>
        </w:rPr>
        <w:t>_________________________________</w:t>
      </w:r>
      <w:r w:rsidRPr="00CA4AD5">
        <w:rPr>
          <w:rFonts w:ascii="Garamond" w:hAnsi="Garamond"/>
          <w:szCs w:val="24"/>
        </w:rPr>
        <w:tab/>
        <w:t>____________</w:t>
      </w:r>
    </w:p>
    <w:p w14:paraId="73FFEC2D" w14:textId="77777777" w:rsidR="00D823A9" w:rsidRPr="00CA4AD5"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sidRPr="00CA4AD5">
        <w:rPr>
          <w:rFonts w:ascii="Garamond" w:hAnsi="Garamond"/>
          <w:i/>
          <w:iCs/>
          <w:szCs w:val="24"/>
        </w:rPr>
        <w:t>Signature</w:t>
      </w:r>
      <w:r w:rsidRPr="00CA4AD5">
        <w:rPr>
          <w:rFonts w:ascii="Garamond" w:hAnsi="Garamond"/>
          <w:i/>
          <w:iCs/>
          <w:szCs w:val="24"/>
        </w:rPr>
        <w:tab/>
        <w:t>Date</w:t>
      </w:r>
    </w:p>
    <w:p w14:paraId="3C1480C5" w14:textId="77777777" w:rsidR="00D823A9" w:rsidRPr="00CA4AD5" w:rsidRDefault="00D823A9" w:rsidP="0091660B">
      <w:pPr>
        <w:pStyle w:val="BodyText"/>
        <w:spacing w:before="120" w:after="0"/>
        <w:ind w:left="1714" w:right="43"/>
        <w:jc w:val="center"/>
        <w:rPr>
          <w:b/>
          <w:szCs w:val="24"/>
        </w:rPr>
      </w:pPr>
      <w:r w:rsidRPr="00CA4AD5">
        <w:rPr>
          <w:b/>
        </w:rPr>
        <w:t>Return this signed form to the Central Office to be added to your personnel file.</w:t>
      </w:r>
    </w:p>
    <w:p w14:paraId="799CDA4F" w14:textId="77777777" w:rsidR="0091660B" w:rsidRPr="00CA4AD5" w:rsidRDefault="0091660B" w:rsidP="0091660B">
      <w:pPr>
        <w:pStyle w:val="Heading1"/>
        <w:tabs>
          <w:tab w:val="left" w:pos="1710"/>
        </w:tabs>
        <w:spacing w:before="0" w:after="240"/>
        <w:ind w:left="1714"/>
        <w:rPr>
          <w:sz w:val="28"/>
          <w:szCs w:val="40"/>
        </w:rPr>
      </w:pPr>
      <w:r w:rsidRPr="00CA4AD5">
        <w:rPr>
          <w:sz w:val="40"/>
          <w:szCs w:val="40"/>
        </w:rPr>
        <w:br w:type="page"/>
      </w:r>
      <w:bookmarkStart w:id="519" w:name="_Toc103778999"/>
      <w:r w:rsidRPr="00CA4AD5">
        <w:rPr>
          <w:sz w:val="28"/>
          <w:szCs w:val="40"/>
        </w:rPr>
        <w:lastRenderedPageBreak/>
        <w:t>Professional Substitute Checklist</w:t>
      </w:r>
      <w:bookmarkEnd w:id="519"/>
    </w:p>
    <w:tbl>
      <w:tblPr>
        <w:tblW w:w="8460" w:type="dxa"/>
        <w:tblInd w:w="1818" w:type="dxa"/>
        <w:tblLook w:val="01E0" w:firstRow="1" w:lastRow="1" w:firstColumn="1" w:lastColumn="1" w:noHBand="0" w:noVBand="0"/>
      </w:tblPr>
      <w:tblGrid>
        <w:gridCol w:w="3870"/>
        <w:gridCol w:w="4590"/>
      </w:tblGrid>
      <w:tr w:rsidR="0091660B" w:rsidRPr="00CA4AD5" w14:paraId="673F4A95" w14:textId="77777777" w:rsidTr="00EF51F4">
        <w:trPr>
          <w:trHeight w:val="422"/>
        </w:trPr>
        <w:tc>
          <w:tcPr>
            <w:tcW w:w="3870" w:type="dxa"/>
            <w:tcBorders>
              <w:top w:val="single" w:sz="4" w:space="0" w:color="auto"/>
            </w:tcBorders>
            <w:shd w:val="clear" w:color="auto" w:fill="auto"/>
          </w:tcPr>
          <w:p w14:paraId="116FF340" w14:textId="77777777" w:rsidR="0091660B" w:rsidRPr="00CA4AD5" w:rsidRDefault="0091660B"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 xml:space="preserve">Arrival </w:t>
            </w:r>
          </w:p>
        </w:tc>
        <w:tc>
          <w:tcPr>
            <w:tcW w:w="4590" w:type="dxa"/>
            <w:tcBorders>
              <w:top w:val="single" w:sz="4" w:space="0" w:color="auto"/>
            </w:tcBorders>
            <w:shd w:val="clear" w:color="auto" w:fill="auto"/>
          </w:tcPr>
          <w:p w14:paraId="0ED39D1E" w14:textId="77777777" w:rsidR="0091660B" w:rsidRPr="00CA4AD5" w:rsidRDefault="0091660B"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Before Class</w:t>
            </w:r>
          </w:p>
        </w:tc>
      </w:tr>
      <w:tr w:rsidR="00436F55" w:rsidRPr="00CA4AD5" w14:paraId="4E6FFDA3" w14:textId="77777777" w:rsidTr="00376C94">
        <w:trPr>
          <w:trHeight w:val="360"/>
        </w:trPr>
        <w:tc>
          <w:tcPr>
            <w:tcW w:w="3870" w:type="dxa"/>
            <w:shd w:val="clear" w:color="auto" w:fill="auto"/>
          </w:tcPr>
          <w:p w14:paraId="021D294C"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 xml:space="preserve">Report to Principal/school office. </w:t>
            </w:r>
          </w:p>
        </w:tc>
        <w:tc>
          <w:tcPr>
            <w:tcW w:w="4590" w:type="dxa"/>
            <w:shd w:val="clear" w:color="auto" w:fill="auto"/>
          </w:tcPr>
          <w:p w14:paraId="33C6030E"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Write your name on the board.</w:t>
            </w:r>
          </w:p>
        </w:tc>
      </w:tr>
      <w:tr w:rsidR="00436F55" w:rsidRPr="00CA4AD5" w14:paraId="52033068" w14:textId="77777777" w:rsidTr="00EF51F4">
        <w:trPr>
          <w:trHeight w:val="225"/>
        </w:trPr>
        <w:tc>
          <w:tcPr>
            <w:tcW w:w="3870" w:type="dxa"/>
            <w:shd w:val="clear" w:color="auto" w:fill="auto"/>
          </w:tcPr>
          <w:p w14:paraId="396246FC"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 xml:space="preserve">Ask about </w:t>
            </w:r>
            <w:r w:rsidR="0023232F" w:rsidRPr="00CA4AD5">
              <w:rPr>
                <w:sz w:val="22"/>
                <w:szCs w:val="22"/>
              </w:rPr>
              <w:t xml:space="preserve">IEP/504 plans and </w:t>
            </w:r>
            <w:r w:rsidRPr="00CA4AD5">
              <w:rPr>
                <w:sz w:val="22"/>
                <w:szCs w:val="22"/>
              </w:rPr>
              <w:t>extra duties assigned to the regular teacher.</w:t>
            </w:r>
          </w:p>
        </w:tc>
        <w:tc>
          <w:tcPr>
            <w:tcW w:w="4590" w:type="dxa"/>
            <w:shd w:val="clear" w:color="auto" w:fill="auto"/>
          </w:tcPr>
          <w:p w14:paraId="0A49F330"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Scan lesson plans and locate materials to be used.</w:t>
            </w:r>
          </w:p>
        </w:tc>
      </w:tr>
      <w:tr w:rsidR="00436F55" w:rsidRPr="00CA4AD5" w14:paraId="5A4CB356" w14:textId="77777777" w:rsidTr="00EF51F4">
        <w:trPr>
          <w:trHeight w:val="333"/>
        </w:trPr>
        <w:tc>
          <w:tcPr>
            <w:tcW w:w="3870" w:type="dxa"/>
            <w:shd w:val="clear" w:color="auto" w:fill="auto"/>
          </w:tcPr>
          <w:p w14:paraId="5F64F9EB"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Obtain keys, daily schedule, lesson plans and teacher’s grade book.</w:t>
            </w:r>
          </w:p>
        </w:tc>
        <w:tc>
          <w:tcPr>
            <w:tcW w:w="4590" w:type="dxa"/>
            <w:shd w:val="clear" w:color="auto" w:fill="auto"/>
          </w:tcPr>
          <w:p w14:paraId="3FD49B0A"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Locate and review building evacuation directions.</w:t>
            </w:r>
          </w:p>
        </w:tc>
      </w:tr>
      <w:tr w:rsidR="00436F55" w:rsidRPr="00CA4AD5" w14:paraId="633F7B5D" w14:textId="77777777" w:rsidTr="00EF51F4">
        <w:trPr>
          <w:trHeight w:val="333"/>
        </w:trPr>
        <w:tc>
          <w:tcPr>
            <w:tcW w:w="3870" w:type="dxa"/>
            <w:shd w:val="clear" w:color="auto" w:fill="auto"/>
          </w:tcPr>
          <w:p w14:paraId="4B88C8E0"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Ask how to report tardy or absent students and how to refer a student to the office.</w:t>
            </w:r>
          </w:p>
        </w:tc>
        <w:tc>
          <w:tcPr>
            <w:tcW w:w="4590" w:type="dxa"/>
            <w:shd w:val="clear" w:color="auto" w:fill="auto"/>
          </w:tcPr>
          <w:p w14:paraId="598F2306"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Check for posted fire drill, bomb threat, lock-down, tornado and other safety related instructions.</w:t>
            </w:r>
          </w:p>
        </w:tc>
      </w:tr>
      <w:tr w:rsidR="00436F55" w:rsidRPr="00CA4AD5" w14:paraId="6FCFA275" w14:textId="77777777" w:rsidTr="00EF51F4">
        <w:trPr>
          <w:trHeight w:val="333"/>
        </w:trPr>
        <w:tc>
          <w:tcPr>
            <w:tcW w:w="3870" w:type="dxa"/>
            <w:shd w:val="clear" w:color="auto" w:fill="auto"/>
          </w:tcPr>
          <w:p w14:paraId="156C84FE"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Check the teacher’s mailbox.</w:t>
            </w:r>
          </w:p>
        </w:tc>
        <w:tc>
          <w:tcPr>
            <w:tcW w:w="4590" w:type="dxa"/>
            <w:shd w:val="clear" w:color="auto" w:fill="auto"/>
          </w:tcPr>
          <w:p w14:paraId="7F36AE74"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Review class rules as posted or listed in the teacher’s lesson plans.</w:t>
            </w:r>
          </w:p>
        </w:tc>
      </w:tr>
      <w:tr w:rsidR="00436F55" w:rsidRPr="00CA4AD5" w14:paraId="7E95F457" w14:textId="77777777" w:rsidTr="00EF51F4">
        <w:tc>
          <w:tcPr>
            <w:tcW w:w="3870" w:type="dxa"/>
            <w:shd w:val="clear" w:color="auto" w:fill="auto"/>
          </w:tcPr>
          <w:p w14:paraId="0B984856"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Locate teachers’ restrooms and work room/lounge.</w:t>
            </w:r>
          </w:p>
        </w:tc>
        <w:tc>
          <w:tcPr>
            <w:tcW w:w="4590" w:type="dxa"/>
            <w:shd w:val="clear" w:color="auto" w:fill="auto"/>
          </w:tcPr>
          <w:p w14:paraId="6C1BB905"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When the bell rings, stand in the doorway and greet students as they enter.</w:t>
            </w:r>
          </w:p>
        </w:tc>
      </w:tr>
      <w:tr w:rsidR="00436F55" w:rsidRPr="00CA4AD5" w14:paraId="6486CE86" w14:textId="77777777" w:rsidTr="00EF51F4">
        <w:trPr>
          <w:trHeight w:val="378"/>
        </w:trPr>
        <w:tc>
          <w:tcPr>
            <w:tcW w:w="3870" w:type="dxa"/>
            <w:shd w:val="clear" w:color="auto" w:fill="auto"/>
          </w:tcPr>
          <w:p w14:paraId="59CBB3CD"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Introduce yourself to teachers adjacent to your classroom.</w:t>
            </w:r>
          </w:p>
        </w:tc>
        <w:tc>
          <w:tcPr>
            <w:tcW w:w="4590" w:type="dxa"/>
            <w:shd w:val="clear" w:color="auto" w:fill="auto"/>
          </w:tcPr>
          <w:p w14:paraId="76BDA599"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Use the seating chart, if provided, to take attendance.</w:t>
            </w:r>
          </w:p>
        </w:tc>
      </w:tr>
      <w:tr w:rsidR="0091660B" w:rsidRPr="00CA4AD5" w14:paraId="4764754F" w14:textId="77777777" w:rsidTr="00EF51F4">
        <w:trPr>
          <w:trHeight w:val="360"/>
        </w:trPr>
        <w:tc>
          <w:tcPr>
            <w:tcW w:w="3870" w:type="dxa"/>
            <w:tcBorders>
              <w:top w:val="single" w:sz="4" w:space="0" w:color="auto"/>
            </w:tcBorders>
            <w:shd w:val="clear" w:color="auto" w:fill="auto"/>
          </w:tcPr>
          <w:p w14:paraId="22ADD2E8" w14:textId="77777777" w:rsidR="0091660B" w:rsidRPr="00CA4AD5" w:rsidRDefault="00436F55"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The Rest of Your</w:t>
            </w:r>
            <w:r w:rsidR="0091660B" w:rsidRPr="00CA4AD5">
              <w:rPr>
                <w:rFonts w:ascii="Garamond" w:hAnsi="Garamond"/>
                <w:szCs w:val="24"/>
                <w:u w:val="single"/>
              </w:rPr>
              <w:t xml:space="preserve"> Day</w:t>
            </w:r>
          </w:p>
        </w:tc>
        <w:tc>
          <w:tcPr>
            <w:tcW w:w="4590" w:type="dxa"/>
            <w:tcBorders>
              <w:top w:val="single" w:sz="4" w:space="0" w:color="auto"/>
            </w:tcBorders>
            <w:shd w:val="clear" w:color="auto" w:fill="auto"/>
          </w:tcPr>
          <w:p w14:paraId="0180DB29" w14:textId="77777777" w:rsidR="0091660B" w:rsidRPr="00CA4AD5" w:rsidRDefault="00436F55" w:rsidP="00EF51F4">
            <w:pPr>
              <w:pStyle w:val="sideheading"/>
              <w:tabs>
                <w:tab w:val="left" w:pos="1710"/>
              </w:tabs>
              <w:spacing w:after="60"/>
              <w:jc w:val="center"/>
              <w:rPr>
                <w:rFonts w:ascii="Garamond" w:hAnsi="Garamond"/>
                <w:szCs w:val="24"/>
                <w:u w:val="single"/>
              </w:rPr>
            </w:pPr>
            <w:r w:rsidRPr="00CA4AD5">
              <w:rPr>
                <w:rFonts w:ascii="Garamond" w:hAnsi="Garamond"/>
                <w:szCs w:val="24"/>
                <w:u w:val="single"/>
              </w:rPr>
              <w:t>Departure</w:t>
            </w:r>
          </w:p>
        </w:tc>
      </w:tr>
      <w:tr w:rsidR="00436F55" w:rsidRPr="00CA4AD5" w14:paraId="3A5C8A62" w14:textId="77777777" w:rsidTr="00EF51F4">
        <w:trPr>
          <w:trHeight w:val="225"/>
        </w:trPr>
        <w:tc>
          <w:tcPr>
            <w:tcW w:w="3870" w:type="dxa"/>
            <w:shd w:val="clear" w:color="auto" w:fill="auto"/>
          </w:tcPr>
          <w:p w14:paraId="73F52121"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Greet students at the door and involve them in a learning activity right away.</w:t>
            </w:r>
          </w:p>
        </w:tc>
        <w:tc>
          <w:tcPr>
            <w:tcW w:w="4590" w:type="dxa"/>
            <w:shd w:val="clear" w:color="auto" w:fill="auto"/>
          </w:tcPr>
          <w:p w14:paraId="1E04D498"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Instruct students to straighten and clean their work areas.</w:t>
            </w:r>
          </w:p>
        </w:tc>
      </w:tr>
      <w:tr w:rsidR="00436F55" w:rsidRPr="00CA4AD5" w14:paraId="042DA4B6" w14:textId="77777777" w:rsidTr="00EF51F4">
        <w:trPr>
          <w:trHeight w:val="225"/>
        </w:trPr>
        <w:tc>
          <w:tcPr>
            <w:tcW w:w="3870" w:type="dxa"/>
            <w:shd w:val="clear" w:color="auto" w:fill="auto"/>
          </w:tcPr>
          <w:p w14:paraId="0B35B02A"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Review the schedule and routine with the class.</w:t>
            </w:r>
          </w:p>
        </w:tc>
        <w:tc>
          <w:tcPr>
            <w:tcW w:w="4590" w:type="dxa"/>
            <w:shd w:val="clear" w:color="auto" w:fill="auto"/>
          </w:tcPr>
          <w:p w14:paraId="25B3F794"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Remind students of homework.</w:t>
            </w:r>
          </w:p>
        </w:tc>
      </w:tr>
      <w:tr w:rsidR="00436F55" w:rsidRPr="00CA4AD5" w14:paraId="30EB1FBA" w14:textId="77777777" w:rsidTr="00EF51F4">
        <w:trPr>
          <w:trHeight w:val="225"/>
        </w:trPr>
        <w:tc>
          <w:tcPr>
            <w:tcW w:w="3870" w:type="dxa"/>
            <w:shd w:val="clear" w:color="auto" w:fill="auto"/>
          </w:tcPr>
          <w:p w14:paraId="66149994"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Carry out the lesson plans and assigned duties to the best of your abilities.</w:t>
            </w:r>
          </w:p>
        </w:tc>
        <w:tc>
          <w:tcPr>
            <w:tcW w:w="4590" w:type="dxa"/>
            <w:shd w:val="clear" w:color="auto" w:fill="auto"/>
          </w:tcPr>
          <w:p w14:paraId="3F54BD33"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Complete any forms the teacher/Principal directed you to prepare.</w:t>
            </w:r>
          </w:p>
        </w:tc>
      </w:tr>
      <w:tr w:rsidR="00436F55" w:rsidRPr="00CA4AD5" w14:paraId="0B987BC2" w14:textId="77777777" w:rsidTr="00EF51F4">
        <w:trPr>
          <w:trHeight w:val="225"/>
        </w:trPr>
        <w:tc>
          <w:tcPr>
            <w:tcW w:w="3870" w:type="dxa"/>
            <w:shd w:val="clear" w:color="auto" w:fill="auto"/>
          </w:tcPr>
          <w:p w14:paraId="472CE003"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Improvise if needed by extending practice, elaborating on activities, or supplementing lesson plans.</w:t>
            </w:r>
          </w:p>
        </w:tc>
        <w:tc>
          <w:tcPr>
            <w:tcW w:w="4590" w:type="dxa"/>
            <w:shd w:val="clear" w:color="auto" w:fill="auto"/>
          </w:tcPr>
          <w:p w14:paraId="1F9AAAD5" w14:textId="77777777" w:rsidR="00436F55" w:rsidRPr="00CA4AD5" w:rsidRDefault="00436F55" w:rsidP="00067E45">
            <w:pPr>
              <w:numPr>
                <w:ilvl w:val="0"/>
                <w:numId w:val="14"/>
              </w:numPr>
              <w:tabs>
                <w:tab w:val="clear" w:pos="720"/>
                <w:tab w:val="left" w:pos="432"/>
                <w:tab w:val="left" w:pos="1710"/>
              </w:tabs>
              <w:spacing w:after="60"/>
              <w:ind w:left="432" w:hanging="432"/>
              <w:jc w:val="both"/>
              <w:rPr>
                <w:sz w:val="22"/>
                <w:szCs w:val="22"/>
              </w:rPr>
            </w:pPr>
            <w:r w:rsidRPr="00CA4AD5">
              <w:rPr>
                <w:sz w:val="22"/>
                <w:szCs w:val="22"/>
              </w:rPr>
              <w:t>Leave the teacher a note of what was or was not accomplished; attach any documents received that day.</w:t>
            </w:r>
          </w:p>
        </w:tc>
      </w:tr>
      <w:tr w:rsidR="00436F55" w:rsidRPr="00CA4AD5" w14:paraId="5457B0AB" w14:textId="77777777" w:rsidTr="00EF51F4">
        <w:trPr>
          <w:trHeight w:val="225"/>
        </w:trPr>
        <w:tc>
          <w:tcPr>
            <w:tcW w:w="3870" w:type="dxa"/>
            <w:shd w:val="clear" w:color="auto" w:fill="auto"/>
          </w:tcPr>
          <w:p w14:paraId="73D074CD"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Use planning time to grade work and prepare for the remainder of the day or the next, if you will be returning.</w:t>
            </w:r>
          </w:p>
        </w:tc>
        <w:tc>
          <w:tcPr>
            <w:tcW w:w="4590" w:type="dxa"/>
            <w:shd w:val="clear" w:color="auto" w:fill="auto"/>
          </w:tcPr>
          <w:p w14:paraId="1F1DC693" w14:textId="77777777" w:rsidR="00436F55" w:rsidRPr="00CA4AD5" w:rsidRDefault="00436F55" w:rsidP="00067E45">
            <w:pPr>
              <w:numPr>
                <w:ilvl w:val="0"/>
                <w:numId w:val="14"/>
              </w:numPr>
              <w:tabs>
                <w:tab w:val="clear" w:pos="720"/>
                <w:tab w:val="left" w:pos="432"/>
                <w:tab w:val="left" w:pos="1710"/>
              </w:tabs>
              <w:spacing w:after="60"/>
              <w:ind w:left="432" w:hanging="432"/>
              <w:jc w:val="both"/>
              <w:rPr>
                <w:sz w:val="22"/>
                <w:szCs w:val="22"/>
              </w:rPr>
            </w:pPr>
            <w:r w:rsidRPr="00CA4AD5">
              <w:rPr>
                <w:sz w:val="22"/>
                <w:szCs w:val="22"/>
              </w:rPr>
              <w:t>Organize and label work turned in by students.</w:t>
            </w:r>
          </w:p>
        </w:tc>
      </w:tr>
      <w:tr w:rsidR="00436F55" w:rsidRPr="00CA4AD5" w14:paraId="0C46E516" w14:textId="77777777" w:rsidTr="00EF51F4">
        <w:trPr>
          <w:trHeight w:val="552"/>
        </w:trPr>
        <w:tc>
          <w:tcPr>
            <w:tcW w:w="3870" w:type="dxa"/>
            <w:shd w:val="clear" w:color="auto" w:fill="auto"/>
          </w:tcPr>
          <w:p w14:paraId="432183F6"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Check the teacher’s mailbox during the day.</w:t>
            </w:r>
          </w:p>
        </w:tc>
        <w:tc>
          <w:tcPr>
            <w:tcW w:w="4590" w:type="dxa"/>
            <w:shd w:val="clear" w:color="auto" w:fill="auto"/>
          </w:tcPr>
          <w:p w14:paraId="77D04729"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Close windows, turn off equipment and lights, and leave the room in good order before you lock the door, if directed to do so.</w:t>
            </w:r>
          </w:p>
        </w:tc>
      </w:tr>
      <w:tr w:rsidR="00436F55" w:rsidRPr="00CA4AD5" w14:paraId="2AEC6649" w14:textId="77777777" w:rsidTr="00EF51F4">
        <w:trPr>
          <w:trHeight w:val="336"/>
        </w:trPr>
        <w:tc>
          <w:tcPr>
            <w:tcW w:w="3870" w:type="dxa"/>
            <w:shd w:val="clear" w:color="auto" w:fill="auto"/>
          </w:tcPr>
          <w:p w14:paraId="16CF33C5"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Be fair, flexible and consistent in dealing with students.</w:t>
            </w:r>
          </w:p>
        </w:tc>
        <w:tc>
          <w:tcPr>
            <w:tcW w:w="4590" w:type="dxa"/>
            <w:shd w:val="clear" w:color="auto" w:fill="auto"/>
          </w:tcPr>
          <w:p w14:paraId="2601B794"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Turn in keys, grade book, and any money collected to the office, listing who turned in the money and for what purpose.</w:t>
            </w:r>
          </w:p>
        </w:tc>
      </w:tr>
      <w:tr w:rsidR="00436F55" w:rsidRPr="00CA4AD5" w14:paraId="7DE773FA" w14:textId="77777777" w:rsidTr="00EF51F4">
        <w:trPr>
          <w:trHeight w:val="100"/>
        </w:trPr>
        <w:tc>
          <w:tcPr>
            <w:tcW w:w="3870" w:type="dxa"/>
            <w:shd w:val="clear" w:color="auto" w:fill="auto"/>
          </w:tcPr>
          <w:p w14:paraId="4A1CB6DE" w14:textId="77777777" w:rsidR="00436F55" w:rsidRPr="00CA4AD5" w:rsidRDefault="00436F55" w:rsidP="00EF51F4">
            <w:pPr>
              <w:tabs>
                <w:tab w:val="left" w:pos="342"/>
              </w:tabs>
              <w:spacing w:after="60"/>
              <w:ind w:left="342" w:hanging="450"/>
              <w:jc w:val="both"/>
              <w:rPr>
                <w:sz w:val="22"/>
                <w:szCs w:val="22"/>
              </w:rPr>
            </w:pPr>
            <w:r w:rsidRPr="00CA4AD5">
              <w:rPr>
                <w:sz w:val="22"/>
                <w:szCs w:val="22"/>
              </w:rPr>
              <w:sym w:font="Wingdings" w:char="F06F"/>
            </w:r>
            <w:r w:rsidRPr="00CA4AD5">
              <w:rPr>
                <w:sz w:val="22"/>
                <w:szCs w:val="22"/>
              </w:rPr>
              <w:tab/>
              <w:t>Be positive and respectful in your interactions with students and staff.</w:t>
            </w:r>
          </w:p>
        </w:tc>
        <w:tc>
          <w:tcPr>
            <w:tcW w:w="4590" w:type="dxa"/>
            <w:shd w:val="clear" w:color="auto" w:fill="auto"/>
          </w:tcPr>
          <w:p w14:paraId="4AA02CE7" w14:textId="77777777" w:rsidR="00436F55" w:rsidRPr="00CA4AD5" w:rsidRDefault="00436F55" w:rsidP="00EF51F4">
            <w:pPr>
              <w:tabs>
                <w:tab w:val="left" w:pos="432"/>
                <w:tab w:val="left" w:pos="1710"/>
              </w:tabs>
              <w:spacing w:after="60"/>
              <w:ind w:left="432" w:hanging="432"/>
              <w:jc w:val="both"/>
              <w:rPr>
                <w:sz w:val="22"/>
                <w:szCs w:val="22"/>
              </w:rPr>
            </w:pPr>
            <w:r w:rsidRPr="00CA4AD5">
              <w:rPr>
                <w:sz w:val="22"/>
                <w:szCs w:val="22"/>
              </w:rPr>
              <w:sym w:font="Wingdings" w:char="F06F"/>
            </w:r>
            <w:r w:rsidRPr="00CA4AD5">
              <w:rPr>
                <w:sz w:val="22"/>
                <w:szCs w:val="22"/>
              </w:rPr>
              <w:tab/>
              <w:t>Confirm if you will be needed again the next day.</w:t>
            </w:r>
          </w:p>
        </w:tc>
      </w:tr>
    </w:tbl>
    <w:p w14:paraId="33594AC3" w14:textId="77777777" w:rsidR="00D613DF" w:rsidRPr="00CA4AD5" w:rsidRDefault="00D823A9" w:rsidP="0036100E">
      <w:pPr>
        <w:pStyle w:val="ChapterTitle"/>
        <w:spacing w:before="120" w:after="240" w:line="240" w:lineRule="auto"/>
        <w:ind w:left="1710" w:right="40"/>
        <w:rPr>
          <w:sz w:val="40"/>
          <w:szCs w:val="40"/>
        </w:rPr>
      </w:pPr>
      <w:r w:rsidRPr="00CA4AD5">
        <w:rPr>
          <w:sz w:val="40"/>
          <w:szCs w:val="40"/>
        </w:rPr>
        <w:br w:type="page"/>
      </w:r>
      <w:bookmarkStart w:id="520" w:name="_Toc103779000"/>
      <w:r w:rsidR="00D613DF" w:rsidRPr="00CA4AD5">
        <w:rPr>
          <w:sz w:val="40"/>
          <w:szCs w:val="40"/>
        </w:rPr>
        <w:lastRenderedPageBreak/>
        <w:t>Acknowledgement Form</w:t>
      </w:r>
      <w:bookmarkEnd w:id="496"/>
      <w:bookmarkEnd w:id="497"/>
      <w:bookmarkEnd w:id="498"/>
      <w:bookmarkEnd w:id="499"/>
      <w:bookmarkEnd w:id="500"/>
      <w:bookmarkEnd w:id="501"/>
      <w:bookmarkEnd w:id="502"/>
      <w:bookmarkEnd w:id="503"/>
      <w:bookmarkEnd w:id="504"/>
      <w:bookmarkEnd w:id="505"/>
      <w:bookmarkEnd w:id="517"/>
      <w:bookmarkEnd w:id="520"/>
    </w:p>
    <w:p w14:paraId="0395E7F2" w14:textId="74FB837A" w:rsidR="006D0F7E" w:rsidRPr="00CA4AD5" w:rsidRDefault="00064D48" w:rsidP="006D0F7E">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B235F5">
        <w:rPr>
          <w:b/>
          <w:sz w:val="28"/>
          <w:szCs w:val="28"/>
          <w:highlight w:val="yellow"/>
          <w:rPrChange w:id="521" w:author="Kinman, Katrina - KSBA" w:date="2022-05-18T15:08:00Z">
            <w:rPr>
              <w:b/>
              <w:sz w:val="28"/>
              <w:szCs w:val="28"/>
            </w:rPr>
          </w:rPrChange>
        </w:rPr>
        <w:t>202</w:t>
      </w:r>
      <w:ins w:id="522" w:author="Kinman, Katrina - KSBA" w:date="2022-05-18T15:08:00Z">
        <w:r w:rsidR="00B235F5" w:rsidRPr="00B235F5">
          <w:rPr>
            <w:b/>
            <w:sz w:val="28"/>
            <w:szCs w:val="28"/>
            <w:highlight w:val="yellow"/>
            <w:rPrChange w:id="523" w:author="Kinman, Katrina - KSBA" w:date="2022-05-18T15:08:00Z">
              <w:rPr>
                <w:b/>
                <w:sz w:val="28"/>
                <w:szCs w:val="28"/>
              </w:rPr>
            </w:rPrChange>
          </w:rPr>
          <w:t>2</w:t>
        </w:r>
      </w:ins>
      <w:del w:id="524" w:author="Kinman, Katrina - KSBA" w:date="2022-05-18T15:08:00Z">
        <w:r w:rsidRPr="00B235F5" w:rsidDel="00B235F5">
          <w:rPr>
            <w:b/>
            <w:sz w:val="28"/>
            <w:szCs w:val="28"/>
            <w:highlight w:val="yellow"/>
            <w:rPrChange w:id="525" w:author="Kinman, Katrina - KSBA" w:date="2022-05-18T15:08:00Z">
              <w:rPr>
                <w:b/>
                <w:sz w:val="28"/>
                <w:szCs w:val="28"/>
              </w:rPr>
            </w:rPrChange>
          </w:rPr>
          <w:delText>1</w:delText>
        </w:r>
      </w:del>
      <w:r w:rsidRPr="00B235F5">
        <w:rPr>
          <w:b/>
          <w:sz w:val="28"/>
          <w:szCs w:val="28"/>
          <w:highlight w:val="yellow"/>
          <w:rPrChange w:id="526" w:author="Kinman, Katrina - KSBA" w:date="2022-05-18T15:08:00Z">
            <w:rPr>
              <w:b/>
              <w:sz w:val="28"/>
              <w:szCs w:val="28"/>
            </w:rPr>
          </w:rPrChange>
        </w:rPr>
        <w:t>-202</w:t>
      </w:r>
      <w:ins w:id="527" w:author="Kinman, Katrina - KSBA" w:date="2022-05-18T15:08:00Z">
        <w:r w:rsidR="00B235F5" w:rsidRPr="00B235F5">
          <w:rPr>
            <w:b/>
            <w:sz w:val="28"/>
            <w:szCs w:val="28"/>
            <w:highlight w:val="yellow"/>
            <w:rPrChange w:id="528" w:author="Kinman, Katrina - KSBA" w:date="2022-05-18T15:08:00Z">
              <w:rPr>
                <w:b/>
                <w:sz w:val="28"/>
                <w:szCs w:val="28"/>
              </w:rPr>
            </w:rPrChange>
          </w:rPr>
          <w:t>3</w:t>
        </w:r>
      </w:ins>
      <w:del w:id="529" w:author="Kinman, Katrina - KSBA" w:date="2022-05-18T15:08:00Z">
        <w:r w:rsidRPr="00B235F5" w:rsidDel="00B235F5">
          <w:rPr>
            <w:b/>
            <w:sz w:val="28"/>
            <w:szCs w:val="28"/>
            <w:highlight w:val="yellow"/>
            <w:rPrChange w:id="530" w:author="Kinman, Katrina - KSBA" w:date="2022-05-18T15:08:00Z">
              <w:rPr>
                <w:b/>
                <w:sz w:val="28"/>
                <w:szCs w:val="28"/>
              </w:rPr>
            </w:rPrChange>
          </w:rPr>
          <w:delText>2</w:delText>
        </w:r>
      </w:del>
      <w:r w:rsidRPr="00CA4AD5">
        <w:rPr>
          <w:b/>
          <w:sz w:val="28"/>
          <w:szCs w:val="28"/>
        </w:rPr>
        <w:t xml:space="preserve"> </w:t>
      </w:r>
      <w:r w:rsidR="006D0F7E" w:rsidRPr="00CA4AD5">
        <w:rPr>
          <w:b/>
          <w:sz w:val="28"/>
          <w:szCs w:val="28"/>
        </w:rPr>
        <w:t>School Year</w:t>
      </w:r>
    </w:p>
    <w:p w14:paraId="28EFDEDF" w14:textId="77777777" w:rsidR="00D613DF" w:rsidRPr="00CA4AD5" w:rsidRDefault="00D613DF" w:rsidP="00D613DF">
      <w:pPr>
        <w:tabs>
          <w:tab w:val="left" w:pos="900"/>
        </w:tabs>
        <w:spacing w:before="240"/>
        <w:ind w:left="1710" w:right="40"/>
        <w:jc w:val="both"/>
        <w:rPr>
          <w:sz w:val="24"/>
          <w:szCs w:val="24"/>
        </w:rPr>
      </w:pPr>
      <w:r w:rsidRPr="00CA4AD5">
        <w:rPr>
          <w:sz w:val="24"/>
          <w:szCs w:val="24"/>
        </w:rPr>
        <w:t>I, __________________</w:t>
      </w:r>
      <w:r w:rsidR="00B05209" w:rsidRPr="00CA4AD5">
        <w:rPr>
          <w:sz w:val="24"/>
          <w:szCs w:val="24"/>
        </w:rPr>
        <w:t>___</w:t>
      </w:r>
      <w:r w:rsidRPr="00CA4AD5">
        <w:rPr>
          <w:sz w:val="24"/>
          <w:szCs w:val="24"/>
        </w:rPr>
        <w:t xml:space="preserve">______________, have received a copy of the </w:t>
      </w:r>
      <w:r w:rsidRPr="00CA4AD5">
        <w:rPr>
          <w:sz w:val="24"/>
          <w:szCs w:val="24"/>
          <w:u w:val="single"/>
        </w:rPr>
        <w:t>Substitute</w:t>
      </w:r>
    </w:p>
    <w:p w14:paraId="1545CE15" w14:textId="77777777" w:rsidR="00D613DF" w:rsidRPr="00CA4AD5" w:rsidRDefault="00D613DF" w:rsidP="00B05209">
      <w:pPr>
        <w:tabs>
          <w:tab w:val="left" w:pos="3420"/>
          <w:tab w:val="left" w:pos="3510"/>
        </w:tabs>
        <w:spacing w:after="120"/>
        <w:ind w:left="1714" w:right="43"/>
        <w:jc w:val="both"/>
        <w:rPr>
          <w:rStyle w:val="ksbanormal"/>
          <w:rFonts w:ascii="Garamond" w:hAnsi="Garamond"/>
          <w:i/>
          <w:iCs/>
        </w:rPr>
      </w:pPr>
      <w:r w:rsidRPr="00CA4AD5">
        <w:rPr>
          <w:rStyle w:val="ksbanormal"/>
          <w:rFonts w:ascii="Garamond" w:hAnsi="Garamond"/>
          <w:i/>
          <w:iCs/>
          <w:szCs w:val="24"/>
        </w:rPr>
        <w:tab/>
        <w:t>Employee Name</w:t>
      </w:r>
    </w:p>
    <w:p w14:paraId="31FFB088" w14:textId="77777777" w:rsidR="00D613DF" w:rsidRPr="00CA4AD5" w:rsidRDefault="00D613DF" w:rsidP="00D613DF">
      <w:pPr>
        <w:spacing w:line="360" w:lineRule="auto"/>
        <w:ind w:left="1710" w:right="43"/>
        <w:jc w:val="both"/>
        <w:rPr>
          <w:sz w:val="24"/>
          <w:szCs w:val="24"/>
        </w:rPr>
      </w:pPr>
      <w:r w:rsidRPr="00CA4AD5">
        <w:rPr>
          <w:sz w:val="24"/>
          <w:szCs w:val="24"/>
          <w:u w:val="single"/>
        </w:rPr>
        <w:t>Teacher Handbook</w:t>
      </w:r>
      <w:r w:rsidRPr="00CA4AD5">
        <w:rPr>
          <w:sz w:val="24"/>
          <w:szCs w:val="24"/>
        </w:rPr>
        <w:t xml:space="preserve"> issued by the District understand and agree that I am to</w:t>
      </w:r>
      <w:r w:rsidR="00B05209" w:rsidRPr="00CA4AD5">
        <w:rPr>
          <w:sz w:val="24"/>
          <w:szCs w:val="24"/>
        </w:rPr>
        <w:t xml:space="preserve"> review this handbook in detail,</w:t>
      </w:r>
      <w:r w:rsidRPr="00CA4AD5">
        <w:rPr>
          <w:sz w:val="24"/>
          <w:szCs w:val="24"/>
        </w:rPr>
        <w:t xml:space="preserve"> consult District and school policies and procedures</w:t>
      </w:r>
      <w:r w:rsidR="00B05209" w:rsidRPr="00CA4AD5">
        <w:rPr>
          <w:sz w:val="24"/>
          <w:szCs w:val="24"/>
        </w:rPr>
        <w:t>,</w:t>
      </w:r>
      <w:r w:rsidRPr="00CA4AD5">
        <w:rPr>
          <w:sz w:val="24"/>
          <w:szCs w:val="24"/>
        </w:rPr>
        <w:t xml:space="preserve"> and </w:t>
      </w:r>
      <w:r w:rsidR="00D84200" w:rsidRPr="00CA4AD5">
        <w:rPr>
          <w:sz w:val="24"/>
          <w:szCs w:val="24"/>
        </w:rPr>
        <w:t xml:space="preserve">direct any questions concerning the contents of this material with my </w:t>
      </w:r>
      <w:r w:rsidRPr="00CA4AD5">
        <w:rPr>
          <w:sz w:val="24"/>
          <w:szCs w:val="24"/>
        </w:rPr>
        <w:t>Principal/supervisor if I have any questions.</w:t>
      </w:r>
    </w:p>
    <w:p w14:paraId="39240E06" w14:textId="77777777" w:rsidR="00D613DF" w:rsidRPr="00CA4AD5" w:rsidRDefault="00D613DF" w:rsidP="00D613DF">
      <w:pPr>
        <w:tabs>
          <w:tab w:val="left" w:pos="1350"/>
        </w:tabs>
        <w:spacing w:before="60" w:line="360" w:lineRule="auto"/>
        <w:ind w:left="1710" w:right="43"/>
        <w:jc w:val="both"/>
        <w:rPr>
          <w:sz w:val="24"/>
          <w:szCs w:val="24"/>
        </w:rPr>
      </w:pPr>
      <w:r w:rsidRPr="00CA4AD5">
        <w:rPr>
          <w:sz w:val="24"/>
          <w:szCs w:val="24"/>
        </w:rPr>
        <w:t>I understand and agree:</w:t>
      </w:r>
    </w:p>
    <w:p w14:paraId="373AD3FF" w14:textId="77777777" w:rsidR="00D613DF" w:rsidRPr="00CA4AD5" w:rsidRDefault="00D613DF" w:rsidP="00067E45">
      <w:pPr>
        <w:numPr>
          <w:ilvl w:val="0"/>
          <w:numId w:val="11"/>
        </w:numPr>
        <w:tabs>
          <w:tab w:val="num" w:pos="2070"/>
        </w:tabs>
        <w:spacing w:before="60" w:line="360" w:lineRule="auto"/>
        <w:ind w:left="2070" w:right="43"/>
        <w:jc w:val="both"/>
        <w:rPr>
          <w:sz w:val="24"/>
          <w:szCs w:val="24"/>
        </w:rPr>
      </w:pPr>
      <w:r w:rsidRPr="00CA4AD5">
        <w:rPr>
          <w:sz w:val="24"/>
          <w:szCs w:val="24"/>
        </w:rPr>
        <w:t>that this handbook is intended as a general guide to District personnel policies and procedures and that it is not intended to create any sort of contract between the District and any one or all of its employees;</w:t>
      </w:r>
    </w:p>
    <w:p w14:paraId="66E3B2FA" w14:textId="77777777" w:rsidR="00D613DF" w:rsidRPr="00CA4AD5" w:rsidRDefault="00D613DF" w:rsidP="00067E45">
      <w:pPr>
        <w:numPr>
          <w:ilvl w:val="0"/>
          <w:numId w:val="11"/>
        </w:numPr>
        <w:tabs>
          <w:tab w:val="num" w:pos="2070"/>
        </w:tabs>
        <w:spacing w:before="60" w:line="360" w:lineRule="auto"/>
        <w:ind w:left="2070" w:right="43"/>
        <w:jc w:val="both"/>
        <w:rPr>
          <w:sz w:val="24"/>
          <w:szCs w:val="24"/>
        </w:rPr>
      </w:pPr>
      <w:r w:rsidRPr="00CA4AD5">
        <w:rPr>
          <w:sz w:val="24"/>
          <w:szCs w:val="24"/>
        </w:rPr>
        <w:t>that the District may modify any or all of the referenced policies and procedures, in whole or in part, at any time, with or without prior notice; and</w:t>
      </w:r>
    </w:p>
    <w:p w14:paraId="48561CC0" w14:textId="77777777" w:rsidR="00D613DF" w:rsidRPr="00CA4AD5" w:rsidRDefault="00D613DF" w:rsidP="00067E45">
      <w:pPr>
        <w:numPr>
          <w:ilvl w:val="0"/>
          <w:numId w:val="11"/>
        </w:numPr>
        <w:tabs>
          <w:tab w:val="num" w:pos="2070"/>
        </w:tabs>
        <w:spacing w:line="360" w:lineRule="auto"/>
        <w:ind w:left="2070" w:right="43"/>
        <w:jc w:val="both"/>
        <w:rPr>
          <w:sz w:val="24"/>
          <w:szCs w:val="24"/>
        </w:rPr>
      </w:pPr>
      <w:r w:rsidRPr="00CA4AD5">
        <w:rPr>
          <w:sz w:val="24"/>
          <w:szCs w:val="24"/>
        </w:rPr>
        <w:t>that in the event the District modifies any of the information contained in this handbook, the changes will become binding on me immediately upon issuance of the new or revised policy or procedure by the District.</w:t>
      </w:r>
    </w:p>
    <w:p w14:paraId="2A99DC3A" w14:textId="77777777" w:rsidR="00D613DF" w:rsidRPr="00CA4AD5" w:rsidRDefault="00D613DF" w:rsidP="00D613DF">
      <w:pPr>
        <w:spacing w:before="240" w:after="240"/>
        <w:ind w:left="1710" w:right="43"/>
        <w:jc w:val="both"/>
        <w:rPr>
          <w:i/>
          <w:iCs/>
          <w:sz w:val="24"/>
          <w:szCs w:val="24"/>
        </w:rPr>
      </w:pPr>
      <w:r w:rsidRPr="00CA4AD5">
        <w:rPr>
          <w:i/>
          <w:iCs/>
          <w:sz w:val="24"/>
          <w:szCs w:val="24"/>
        </w:rPr>
        <w:t>I understand that as an employee of the District I am required to review and follow the information set forth in this Employee Handbook and I agree to do so.</w:t>
      </w:r>
    </w:p>
    <w:p w14:paraId="6BA254D1" w14:textId="77777777" w:rsidR="005A2A1B" w:rsidRPr="00CA4AD5"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CA4AD5">
        <w:rPr>
          <w:rFonts w:ascii="Garamond" w:hAnsi="Garamond"/>
        </w:rPr>
        <w:t>_________________________________________________________</w:t>
      </w:r>
    </w:p>
    <w:p w14:paraId="4D9CB529" w14:textId="77777777" w:rsidR="005A2A1B" w:rsidRPr="00CA4AD5"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CA4AD5">
        <w:rPr>
          <w:rFonts w:ascii="Garamond" w:hAnsi="Garamond"/>
          <w:i/>
        </w:rPr>
        <w:t>Employee Name (please print)</w:t>
      </w:r>
    </w:p>
    <w:p w14:paraId="0FDEBAA4" w14:textId="77777777" w:rsidR="00D613DF" w:rsidRPr="00CA4AD5"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CA4AD5">
        <w:rPr>
          <w:rFonts w:ascii="Garamond" w:hAnsi="Garamond"/>
          <w:szCs w:val="24"/>
        </w:rPr>
        <w:t>_________________________________</w:t>
      </w:r>
      <w:r w:rsidRPr="00CA4AD5">
        <w:rPr>
          <w:rFonts w:ascii="Garamond" w:hAnsi="Garamond"/>
          <w:szCs w:val="24"/>
        </w:rPr>
        <w:tab/>
        <w:t>____________</w:t>
      </w:r>
    </w:p>
    <w:p w14:paraId="6EAAE9C3" w14:textId="77777777" w:rsidR="00D613DF" w:rsidRPr="00CA4AD5"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CA4AD5">
        <w:rPr>
          <w:rFonts w:ascii="Garamond" w:hAnsi="Garamond"/>
          <w:i/>
          <w:iCs/>
          <w:szCs w:val="24"/>
        </w:rPr>
        <w:t>Signature of Employee</w:t>
      </w:r>
      <w:r w:rsidRPr="00CA4AD5">
        <w:rPr>
          <w:rFonts w:ascii="Garamond" w:hAnsi="Garamond"/>
          <w:i/>
          <w:iCs/>
          <w:szCs w:val="24"/>
        </w:rPr>
        <w:tab/>
        <w:t>Date</w:t>
      </w:r>
    </w:p>
    <w:p w14:paraId="2DD6C2EB" w14:textId="77777777" w:rsidR="00460D28" w:rsidRPr="00D613DF" w:rsidRDefault="00D613DF" w:rsidP="00D613DF">
      <w:pPr>
        <w:pStyle w:val="BodyText"/>
        <w:spacing w:before="240"/>
        <w:ind w:left="1710" w:right="40"/>
        <w:rPr>
          <w:szCs w:val="24"/>
        </w:rPr>
      </w:pPr>
      <w:r w:rsidRPr="00CA4AD5">
        <w:t>Return this signed form to the Central Office.</w:t>
      </w:r>
    </w:p>
    <w:sectPr w:rsidR="00460D28" w:rsidRPr="00D613DF" w:rsidSect="003A6D8E">
      <w:headerReference w:type="default" r:id="rId38"/>
      <w:headerReference w:type="first" r:id="rId39"/>
      <w:type w:val="nextColumn"/>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DC0B" w14:textId="77777777" w:rsidR="00C67DBD" w:rsidRDefault="00C67DBD">
      <w:r>
        <w:separator/>
      </w:r>
    </w:p>
  </w:endnote>
  <w:endnote w:type="continuationSeparator" w:id="0">
    <w:p w14:paraId="439C5485" w14:textId="77777777" w:rsidR="00C67DBD" w:rsidRDefault="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510B" w14:textId="77777777" w:rsidR="009A716C" w:rsidRDefault="009A716C" w:rsidP="0070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1F30" w14:textId="77777777" w:rsidR="009A716C" w:rsidRDefault="009A716C" w:rsidP="00701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54B" w14:textId="77777777" w:rsidR="009A716C" w:rsidRDefault="009A716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6B94" w14:textId="77777777" w:rsidR="009A716C" w:rsidRDefault="009A716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2C13" w14:textId="77777777" w:rsidR="009A716C" w:rsidRPr="004D4C32" w:rsidRDefault="009A716C" w:rsidP="004D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B07B" w14:textId="77777777" w:rsidR="00C67DBD" w:rsidRDefault="00C67DBD">
      <w:r>
        <w:separator/>
      </w:r>
    </w:p>
  </w:footnote>
  <w:footnote w:type="continuationSeparator" w:id="0">
    <w:p w14:paraId="45FB5940" w14:textId="77777777" w:rsidR="00C67DBD" w:rsidRDefault="00C6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B3D8" w14:textId="77777777" w:rsidR="009A716C" w:rsidRPr="00490C96" w:rsidRDefault="009A716C" w:rsidP="00490C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0137" w14:textId="77777777" w:rsidR="009A716C" w:rsidRPr="000D557C" w:rsidRDefault="009A716C" w:rsidP="000D557C">
    <w:pPr>
      <w:pStyle w:val="Header"/>
      <w:jc w:val="right"/>
      <w:rPr>
        <w:sz w:val="20"/>
      </w:rPr>
    </w:pPr>
    <w:r w:rsidRPr="00284D9C">
      <w:rPr>
        <w:sz w:val="20"/>
      </w:rPr>
      <w:t>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43D" w14:textId="77777777" w:rsidR="009A716C" w:rsidRPr="000D557C" w:rsidRDefault="009A716C" w:rsidP="000D557C">
    <w:pPr>
      <w:pStyle w:val="Header"/>
      <w:jc w:val="right"/>
      <w:rPr>
        <w:sz w:val="20"/>
      </w:rPr>
    </w:pPr>
    <w:r>
      <w:rPr>
        <w:sz w:val="2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976D" w14:textId="77777777" w:rsidR="009A716C" w:rsidRPr="00C103B4" w:rsidRDefault="009A716C" w:rsidP="00C103B4">
    <w:pPr>
      <w:pStyle w:val="Header"/>
      <w:jc w:val="right"/>
      <w:rPr>
        <w:sz w:val="20"/>
      </w:rPr>
    </w:pPr>
    <w:r w:rsidRPr="00284D9C">
      <w:rPr>
        <w:sz w:val="20"/>
      </w:rPr>
      <w:t>Employee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9785" w14:textId="77777777" w:rsidR="009A716C" w:rsidRPr="005838CA" w:rsidRDefault="009A716C" w:rsidP="00F03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2534" w14:textId="77777777" w:rsidR="009A716C" w:rsidRDefault="009A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0"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613B9"/>
    <w:multiLevelType w:val="hybridMultilevel"/>
    <w:tmpl w:val="172A220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15:restartNumberingAfterBreak="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7"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61634427">
    <w:abstractNumId w:val="15"/>
  </w:num>
  <w:num w:numId="2" w16cid:durableId="108478034">
    <w:abstractNumId w:val="12"/>
  </w:num>
  <w:num w:numId="3" w16cid:durableId="553196378">
    <w:abstractNumId w:val="11"/>
  </w:num>
  <w:num w:numId="4" w16cid:durableId="968977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414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146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57178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88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004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512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060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9730498">
    <w:abstractNumId w:val="3"/>
  </w:num>
  <w:num w:numId="13" w16cid:durableId="2141721835">
    <w:abstractNumId w:val="2"/>
  </w:num>
  <w:num w:numId="14" w16cid:durableId="694230057">
    <w:abstractNumId w:val="6"/>
  </w:num>
  <w:num w:numId="15" w16cid:durableId="474177586">
    <w:abstractNumId w:val="9"/>
  </w:num>
  <w:num w:numId="16" w16cid:durableId="641622514">
    <w:abstractNumId w:val="0"/>
  </w:num>
  <w:num w:numId="17" w16cid:durableId="462161626">
    <w:abstractNumId w:val="4"/>
  </w:num>
  <w:num w:numId="18" w16cid:durableId="1368292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6293284">
    <w:abstractNumId w:val="18"/>
  </w:num>
  <w:num w:numId="20" w16cid:durableId="77943283">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44"/>
    <w:rsid w:val="00000AEE"/>
    <w:rsid w:val="00003641"/>
    <w:rsid w:val="0001335D"/>
    <w:rsid w:val="00015122"/>
    <w:rsid w:val="00016885"/>
    <w:rsid w:val="0002015F"/>
    <w:rsid w:val="00027355"/>
    <w:rsid w:val="0003067F"/>
    <w:rsid w:val="000306C1"/>
    <w:rsid w:val="00035CE8"/>
    <w:rsid w:val="00037D1B"/>
    <w:rsid w:val="00047AFA"/>
    <w:rsid w:val="000517A1"/>
    <w:rsid w:val="00051F78"/>
    <w:rsid w:val="00060CAC"/>
    <w:rsid w:val="00062431"/>
    <w:rsid w:val="0006459D"/>
    <w:rsid w:val="00064D48"/>
    <w:rsid w:val="00066E09"/>
    <w:rsid w:val="00067E45"/>
    <w:rsid w:val="00070661"/>
    <w:rsid w:val="00071FAA"/>
    <w:rsid w:val="000743E2"/>
    <w:rsid w:val="00074C20"/>
    <w:rsid w:val="00076E9A"/>
    <w:rsid w:val="00087DB9"/>
    <w:rsid w:val="000A042E"/>
    <w:rsid w:val="000A2244"/>
    <w:rsid w:val="000A48BC"/>
    <w:rsid w:val="000A4EF1"/>
    <w:rsid w:val="000A526A"/>
    <w:rsid w:val="000A6C59"/>
    <w:rsid w:val="000B1D11"/>
    <w:rsid w:val="000B24EF"/>
    <w:rsid w:val="000B5BE9"/>
    <w:rsid w:val="000C2B2B"/>
    <w:rsid w:val="000D24CD"/>
    <w:rsid w:val="000D557C"/>
    <w:rsid w:val="000D5853"/>
    <w:rsid w:val="000E15DD"/>
    <w:rsid w:val="00100D65"/>
    <w:rsid w:val="00110721"/>
    <w:rsid w:val="0012096D"/>
    <w:rsid w:val="001215D9"/>
    <w:rsid w:val="0012764E"/>
    <w:rsid w:val="0013007A"/>
    <w:rsid w:val="001300C7"/>
    <w:rsid w:val="00132364"/>
    <w:rsid w:val="001336A7"/>
    <w:rsid w:val="001349A1"/>
    <w:rsid w:val="00135241"/>
    <w:rsid w:val="001372DD"/>
    <w:rsid w:val="00142CDF"/>
    <w:rsid w:val="00144F69"/>
    <w:rsid w:val="001503C8"/>
    <w:rsid w:val="00151A1A"/>
    <w:rsid w:val="00154ADA"/>
    <w:rsid w:val="001616E5"/>
    <w:rsid w:val="00163442"/>
    <w:rsid w:val="001765C1"/>
    <w:rsid w:val="00176679"/>
    <w:rsid w:val="00182054"/>
    <w:rsid w:val="001970DE"/>
    <w:rsid w:val="001A29DD"/>
    <w:rsid w:val="001A2F2B"/>
    <w:rsid w:val="001A430A"/>
    <w:rsid w:val="001A5031"/>
    <w:rsid w:val="001A54B3"/>
    <w:rsid w:val="001A5543"/>
    <w:rsid w:val="001A6FE6"/>
    <w:rsid w:val="001A7706"/>
    <w:rsid w:val="001B03BF"/>
    <w:rsid w:val="001B1B0E"/>
    <w:rsid w:val="001B3BA3"/>
    <w:rsid w:val="001B47D6"/>
    <w:rsid w:val="001B548C"/>
    <w:rsid w:val="001C39B5"/>
    <w:rsid w:val="001D00EA"/>
    <w:rsid w:val="001D1B12"/>
    <w:rsid w:val="001D1E9D"/>
    <w:rsid w:val="001D5014"/>
    <w:rsid w:val="001E5A7E"/>
    <w:rsid w:val="001E5E17"/>
    <w:rsid w:val="001E5F0D"/>
    <w:rsid w:val="001E688B"/>
    <w:rsid w:val="001F2F94"/>
    <w:rsid w:val="001F3081"/>
    <w:rsid w:val="001F6FE5"/>
    <w:rsid w:val="00200686"/>
    <w:rsid w:val="0020092B"/>
    <w:rsid w:val="00204E08"/>
    <w:rsid w:val="00210261"/>
    <w:rsid w:val="0021566B"/>
    <w:rsid w:val="00220FE9"/>
    <w:rsid w:val="0022399D"/>
    <w:rsid w:val="0022485D"/>
    <w:rsid w:val="00224A76"/>
    <w:rsid w:val="002259AB"/>
    <w:rsid w:val="0023232F"/>
    <w:rsid w:val="00235A86"/>
    <w:rsid w:val="00237D42"/>
    <w:rsid w:val="00242906"/>
    <w:rsid w:val="00242E0B"/>
    <w:rsid w:val="0024412E"/>
    <w:rsid w:val="002476CC"/>
    <w:rsid w:val="00247C8A"/>
    <w:rsid w:val="00250A87"/>
    <w:rsid w:val="00251306"/>
    <w:rsid w:val="00254E2A"/>
    <w:rsid w:val="00256EA2"/>
    <w:rsid w:val="0025705E"/>
    <w:rsid w:val="00261A3E"/>
    <w:rsid w:val="00261F78"/>
    <w:rsid w:val="00267D7F"/>
    <w:rsid w:val="00271990"/>
    <w:rsid w:val="00274268"/>
    <w:rsid w:val="00274672"/>
    <w:rsid w:val="002766CD"/>
    <w:rsid w:val="00276C19"/>
    <w:rsid w:val="00277824"/>
    <w:rsid w:val="00283108"/>
    <w:rsid w:val="00284D9C"/>
    <w:rsid w:val="0029110C"/>
    <w:rsid w:val="0029454A"/>
    <w:rsid w:val="00295F8A"/>
    <w:rsid w:val="00296A98"/>
    <w:rsid w:val="00296D1A"/>
    <w:rsid w:val="00297167"/>
    <w:rsid w:val="002A26D6"/>
    <w:rsid w:val="002A2AA5"/>
    <w:rsid w:val="002A5102"/>
    <w:rsid w:val="002B5D70"/>
    <w:rsid w:val="002C044B"/>
    <w:rsid w:val="002C0E5B"/>
    <w:rsid w:val="002C1FE9"/>
    <w:rsid w:val="002C200B"/>
    <w:rsid w:val="002C3AA6"/>
    <w:rsid w:val="002C4C17"/>
    <w:rsid w:val="002C5FC2"/>
    <w:rsid w:val="002D1B0F"/>
    <w:rsid w:val="002D3207"/>
    <w:rsid w:val="002D5BDE"/>
    <w:rsid w:val="002D6C5A"/>
    <w:rsid w:val="002D73A9"/>
    <w:rsid w:val="002E505B"/>
    <w:rsid w:val="002F18E9"/>
    <w:rsid w:val="002F1931"/>
    <w:rsid w:val="002F4DD8"/>
    <w:rsid w:val="003007E8"/>
    <w:rsid w:val="003016AD"/>
    <w:rsid w:val="00303188"/>
    <w:rsid w:val="00303BB8"/>
    <w:rsid w:val="00305AFF"/>
    <w:rsid w:val="003176BF"/>
    <w:rsid w:val="00324DB6"/>
    <w:rsid w:val="003257F0"/>
    <w:rsid w:val="00326A78"/>
    <w:rsid w:val="00326D34"/>
    <w:rsid w:val="00330660"/>
    <w:rsid w:val="0033080C"/>
    <w:rsid w:val="00331F8F"/>
    <w:rsid w:val="00334A31"/>
    <w:rsid w:val="00336E5D"/>
    <w:rsid w:val="00340492"/>
    <w:rsid w:val="00340500"/>
    <w:rsid w:val="0034074F"/>
    <w:rsid w:val="003413A4"/>
    <w:rsid w:val="00344344"/>
    <w:rsid w:val="003445CE"/>
    <w:rsid w:val="00344ABC"/>
    <w:rsid w:val="00345FAB"/>
    <w:rsid w:val="00346209"/>
    <w:rsid w:val="00346D53"/>
    <w:rsid w:val="00347EC9"/>
    <w:rsid w:val="00351B1B"/>
    <w:rsid w:val="00352068"/>
    <w:rsid w:val="00354E99"/>
    <w:rsid w:val="0035530F"/>
    <w:rsid w:val="00355EBA"/>
    <w:rsid w:val="0036100E"/>
    <w:rsid w:val="003629DA"/>
    <w:rsid w:val="00362B13"/>
    <w:rsid w:val="00362D9E"/>
    <w:rsid w:val="00365355"/>
    <w:rsid w:val="00365710"/>
    <w:rsid w:val="003710CC"/>
    <w:rsid w:val="00376C94"/>
    <w:rsid w:val="0038429F"/>
    <w:rsid w:val="00386F8D"/>
    <w:rsid w:val="00387B08"/>
    <w:rsid w:val="0039131F"/>
    <w:rsid w:val="003926A3"/>
    <w:rsid w:val="00394826"/>
    <w:rsid w:val="00394894"/>
    <w:rsid w:val="00394D1F"/>
    <w:rsid w:val="003969D5"/>
    <w:rsid w:val="00396BEE"/>
    <w:rsid w:val="00397CFF"/>
    <w:rsid w:val="003A508B"/>
    <w:rsid w:val="003A6D8E"/>
    <w:rsid w:val="003B14AE"/>
    <w:rsid w:val="003B2037"/>
    <w:rsid w:val="003B3512"/>
    <w:rsid w:val="003B4BE5"/>
    <w:rsid w:val="003C2CFD"/>
    <w:rsid w:val="003C4A64"/>
    <w:rsid w:val="003C5775"/>
    <w:rsid w:val="003C70A7"/>
    <w:rsid w:val="003D323B"/>
    <w:rsid w:val="003D62C1"/>
    <w:rsid w:val="003E2CC5"/>
    <w:rsid w:val="003E6E5D"/>
    <w:rsid w:val="003E7F45"/>
    <w:rsid w:val="003F2E75"/>
    <w:rsid w:val="003F2F9D"/>
    <w:rsid w:val="003F5C0E"/>
    <w:rsid w:val="00404826"/>
    <w:rsid w:val="0040567E"/>
    <w:rsid w:val="00407E7F"/>
    <w:rsid w:val="00410C7D"/>
    <w:rsid w:val="00412F0E"/>
    <w:rsid w:val="004135F8"/>
    <w:rsid w:val="0041412C"/>
    <w:rsid w:val="0043028A"/>
    <w:rsid w:val="00431023"/>
    <w:rsid w:val="0043163F"/>
    <w:rsid w:val="00432B37"/>
    <w:rsid w:val="0043504A"/>
    <w:rsid w:val="00436F55"/>
    <w:rsid w:val="00437D17"/>
    <w:rsid w:val="00447137"/>
    <w:rsid w:val="0045059A"/>
    <w:rsid w:val="00451F79"/>
    <w:rsid w:val="004548CC"/>
    <w:rsid w:val="00456967"/>
    <w:rsid w:val="00460D28"/>
    <w:rsid w:val="00465204"/>
    <w:rsid w:val="00465CE2"/>
    <w:rsid w:val="00470171"/>
    <w:rsid w:val="00471E7E"/>
    <w:rsid w:val="004738E9"/>
    <w:rsid w:val="004778BF"/>
    <w:rsid w:val="00481AFC"/>
    <w:rsid w:val="004867BE"/>
    <w:rsid w:val="00490C96"/>
    <w:rsid w:val="00491D89"/>
    <w:rsid w:val="00493F80"/>
    <w:rsid w:val="00496B59"/>
    <w:rsid w:val="00497943"/>
    <w:rsid w:val="00497DD6"/>
    <w:rsid w:val="004A34F0"/>
    <w:rsid w:val="004A4E92"/>
    <w:rsid w:val="004A5487"/>
    <w:rsid w:val="004A5CD4"/>
    <w:rsid w:val="004B05C5"/>
    <w:rsid w:val="004B1DBC"/>
    <w:rsid w:val="004B4421"/>
    <w:rsid w:val="004C3C69"/>
    <w:rsid w:val="004C4997"/>
    <w:rsid w:val="004C4FF8"/>
    <w:rsid w:val="004C6B72"/>
    <w:rsid w:val="004C77C3"/>
    <w:rsid w:val="004D0A29"/>
    <w:rsid w:val="004D0A74"/>
    <w:rsid w:val="004D0BDD"/>
    <w:rsid w:val="004D4BC4"/>
    <w:rsid w:val="004D4C32"/>
    <w:rsid w:val="004D67EF"/>
    <w:rsid w:val="004E0DEB"/>
    <w:rsid w:val="004E10D4"/>
    <w:rsid w:val="004E1B15"/>
    <w:rsid w:val="004E3AD4"/>
    <w:rsid w:val="004E447B"/>
    <w:rsid w:val="004E4E8F"/>
    <w:rsid w:val="004F6ECB"/>
    <w:rsid w:val="004F7705"/>
    <w:rsid w:val="00501632"/>
    <w:rsid w:val="00503B09"/>
    <w:rsid w:val="005054E1"/>
    <w:rsid w:val="005102E7"/>
    <w:rsid w:val="00514E5C"/>
    <w:rsid w:val="0051532A"/>
    <w:rsid w:val="0051693F"/>
    <w:rsid w:val="005207FC"/>
    <w:rsid w:val="00521882"/>
    <w:rsid w:val="00522196"/>
    <w:rsid w:val="0052323E"/>
    <w:rsid w:val="00523EAC"/>
    <w:rsid w:val="00536E84"/>
    <w:rsid w:val="00542997"/>
    <w:rsid w:val="005449DE"/>
    <w:rsid w:val="00551100"/>
    <w:rsid w:val="00555C95"/>
    <w:rsid w:val="00562269"/>
    <w:rsid w:val="00567A6E"/>
    <w:rsid w:val="0057270A"/>
    <w:rsid w:val="00575368"/>
    <w:rsid w:val="0058136F"/>
    <w:rsid w:val="005822EE"/>
    <w:rsid w:val="00585051"/>
    <w:rsid w:val="005875AE"/>
    <w:rsid w:val="00594771"/>
    <w:rsid w:val="00595DCF"/>
    <w:rsid w:val="00596C7D"/>
    <w:rsid w:val="00597C27"/>
    <w:rsid w:val="005A1E20"/>
    <w:rsid w:val="005A1F3F"/>
    <w:rsid w:val="005A2A1B"/>
    <w:rsid w:val="005A643F"/>
    <w:rsid w:val="005A64D7"/>
    <w:rsid w:val="005A66AD"/>
    <w:rsid w:val="005B18F6"/>
    <w:rsid w:val="005B7977"/>
    <w:rsid w:val="005C140B"/>
    <w:rsid w:val="005C3EDB"/>
    <w:rsid w:val="005D009E"/>
    <w:rsid w:val="005D2A08"/>
    <w:rsid w:val="005D2F50"/>
    <w:rsid w:val="005D6425"/>
    <w:rsid w:val="005D64F2"/>
    <w:rsid w:val="005D6F7C"/>
    <w:rsid w:val="005D7DB8"/>
    <w:rsid w:val="005E3213"/>
    <w:rsid w:val="005E3DB8"/>
    <w:rsid w:val="005E75D2"/>
    <w:rsid w:val="005E7B3C"/>
    <w:rsid w:val="005F1F13"/>
    <w:rsid w:val="005F5AF8"/>
    <w:rsid w:val="005F5CFA"/>
    <w:rsid w:val="005F6376"/>
    <w:rsid w:val="005F7BEC"/>
    <w:rsid w:val="00600619"/>
    <w:rsid w:val="006034B5"/>
    <w:rsid w:val="006134D3"/>
    <w:rsid w:val="00615FB1"/>
    <w:rsid w:val="00617E96"/>
    <w:rsid w:val="0062037A"/>
    <w:rsid w:val="00622D1F"/>
    <w:rsid w:val="00623468"/>
    <w:rsid w:val="006238F9"/>
    <w:rsid w:val="00623EA4"/>
    <w:rsid w:val="00627CF7"/>
    <w:rsid w:val="006307EB"/>
    <w:rsid w:val="0063256C"/>
    <w:rsid w:val="00636903"/>
    <w:rsid w:val="00636D2D"/>
    <w:rsid w:val="00636ED6"/>
    <w:rsid w:val="00637C42"/>
    <w:rsid w:val="00646930"/>
    <w:rsid w:val="00650ECD"/>
    <w:rsid w:val="006513AF"/>
    <w:rsid w:val="006541B3"/>
    <w:rsid w:val="00655CC5"/>
    <w:rsid w:val="00660FD1"/>
    <w:rsid w:val="006672C6"/>
    <w:rsid w:val="0067153D"/>
    <w:rsid w:val="00671F8B"/>
    <w:rsid w:val="006720F5"/>
    <w:rsid w:val="00674A57"/>
    <w:rsid w:val="00684735"/>
    <w:rsid w:val="00687B6D"/>
    <w:rsid w:val="00691097"/>
    <w:rsid w:val="00692872"/>
    <w:rsid w:val="006A0F15"/>
    <w:rsid w:val="006A163D"/>
    <w:rsid w:val="006A5ED1"/>
    <w:rsid w:val="006A72AE"/>
    <w:rsid w:val="006A7D52"/>
    <w:rsid w:val="006B46EC"/>
    <w:rsid w:val="006B4DC5"/>
    <w:rsid w:val="006B59A7"/>
    <w:rsid w:val="006C3E81"/>
    <w:rsid w:val="006C4C81"/>
    <w:rsid w:val="006C6AB6"/>
    <w:rsid w:val="006C757D"/>
    <w:rsid w:val="006C7BB3"/>
    <w:rsid w:val="006D0F7E"/>
    <w:rsid w:val="006D6869"/>
    <w:rsid w:val="006D6DC0"/>
    <w:rsid w:val="006E1172"/>
    <w:rsid w:val="006E1DF5"/>
    <w:rsid w:val="006E32B9"/>
    <w:rsid w:val="006F0297"/>
    <w:rsid w:val="006F569D"/>
    <w:rsid w:val="006F624B"/>
    <w:rsid w:val="006F6E3C"/>
    <w:rsid w:val="006F724C"/>
    <w:rsid w:val="00701753"/>
    <w:rsid w:val="0070193B"/>
    <w:rsid w:val="00701A75"/>
    <w:rsid w:val="00701D80"/>
    <w:rsid w:val="007041DA"/>
    <w:rsid w:val="0070473D"/>
    <w:rsid w:val="00706F0B"/>
    <w:rsid w:val="007100C5"/>
    <w:rsid w:val="00712193"/>
    <w:rsid w:val="0072160B"/>
    <w:rsid w:val="00727064"/>
    <w:rsid w:val="00727271"/>
    <w:rsid w:val="0073023B"/>
    <w:rsid w:val="00731427"/>
    <w:rsid w:val="00733975"/>
    <w:rsid w:val="007340E2"/>
    <w:rsid w:val="00743490"/>
    <w:rsid w:val="00743973"/>
    <w:rsid w:val="007454FC"/>
    <w:rsid w:val="0074639E"/>
    <w:rsid w:val="0074755B"/>
    <w:rsid w:val="00750F44"/>
    <w:rsid w:val="007512FF"/>
    <w:rsid w:val="00751442"/>
    <w:rsid w:val="007519D8"/>
    <w:rsid w:val="00752E19"/>
    <w:rsid w:val="0075305F"/>
    <w:rsid w:val="007576E4"/>
    <w:rsid w:val="00757DDE"/>
    <w:rsid w:val="00762A53"/>
    <w:rsid w:val="0076420C"/>
    <w:rsid w:val="00766998"/>
    <w:rsid w:val="0077337B"/>
    <w:rsid w:val="00773814"/>
    <w:rsid w:val="00776E51"/>
    <w:rsid w:val="0077739F"/>
    <w:rsid w:val="00777F3E"/>
    <w:rsid w:val="00784A84"/>
    <w:rsid w:val="00785F2B"/>
    <w:rsid w:val="0078700E"/>
    <w:rsid w:val="00790DA2"/>
    <w:rsid w:val="007916C5"/>
    <w:rsid w:val="0079553F"/>
    <w:rsid w:val="007A02A2"/>
    <w:rsid w:val="007A5CE4"/>
    <w:rsid w:val="007A68B1"/>
    <w:rsid w:val="007A7E91"/>
    <w:rsid w:val="007B089E"/>
    <w:rsid w:val="007B1E67"/>
    <w:rsid w:val="007B2F4F"/>
    <w:rsid w:val="007C082C"/>
    <w:rsid w:val="007D03D7"/>
    <w:rsid w:val="007D0A52"/>
    <w:rsid w:val="007D0C1C"/>
    <w:rsid w:val="007D17E8"/>
    <w:rsid w:val="007D17FE"/>
    <w:rsid w:val="007D3E9E"/>
    <w:rsid w:val="007D4C5F"/>
    <w:rsid w:val="007D55FD"/>
    <w:rsid w:val="007D7F55"/>
    <w:rsid w:val="007E1E55"/>
    <w:rsid w:val="007E302E"/>
    <w:rsid w:val="007E7139"/>
    <w:rsid w:val="007F4471"/>
    <w:rsid w:val="007F47FE"/>
    <w:rsid w:val="007F5AE6"/>
    <w:rsid w:val="008005C8"/>
    <w:rsid w:val="008034EC"/>
    <w:rsid w:val="00805252"/>
    <w:rsid w:val="00805E0C"/>
    <w:rsid w:val="00807B77"/>
    <w:rsid w:val="00816C3B"/>
    <w:rsid w:val="00817089"/>
    <w:rsid w:val="008215E2"/>
    <w:rsid w:val="00823E8C"/>
    <w:rsid w:val="00825E4E"/>
    <w:rsid w:val="008272A2"/>
    <w:rsid w:val="008342F1"/>
    <w:rsid w:val="00834A45"/>
    <w:rsid w:val="00837B5F"/>
    <w:rsid w:val="0084236B"/>
    <w:rsid w:val="00845B34"/>
    <w:rsid w:val="00855917"/>
    <w:rsid w:val="00861D21"/>
    <w:rsid w:val="00872681"/>
    <w:rsid w:val="00875968"/>
    <w:rsid w:val="00875AF8"/>
    <w:rsid w:val="0088070E"/>
    <w:rsid w:val="00880820"/>
    <w:rsid w:val="00885D04"/>
    <w:rsid w:val="00886400"/>
    <w:rsid w:val="00887E55"/>
    <w:rsid w:val="00890E05"/>
    <w:rsid w:val="00893118"/>
    <w:rsid w:val="00893FD5"/>
    <w:rsid w:val="008A0158"/>
    <w:rsid w:val="008A2747"/>
    <w:rsid w:val="008A3991"/>
    <w:rsid w:val="008A75AC"/>
    <w:rsid w:val="008B0188"/>
    <w:rsid w:val="008B10F6"/>
    <w:rsid w:val="008B5628"/>
    <w:rsid w:val="008B5E09"/>
    <w:rsid w:val="008C2A49"/>
    <w:rsid w:val="008C6190"/>
    <w:rsid w:val="008C6BC2"/>
    <w:rsid w:val="008D13D6"/>
    <w:rsid w:val="008D1B41"/>
    <w:rsid w:val="008D36D1"/>
    <w:rsid w:val="008D6DFE"/>
    <w:rsid w:val="008D7073"/>
    <w:rsid w:val="008D794D"/>
    <w:rsid w:val="008E06BA"/>
    <w:rsid w:val="008E1F3C"/>
    <w:rsid w:val="008E4ECC"/>
    <w:rsid w:val="008E7E4E"/>
    <w:rsid w:val="008F0B76"/>
    <w:rsid w:val="008F2393"/>
    <w:rsid w:val="008F33B4"/>
    <w:rsid w:val="0090037C"/>
    <w:rsid w:val="00900A7D"/>
    <w:rsid w:val="00905115"/>
    <w:rsid w:val="0091110B"/>
    <w:rsid w:val="0091660B"/>
    <w:rsid w:val="00916C7D"/>
    <w:rsid w:val="00927FA0"/>
    <w:rsid w:val="00931AFF"/>
    <w:rsid w:val="00931ED8"/>
    <w:rsid w:val="009325DB"/>
    <w:rsid w:val="009326A4"/>
    <w:rsid w:val="00932AFF"/>
    <w:rsid w:val="00932D63"/>
    <w:rsid w:val="0093310B"/>
    <w:rsid w:val="00936A58"/>
    <w:rsid w:val="00940ADF"/>
    <w:rsid w:val="0094268D"/>
    <w:rsid w:val="0095524F"/>
    <w:rsid w:val="00955708"/>
    <w:rsid w:val="0095588A"/>
    <w:rsid w:val="00955CF0"/>
    <w:rsid w:val="00957E69"/>
    <w:rsid w:val="00960054"/>
    <w:rsid w:val="00961D7C"/>
    <w:rsid w:val="00967A4B"/>
    <w:rsid w:val="00967D84"/>
    <w:rsid w:val="00967D9E"/>
    <w:rsid w:val="00972401"/>
    <w:rsid w:val="00976286"/>
    <w:rsid w:val="0098359E"/>
    <w:rsid w:val="00986B36"/>
    <w:rsid w:val="009876C6"/>
    <w:rsid w:val="00987D74"/>
    <w:rsid w:val="0099324D"/>
    <w:rsid w:val="00995B80"/>
    <w:rsid w:val="00996BC0"/>
    <w:rsid w:val="009976A8"/>
    <w:rsid w:val="009A00FC"/>
    <w:rsid w:val="009A1850"/>
    <w:rsid w:val="009A526C"/>
    <w:rsid w:val="009A716C"/>
    <w:rsid w:val="009B0CA0"/>
    <w:rsid w:val="009B1A9B"/>
    <w:rsid w:val="009B2DBE"/>
    <w:rsid w:val="009B42FF"/>
    <w:rsid w:val="009C1331"/>
    <w:rsid w:val="009C13B6"/>
    <w:rsid w:val="009C2E3B"/>
    <w:rsid w:val="009C352D"/>
    <w:rsid w:val="009C6205"/>
    <w:rsid w:val="009C79A5"/>
    <w:rsid w:val="009C7FFE"/>
    <w:rsid w:val="009D5A60"/>
    <w:rsid w:val="009E0E7D"/>
    <w:rsid w:val="009E177B"/>
    <w:rsid w:val="009E1ECE"/>
    <w:rsid w:val="009E4B72"/>
    <w:rsid w:val="009E4C57"/>
    <w:rsid w:val="009E6F79"/>
    <w:rsid w:val="009F1DBB"/>
    <w:rsid w:val="009F2FF6"/>
    <w:rsid w:val="00A0241C"/>
    <w:rsid w:val="00A03097"/>
    <w:rsid w:val="00A0346A"/>
    <w:rsid w:val="00A05C6A"/>
    <w:rsid w:val="00A06219"/>
    <w:rsid w:val="00A07F48"/>
    <w:rsid w:val="00A11BCE"/>
    <w:rsid w:val="00A1317C"/>
    <w:rsid w:val="00A15DAC"/>
    <w:rsid w:val="00A1603E"/>
    <w:rsid w:val="00A24CBD"/>
    <w:rsid w:val="00A278A1"/>
    <w:rsid w:val="00A30E4A"/>
    <w:rsid w:val="00A350AC"/>
    <w:rsid w:val="00A37455"/>
    <w:rsid w:val="00A43956"/>
    <w:rsid w:val="00A4557B"/>
    <w:rsid w:val="00A461BF"/>
    <w:rsid w:val="00A46768"/>
    <w:rsid w:val="00A510B9"/>
    <w:rsid w:val="00A63BB6"/>
    <w:rsid w:val="00A67370"/>
    <w:rsid w:val="00A739A3"/>
    <w:rsid w:val="00A77567"/>
    <w:rsid w:val="00A82A5D"/>
    <w:rsid w:val="00A849F0"/>
    <w:rsid w:val="00A8621E"/>
    <w:rsid w:val="00A91DBD"/>
    <w:rsid w:val="00A92891"/>
    <w:rsid w:val="00A9601F"/>
    <w:rsid w:val="00AA0566"/>
    <w:rsid w:val="00AA2735"/>
    <w:rsid w:val="00AB0F22"/>
    <w:rsid w:val="00AB43A4"/>
    <w:rsid w:val="00AC05B3"/>
    <w:rsid w:val="00AC07C6"/>
    <w:rsid w:val="00AC1879"/>
    <w:rsid w:val="00AD19A3"/>
    <w:rsid w:val="00AD1FAE"/>
    <w:rsid w:val="00AE2251"/>
    <w:rsid w:val="00AE7126"/>
    <w:rsid w:val="00AF3EFD"/>
    <w:rsid w:val="00AF665B"/>
    <w:rsid w:val="00AF7AA2"/>
    <w:rsid w:val="00AF7E06"/>
    <w:rsid w:val="00B021E2"/>
    <w:rsid w:val="00B0322B"/>
    <w:rsid w:val="00B04574"/>
    <w:rsid w:val="00B05209"/>
    <w:rsid w:val="00B11616"/>
    <w:rsid w:val="00B14117"/>
    <w:rsid w:val="00B14832"/>
    <w:rsid w:val="00B14F8A"/>
    <w:rsid w:val="00B1562E"/>
    <w:rsid w:val="00B235F5"/>
    <w:rsid w:val="00B24F93"/>
    <w:rsid w:val="00B266D4"/>
    <w:rsid w:val="00B31EAB"/>
    <w:rsid w:val="00B3299F"/>
    <w:rsid w:val="00B36CB1"/>
    <w:rsid w:val="00B36E9B"/>
    <w:rsid w:val="00B42793"/>
    <w:rsid w:val="00B46AD5"/>
    <w:rsid w:val="00B47909"/>
    <w:rsid w:val="00B50F19"/>
    <w:rsid w:val="00B521EF"/>
    <w:rsid w:val="00B55F80"/>
    <w:rsid w:val="00B56168"/>
    <w:rsid w:val="00B60C21"/>
    <w:rsid w:val="00B627B8"/>
    <w:rsid w:val="00B67777"/>
    <w:rsid w:val="00B67C49"/>
    <w:rsid w:val="00B7330B"/>
    <w:rsid w:val="00B75972"/>
    <w:rsid w:val="00B7652A"/>
    <w:rsid w:val="00B80541"/>
    <w:rsid w:val="00B86D0B"/>
    <w:rsid w:val="00B8736D"/>
    <w:rsid w:val="00B93C69"/>
    <w:rsid w:val="00B955B6"/>
    <w:rsid w:val="00BA0559"/>
    <w:rsid w:val="00BA22EE"/>
    <w:rsid w:val="00BA43BD"/>
    <w:rsid w:val="00BA498E"/>
    <w:rsid w:val="00BB3BFC"/>
    <w:rsid w:val="00BB42ED"/>
    <w:rsid w:val="00BB4DF9"/>
    <w:rsid w:val="00BB62BA"/>
    <w:rsid w:val="00BC1CF7"/>
    <w:rsid w:val="00BC2EF0"/>
    <w:rsid w:val="00BD1674"/>
    <w:rsid w:val="00BD2587"/>
    <w:rsid w:val="00BD27B1"/>
    <w:rsid w:val="00BD3CDC"/>
    <w:rsid w:val="00BD7826"/>
    <w:rsid w:val="00BE2A04"/>
    <w:rsid w:val="00BE33C6"/>
    <w:rsid w:val="00BE4D2E"/>
    <w:rsid w:val="00BF0A2D"/>
    <w:rsid w:val="00BF2CCB"/>
    <w:rsid w:val="00BF5751"/>
    <w:rsid w:val="00BF5D81"/>
    <w:rsid w:val="00C00A07"/>
    <w:rsid w:val="00C02777"/>
    <w:rsid w:val="00C103B4"/>
    <w:rsid w:val="00C10C52"/>
    <w:rsid w:val="00C14105"/>
    <w:rsid w:val="00C15150"/>
    <w:rsid w:val="00C1664D"/>
    <w:rsid w:val="00C201AD"/>
    <w:rsid w:val="00C37F50"/>
    <w:rsid w:val="00C400E5"/>
    <w:rsid w:val="00C418A6"/>
    <w:rsid w:val="00C51D93"/>
    <w:rsid w:val="00C54593"/>
    <w:rsid w:val="00C546A5"/>
    <w:rsid w:val="00C61842"/>
    <w:rsid w:val="00C64109"/>
    <w:rsid w:val="00C67DBD"/>
    <w:rsid w:val="00C718B9"/>
    <w:rsid w:val="00C75115"/>
    <w:rsid w:val="00C808E9"/>
    <w:rsid w:val="00C80DFE"/>
    <w:rsid w:val="00C81FAD"/>
    <w:rsid w:val="00C8331C"/>
    <w:rsid w:val="00C84007"/>
    <w:rsid w:val="00C86CC7"/>
    <w:rsid w:val="00C87AA3"/>
    <w:rsid w:val="00C90233"/>
    <w:rsid w:val="00C91A7F"/>
    <w:rsid w:val="00C9223F"/>
    <w:rsid w:val="00C944FF"/>
    <w:rsid w:val="00C9521C"/>
    <w:rsid w:val="00CA4AD5"/>
    <w:rsid w:val="00CA5CED"/>
    <w:rsid w:val="00CB00AE"/>
    <w:rsid w:val="00CB0A09"/>
    <w:rsid w:val="00CB29B8"/>
    <w:rsid w:val="00CB78BB"/>
    <w:rsid w:val="00CC3F22"/>
    <w:rsid w:val="00CC41C0"/>
    <w:rsid w:val="00CC4C48"/>
    <w:rsid w:val="00CD0B76"/>
    <w:rsid w:val="00CD2350"/>
    <w:rsid w:val="00CD2966"/>
    <w:rsid w:val="00CD317F"/>
    <w:rsid w:val="00CD365D"/>
    <w:rsid w:val="00CE179D"/>
    <w:rsid w:val="00CE558E"/>
    <w:rsid w:val="00CE595C"/>
    <w:rsid w:val="00CE69BE"/>
    <w:rsid w:val="00CF14D5"/>
    <w:rsid w:val="00D02938"/>
    <w:rsid w:val="00D034A9"/>
    <w:rsid w:val="00D04143"/>
    <w:rsid w:val="00D114A7"/>
    <w:rsid w:val="00D13BD5"/>
    <w:rsid w:val="00D15E0D"/>
    <w:rsid w:val="00D176F4"/>
    <w:rsid w:val="00D20052"/>
    <w:rsid w:val="00D272B3"/>
    <w:rsid w:val="00D3586E"/>
    <w:rsid w:val="00D35C23"/>
    <w:rsid w:val="00D37E85"/>
    <w:rsid w:val="00D40086"/>
    <w:rsid w:val="00D41FBA"/>
    <w:rsid w:val="00D450C1"/>
    <w:rsid w:val="00D47CE3"/>
    <w:rsid w:val="00D5098E"/>
    <w:rsid w:val="00D510AD"/>
    <w:rsid w:val="00D51A88"/>
    <w:rsid w:val="00D536EF"/>
    <w:rsid w:val="00D564DC"/>
    <w:rsid w:val="00D60865"/>
    <w:rsid w:val="00D613DF"/>
    <w:rsid w:val="00D661A5"/>
    <w:rsid w:val="00D757ED"/>
    <w:rsid w:val="00D77081"/>
    <w:rsid w:val="00D823A9"/>
    <w:rsid w:val="00D84200"/>
    <w:rsid w:val="00D853DC"/>
    <w:rsid w:val="00D87A1D"/>
    <w:rsid w:val="00D87BB6"/>
    <w:rsid w:val="00D913A3"/>
    <w:rsid w:val="00D916E3"/>
    <w:rsid w:val="00D9466C"/>
    <w:rsid w:val="00D94EAE"/>
    <w:rsid w:val="00D957C3"/>
    <w:rsid w:val="00D97B9D"/>
    <w:rsid w:val="00DA204B"/>
    <w:rsid w:val="00DA32C3"/>
    <w:rsid w:val="00DB14AE"/>
    <w:rsid w:val="00DB1625"/>
    <w:rsid w:val="00DB2F8C"/>
    <w:rsid w:val="00DB573F"/>
    <w:rsid w:val="00DB58B3"/>
    <w:rsid w:val="00DB70E6"/>
    <w:rsid w:val="00DC1EF2"/>
    <w:rsid w:val="00DC4C58"/>
    <w:rsid w:val="00DC77AA"/>
    <w:rsid w:val="00DD4803"/>
    <w:rsid w:val="00DD6430"/>
    <w:rsid w:val="00DD6DAF"/>
    <w:rsid w:val="00DE15E1"/>
    <w:rsid w:val="00DE586B"/>
    <w:rsid w:val="00DE6963"/>
    <w:rsid w:val="00DF0195"/>
    <w:rsid w:val="00DF35B3"/>
    <w:rsid w:val="00DF4A23"/>
    <w:rsid w:val="00DF5692"/>
    <w:rsid w:val="00DF7CB7"/>
    <w:rsid w:val="00E03319"/>
    <w:rsid w:val="00E07672"/>
    <w:rsid w:val="00E1029C"/>
    <w:rsid w:val="00E11340"/>
    <w:rsid w:val="00E13D64"/>
    <w:rsid w:val="00E170F5"/>
    <w:rsid w:val="00E20022"/>
    <w:rsid w:val="00E20B9B"/>
    <w:rsid w:val="00E21469"/>
    <w:rsid w:val="00E219BD"/>
    <w:rsid w:val="00E22AE1"/>
    <w:rsid w:val="00E24703"/>
    <w:rsid w:val="00E27820"/>
    <w:rsid w:val="00E40FFC"/>
    <w:rsid w:val="00E4207A"/>
    <w:rsid w:val="00E423AD"/>
    <w:rsid w:val="00E428BB"/>
    <w:rsid w:val="00E43CB9"/>
    <w:rsid w:val="00E44EFD"/>
    <w:rsid w:val="00E51441"/>
    <w:rsid w:val="00E51FAE"/>
    <w:rsid w:val="00E5539E"/>
    <w:rsid w:val="00E56BEF"/>
    <w:rsid w:val="00E5700E"/>
    <w:rsid w:val="00E60E26"/>
    <w:rsid w:val="00E61DF6"/>
    <w:rsid w:val="00E643F3"/>
    <w:rsid w:val="00E646EE"/>
    <w:rsid w:val="00E65DA7"/>
    <w:rsid w:val="00E80553"/>
    <w:rsid w:val="00E80CE8"/>
    <w:rsid w:val="00E837E8"/>
    <w:rsid w:val="00E9252F"/>
    <w:rsid w:val="00E94893"/>
    <w:rsid w:val="00E95663"/>
    <w:rsid w:val="00E96845"/>
    <w:rsid w:val="00E97DBB"/>
    <w:rsid w:val="00EA1712"/>
    <w:rsid w:val="00EA1C86"/>
    <w:rsid w:val="00EA38CB"/>
    <w:rsid w:val="00EA5166"/>
    <w:rsid w:val="00EA5D50"/>
    <w:rsid w:val="00EB0D4B"/>
    <w:rsid w:val="00EB2FD0"/>
    <w:rsid w:val="00EB32FD"/>
    <w:rsid w:val="00EC4282"/>
    <w:rsid w:val="00ED0C60"/>
    <w:rsid w:val="00ED4B4A"/>
    <w:rsid w:val="00ED6510"/>
    <w:rsid w:val="00EF0B75"/>
    <w:rsid w:val="00EF39B6"/>
    <w:rsid w:val="00EF46B7"/>
    <w:rsid w:val="00EF4C1A"/>
    <w:rsid w:val="00EF51F4"/>
    <w:rsid w:val="00F03C44"/>
    <w:rsid w:val="00F03EB7"/>
    <w:rsid w:val="00F11A1E"/>
    <w:rsid w:val="00F1585F"/>
    <w:rsid w:val="00F20DDE"/>
    <w:rsid w:val="00F3344E"/>
    <w:rsid w:val="00F3381A"/>
    <w:rsid w:val="00F35425"/>
    <w:rsid w:val="00F35767"/>
    <w:rsid w:val="00F47EEA"/>
    <w:rsid w:val="00F5569F"/>
    <w:rsid w:val="00F55B07"/>
    <w:rsid w:val="00F609D5"/>
    <w:rsid w:val="00F6297E"/>
    <w:rsid w:val="00F6581C"/>
    <w:rsid w:val="00F66F50"/>
    <w:rsid w:val="00F743B3"/>
    <w:rsid w:val="00F77A01"/>
    <w:rsid w:val="00F82CCB"/>
    <w:rsid w:val="00F86D89"/>
    <w:rsid w:val="00F91308"/>
    <w:rsid w:val="00F965CA"/>
    <w:rsid w:val="00F970F1"/>
    <w:rsid w:val="00FA630D"/>
    <w:rsid w:val="00FA731F"/>
    <w:rsid w:val="00FA7DB2"/>
    <w:rsid w:val="00FB1AA0"/>
    <w:rsid w:val="00FB517D"/>
    <w:rsid w:val="00FC0CAE"/>
    <w:rsid w:val="00FC23C2"/>
    <w:rsid w:val="00FD1863"/>
    <w:rsid w:val="00FD3547"/>
    <w:rsid w:val="00FD6FA2"/>
    <w:rsid w:val="00FE40DE"/>
    <w:rsid w:val="00FE5D2F"/>
    <w:rsid w:val="00FE7D61"/>
    <w:rsid w:val="00FF20C5"/>
    <w:rsid w:val="00FF6622"/>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6613F4C"/>
  <w15:chartTrackingRefBased/>
  <w15:docId w15:val="{35394436-2319-45A7-9A93-C83EA58A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link w:val="BodyText2Char"/>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paragraph" w:customStyle="1" w:styleId="Month">
    <w:name w:val="Month"/>
    <w:basedOn w:val="Normal"/>
    <w:rsid w:val="00542997"/>
    <w:pPr>
      <w:jc w:val="center"/>
    </w:pPr>
    <w:rPr>
      <w:rFonts w:ascii="Century Gothic" w:hAnsi="Century Gothic" w:cs="Century Gothic"/>
      <w:b/>
      <w:bCs/>
      <w:color w:val="FFFFFF"/>
      <w:sz w:val="18"/>
      <w:szCs w:val="18"/>
    </w:rPr>
  </w:style>
  <w:style w:type="paragraph" w:customStyle="1" w:styleId="Daysoftheweek">
    <w:name w:val="Days of the week"/>
    <w:basedOn w:val="Normal"/>
    <w:rsid w:val="00542997"/>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542997"/>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542997"/>
    <w:pPr>
      <w:framePr w:wrap="auto"/>
    </w:pPr>
    <w:rPr>
      <w:b/>
      <w:bCs/>
    </w:rPr>
  </w:style>
  <w:style w:type="character" w:customStyle="1" w:styleId="CalendarInformationChar">
    <w:name w:val="Calendar Information Char"/>
    <w:link w:val="CalendarInformation"/>
    <w:locked/>
    <w:rsid w:val="00542997"/>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542997"/>
    <w:rPr>
      <w:rFonts w:ascii="Century Gothic" w:hAnsi="Century Gothic" w:cs="Century Gothic"/>
      <w:b/>
      <w:bCs/>
      <w:sz w:val="15"/>
      <w:szCs w:val="15"/>
      <w:lang w:val="en-US" w:eastAsia="en-US" w:bidi="ar-SA"/>
    </w:rPr>
  </w:style>
  <w:style w:type="paragraph" w:customStyle="1" w:styleId="Dates">
    <w:name w:val="Dates"/>
    <w:basedOn w:val="Normal"/>
    <w:rsid w:val="00542997"/>
    <w:pPr>
      <w:framePr w:hSpace="187" w:wrap="auto" w:vAnchor="page" w:hAnchor="page" w:xAlign="center" w:y="1441"/>
      <w:jc w:val="center"/>
    </w:pPr>
    <w:rPr>
      <w:rFonts w:ascii="Century Gothic" w:hAnsi="Century Gothic" w:cs="Century Gothic"/>
      <w:sz w:val="14"/>
      <w:szCs w:val="14"/>
    </w:rPr>
  </w:style>
  <w:style w:type="character" w:customStyle="1" w:styleId="CharChar1">
    <w:name w:val="Char Char1"/>
    <w:rsid w:val="00491D89"/>
    <w:rPr>
      <w:rFonts w:ascii="Garamond" w:hAnsi="Garamond"/>
      <w:spacing w:val="-5"/>
      <w:sz w:val="24"/>
      <w:lang w:val="en-US" w:eastAsia="en-US" w:bidi="ar-SA"/>
    </w:rPr>
  </w:style>
  <w:style w:type="character" w:customStyle="1" w:styleId="mphone">
    <w:name w:val="mphone"/>
    <w:basedOn w:val="DefaultParagraphFont"/>
    <w:rsid w:val="00491D89"/>
  </w:style>
  <w:style w:type="character" w:customStyle="1" w:styleId="List123Char">
    <w:name w:val="List123 Char"/>
    <w:link w:val="List123"/>
    <w:locked/>
    <w:rsid w:val="00251306"/>
    <w:rPr>
      <w:rFonts w:ascii="Garamond" w:hAnsi="Garamond"/>
      <w:sz w:val="16"/>
    </w:rPr>
  </w:style>
  <w:style w:type="character" w:styleId="UnresolvedMention">
    <w:name w:val="Unresolved Mention"/>
    <w:basedOn w:val="DefaultParagraphFont"/>
    <w:uiPriority w:val="99"/>
    <w:semiHidden/>
    <w:unhideWhenUsed/>
    <w:rsid w:val="00FF20C5"/>
    <w:rPr>
      <w:color w:val="605E5C"/>
      <w:shd w:val="clear" w:color="auto" w:fill="E1DFDD"/>
    </w:rPr>
  </w:style>
  <w:style w:type="paragraph" w:styleId="ListParagraph">
    <w:name w:val="List Paragraph"/>
    <w:basedOn w:val="Normal"/>
    <w:uiPriority w:val="34"/>
    <w:qFormat/>
    <w:rsid w:val="00067E45"/>
    <w:pPr>
      <w:spacing w:after="160" w:line="254"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ED0C60"/>
    <w:rPr>
      <w:rFonts w:ascii="Garamond" w:hAnsi="Garamond"/>
      <w:bCs/>
      <w:sz w:val="22"/>
    </w:rPr>
  </w:style>
  <w:style w:type="paragraph" w:styleId="Revision">
    <w:name w:val="Revision"/>
    <w:hidden/>
    <w:uiPriority w:val="99"/>
    <w:semiHidden/>
    <w:rsid w:val="00B235F5"/>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119">
      <w:bodyDiv w:val="1"/>
      <w:marLeft w:val="0"/>
      <w:marRight w:val="0"/>
      <w:marTop w:val="0"/>
      <w:marBottom w:val="0"/>
      <w:divBdr>
        <w:top w:val="none" w:sz="0" w:space="0" w:color="auto"/>
        <w:left w:val="none" w:sz="0" w:space="0" w:color="auto"/>
        <w:bottom w:val="none" w:sz="0" w:space="0" w:color="auto"/>
        <w:right w:val="none" w:sz="0" w:space="0" w:color="auto"/>
      </w:divBdr>
    </w:div>
    <w:div w:id="40252844">
      <w:bodyDiv w:val="1"/>
      <w:marLeft w:val="0"/>
      <w:marRight w:val="0"/>
      <w:marTop w:val="0"/>
      <w:marBottom w:val="0"/>
      <w:divBdr>
        <w:top w:val="none" w:sz="0" w:space="0" w:color="auto"/>
        <w:left w:val="none" w:sz="0" w:space="0" w:color="auto"/>
        <w:bottom w:val="none" w:sz="0" w:space="0" w:color="auto"/>
        <w:right w:val="none" w:sz="0" w:space="0" w:color="auto"/>
      </w:divBdr>
    </w:div>
    <w:div w:id="47582474">
      <w:bodyDiv w:val="1"/>
      <w:marLeft w:val="0"/>
      <w:marRight w:val="0"/>
      <w:marTop w:val="0"/>
      <w:marBottom w:val="0"/>
      <w:divBdr>
        <w:top w:val="none" w:sz="0" w:space="0" w:color="auto"/>
        <w:left w:val="none" w:sz="0" w:space="0" w:color="auto"/>
        <w:bottom w:val="none" w:sz="0" w:space="0" w:color="auto"/>
        <w:right w:val="none" w:sz="0" w:space="0" w:color="auto"/>
      </w:divBdr>
    </w:div>
    <w:div w:id="109981490">
      <w:bodyDiv w:val="1"/>
      <w:marLeft w:val="0"/>
      <w:marRight w:val="0"/>
      <w:marTop w:val="0"/>
      <w:marBottom w:val="0"/>
      <w:divBdr>
        <w:top w:val="none" w:sz="0" w:space="0" w:color="auto"/>
        <w:left w:val="none" w:sz="0" w:space="0" w:color="auto"/>
        <w:bottom w:val="none" w:sz="0" w:space="0" w:color="auto"/>
        <w:right w:val="none" w:sz="0" w:space="0" w:color="auto"/>
      </w:divBdr>
    </w:div>
    <w:div w:id="128786198">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65023853">
      <w:bodyDiv w:val="1"/>
      <w:marLeft w:val="0"/>
      <w:marRight w:val="0"/>
      <w:marTop w:val="0"/>
      <w:marBottom w:val="0"/>
      <w:divBdr>
        <w:top w:val="none" w:sz="0" w:space="0" w:color="auto"/>
        <w:left w:val="none" w:sz="0" w:space="0" w:color="auto"/>
        <w:bottom w:val="none" w:sz="0" w:space="0" w:color="auto"/>
        <w:right w:val="none" w:sz="0" w:space="0" w:color="auto"/>
      </w:divBdr>
    </w:div>
    <w:div w:id="223758386">
      <w:bodyDiv w:val="1"/>
      <w:marLeft w:val="0"/>
      <w:marRight w:val="0"/>
      <w:marTop w:val="0"/>
      <w:marBottom w:val="0"/>
      <w:divBdr>
        <w:top w:val="none" w:sz="0" w:space="0" w:color="auto"/>
        <w:left w:val="none" w:sz="0" w:space="0" w:color="auto"/>
        <w:bottom w:val="none" w:sz="0" w:space="0" w:color="auto"/>
        <w:right w:val="none" w:sz="0" w:space="0" w:color="auto"/>
      </w:divBdr>
    </w:div>
    <w:div w:id="249242365">
      <w:bodyDiv w:val="1"/>
      <w:marLeft w:val="0"/>
      <w:marRight w:val="0"/>
      <w:marTop w:val="0"/>
      <w:marBottom w:val="0"/>
      <w:divBdr>
        <w:top w:val="none" w:sz="0" w:space="0" w:color="auto"/>
        <w:left w:val="none" w:sz="0" w:space="0" w:color="auto"/>
        <w:bottom w:val="none" w:sz="0" w:space="0" w:color="auto"/>
        <w:right w:val="none" w:sz="0" w:space="0" w:color="auto"/>
      </w:divBdr>
    </w:div>
    <w:div w:id="275455730">
      <w:bodyDiv w:val="1"/>
      <w:marLeft w:val="0"/>
      <w:marRight w:val="0"/>
      <w:marTop w:val="0"/>
      <w:marBottom w:val="0"/>
      <w:divBdr>
        <w:top w:val="none" w:sz="0" w:space="0" w:color="auto"/>
        <w:left w:val="none" w:sz="0" w:space="0" w:color="auto"/>
        <w:bottom w:val="none" w:sz="0" w:space="0" w:color="auto"/>
        <w:right w:val="none" w:sz="0" w:space="0" w:color="auto"/>
      </w:divBdr>
    </w:div>
    <w:div w:id="301620629">
      <w:bodyDiv w:val="1"/>
      <w:marLeft w:val="0"/>
      <w:marRight w:val="0"/>
      <w:marTop w:val="0"/>
      <w:marBottom w:val="0"/>
      <w:divBdr>
        <w:top w:val="none" w:sz="0" w:space="0" w:color="auto"/>
        <w:left w:val="none" w:sz="0" w:space="0" w:color="auto"/>
        <w:bottom w:val="none" w:sz="0" w:space="0" w:color="auto"/>
        <w:right w:val="none" w:sz="0" w:space="0" w:color="auto"/>
      </w:divBdr>
    </w:div>
    <w:div w:id="365108091">
      <w:bodyDiv w:val="1"/>
      <w:marLeft w:val="0"/>
      <w:marRight w:val="0"/>
      <w:marTop w:val="0"/>
      <w:marBottom w:val="0"/>
      <w:divBdr>
        <w:top w:val="none" w:sz="0" w:space="0" w:color="auto"/>
        <w:left w:val="none" w:sz="0" w:space="0" w:color="auto"/>
        <w:bottom w:val="none" w:sz="0" w:space="0" w:color="auto"/>
        <w:right w:val="none" w:sz="0" w:space="0" w:color="auto"/>
      </w:divBdr>
    </w:div>
    <w:div w:id="392121568">
      <w:bodyDiv w:val="1"/>
      <w:marLeft w:val="0"/>
      <w:marRight w:val="0"/>
      <w:marTop w:val="0"/>
      <w:marBottom w:val="0"/>
      <w:divBdr>
        <w:top w:val="none" w:sz="0" w:space="0" w:color="auto"/>
        <w:left w:val="none" w:sz="0" w:space="0" w:color="auto"/>
        <w:bottom w:val="none" w:sz="0" w:space="0" w:color="auto"/>
        <w:right w:val="none" w:sz="0" w:space="0" w:color="auto"/>
      </w:divBdr>
    </w:div>
    <w:div w:id="428621681">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498664262">
      <w:bodyDiv w:val="1"/>
      <w:marLeft w:val="0"/>
      <w:marRight w:val="0"/>
      <w:marTop w:val="0"/>
      <w:marBottom w:val="0"/>
      <w:divBdr>
        <w:top w:val="none" w:sz="0" w:space="0" w:color="auto"/>
        <w:left w:val="none" w:sz="0" w:space="0" w:color="auto"/>
        <w:bottom w:val="none" w:sz="0" w:space="0" w:color="auto"/>
        <w:right w:val="none" w:sz="0" w:space="0" w:color="auto"/>
      </w:divBdr>
    </w:div>
    <w:div w:id="520707277">
      <w:bodyDiv w:val="1"/>
      <w:marLeft w:val="0"/>
      <w:marRight w:val="0"/>
      <w:marTop w:val="0"/>
      <w:marBottom w:val="0"/>
      <w:divBdr>
        <w:top w:val="none" w:sz="0" w:space="0" w:color="auto"/>
        <w:left w:val="none" w:sz="0" w:space="0" w:color="auto"/>
        <w:bottom w:val="none" w:sz="0" w:space="0" w:color="auto"/>
        <w:right w:val="none" w:sz="0" w:space="0" w:color="auto"/>
      </w:divBdr>
    </w:div>
    <w:div w:id="538248563">
      <w:bodyDiv w:val="1"/>
      <w:marLeft w:val="0"/>
      <w:marRight w:val="0"/>
      <w:marTop w:val="0"/>
      <w:marBottom w:val="0"/>
      <w:divBdr>
        <w:top w:val="none" w:sz="0" w:space="0" w:color="auto"/>
        <w:left w:val="none" w:sz="0" w:space="0" w:color="auto"/>
        <w:bottom w:val="none" w:sz="0" w:space="0" w:color="auto"/>
        <w:right w:val="none" w:sz="0" w:space="0" w:color="auto"/>
      </w:divBdr>
    </w:div>
    <w:div w:id="605042563">
      <w:bodyDiv w:val="1"/>
      <w:marLeft w:val="0"/>
      <w:marRight w:val="0"/>
      <w:marTop w:val="0"/>
      <w:marBottom w:val="0"/>
      <w:divBdr>
        <w:top w:val="none" w:sz="0" w:space="0" w:color="auto"/>
        <w:left w:val="none" w:sz="0" w:space="0" w:color="auto"/>
        <w:bottom w:val="none" w:sz="0" w:space="0" w:color="auto"/>
        <w:right w:val="none" w:sz="0" w:space="0" w:color="auto"/>
      </w:divBdr>
    </w:div>
    <w:div w:id="606889804">
      <w:bodyDiv w:val="1"/>
      <w:marLeft w:val="0"/>
      <w:marRight w:val="0"/>
      <w:marTop w:val="0"/>
      <w:marBottom w:val="0"/>
      <w:divBdr>
        <w:top w:val="none" w:sz="0" w:space="0" w:color="auto"/>
        <w:left w:val="none" w:sz="0" w:space="0" w:color="auto"/>
        <w:bottom w:val="none" w:sz="0" w:space="0" w:color="auto"/>
        <w:right w:val="none" w:sz="0" w:space="0" w:color="auto"/>
      </w:divBdr>
    </w:div>
    <w:div w:id="658382908">
      <w:bodyDiv w:val="1"/>
      <w:marLeft w:val="0"/>
      <w:marRight w:val="0"/>
      <w:marTop w:val="0"/>
      <w:marBottom w:val="0"/>
      <w:divBdr>
        <w:top w:val="none" w:sz="0" w:space="0" w:color="auto"/>
        <w:left w:val="none" w:sz="0" w:space="0" w:color="auto"/>
        <w:bottom w:val="none" w:sz="0" w:space="0" w:color="auto"/>
        <w:right w:val="none" w:sz="0" w:space="0" w:color="auto"/>
      </w:divBdr>
    </w:div>
    <w:div w:id="689716952">
      <w:bodyDiv w:val="1"/>
      <w:marLeft w:val="0"/>
      <w:marRight w:val="0"/>
      <w:marTop w:val="0"/>
      <w:marBottom w:val="0"/>
      <w:divBdr>
        <w:top w:val="none" w:sz="0" w:space="0" w:color="auto"/>
        <w:left w:val="none" w:sz="0" w:space="0" w:color="auto"/>
        <w:bottom w:val="none" w:sz="0" w:space="0" w:color="auto"/>
        <w:right w:val="none" w:sz="0" w:space="0" w:color="auto"/>
      </w:divBdr>
    </w:div>
    <w:div w:id="742489314">
      <w:bodyDiv w:val="1"/>
      <w:marLeft w:val="0"/>
      <w:marRight w:val="0"/>
      <w:marTop w:val="0"/>
      <w:marBottom w:val="0"/>
      <w:divBdr>
        <w:top w:val="none" w:sz="0" w:space="0" w:color="auto"/>
        <w:left w:val="none" w:sz="0" w:space="0" w:color="auto"/>
        <w:bottom w:val="none" w:sz="0" w:space="0" w:color="auto"/>
        <w:right w:val="none" w:sz="0" w:space="0" w:color="auto"/>
      </w:divBdr>
    </w:div>
    <w:div w:id="753668258">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783309261">
      <w:bodyDiv w:val="1"/>
      <w:marLeft w:val="0"/>
      <w:marRight w:val="0"/>
      <w:marTop w:val="0"/>
      <w:marBottom w:val="0"/>
      <w:divBdr>
        <w:top w:val="none" w:sz="0" w:space="0" w:color="auto"/>
        <w:left w:val="none" w:sz="0" w:space="0" w:color="auto"/>
        <w:bottom w:val="none" w:sz="0" w:space="0" w:color="auto"/>
        <w:right w:val="none" w:sz="0" w:space="0" w:color="auto"/>
      </w:divBdr>
    </w:div>
    <w:div w:id="806355648">
      <w:bodyDiv w:val="1"/>
      <w:marLeft w:val="0"/>
      <w:marRight w:val="0"/>
      <w:marTop w:val="0"/>
      <w:marBottom w:val="0"/>
      <w:divBdr>
        <w:top w:val="none" w:sz="0" w:space="0" w:color="auto"/>
        <w:left w:val="none" w:sz="0" w:space="0" w:color="auto"/>
        <w:bottom w:val="none" w:sz="0" w:space="0" w:color="auto"/>
        <w:right w:val="none" w:sz="0" w:space="0" w:color="auto"/>
      </w:divBdr>
    </w:div>
    <w:div w:id="812023148">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48241881">
      <w:bodyDiv w:val="1"/>
      <w:marLeft w:val="0"/>
      <w:marRight w:val="0"/>
      <w:marTop w:val="0"/>
      <w:marBottom w:val="0"/>
      <w:divBdr>
        <w:top w:val="none" w:sz="0" w:space="0" w:color="auto"/>
        <w:left w:val="none" w:sz="0" w:space="0" w:color="auto"/>
        <w:bottom w:val="none" w:sz="0" w:space="0" w:color="auto"/>
        <w:right w:val="none" w:sz="0" w:space="0" w:color="auto"/>
      </w:divBdr>
    </w:div>
    <w:div w:id="976951917">
      <w:bodyDiv w:val="1"/>
      <w:marLeft w:val="0"/>
      <w:marRight w:val="0"/>
      <w:marTop w:val="0"/>
      <w:marBottom w:val="0"/>
      <w:divBdr>
        <w:top w:val="none" w:sz="0" w:space="0" w:color="auto"/>
        <w:left w:val="none" w:sz="0" w:space="0" w:color="auto"/>
        <w:bottom w:val="none" w:sz="0" w:space="0" w:color="auto"/>
        <w:right w:val="none" w:sz="0" w:space="0" w:color="auto"/>
      </w:divBdr>
    </w:div>
    <w:div w:id="977222931">
      <w:bodyDiv w:val="1"/>
      <w:marLeft w:val="0"/>
      <w:marRight w:val="0"/>
      <w:marTop w:val="0"/>
      <w:marBottom w:val="0"/>
      <w:divBdr>
        <w:top w:val="none" w:sz="0" w:space="0" w:color="auto"/>
        <w:left w:val="none" w:sz="0" w:space="0" w:color="auto"/>
        <w:bottom w:val="none" w:sz="0" w:space="0" w:color="auto"/>
        <w:right w:val="none" w:sz="0" w:space="0" w:color="auto"/>
      </w:divBdr>
    </w:div>
    <w:div w:id="992493339">
      <w:bodyDiv w:val="1"/>
      <w:marLeft w:val="0"/>
      <w:marRight w:val="0"/>
      <w:marTop w:val="0"/>
      <w:marBottom w:val="0"/>
      <w:divBdr>
        <w:top w:val="none" w:sz="0" w:space="0" w:color="auto"/>
        <w:left w:val="none" w:sz="0" w:space="0" w:color="auto"/>
        <w:bottom w:val="none" w:sz="0" w:space="0" w:color="auto"/>
        <w:right w:val="none" w:sz="0" w:space="0" w:color="auto"/>
      </w:divBdr>
    </w:div>
    <w:div w:id="1011614218">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35234699">
      <w:bodyDiv w:val="1"/>
      <w:marLeft w:val="0"/>
      <w:marRight w:val="0"/>
      <w:marTop w:val="0"/>
      <w:marBottom w:val="0"/>
      <w:divBdr>
        <w:top w:val="none" w:sz="0" w:space="0" w:color="auto"/>
        <w:left w:val="none" w:sz="0" w:space="0" w:color="auto"/>
        <w:bottom w:val="none" w:sz="0" w:space="0" w:color="auto"/>
        <w:right w:val="none" w:sz="0" w:space="0" w:color="auto"/>
      </w:divBdr>
    </w:div>
    <w:div w:id="1107382761">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14079371">
      <w:bodyDiv w:val="1"/>
      <w:marLeft w:val="0"/>
      <w:marRight w:val="0"/>
      <w:marTop w:val="0"/>
      <w:marBottom w:val="0"/>
      <w:divBdr>
        <w:top w:val="none" w:sz="0" w:space="0" w:color="auto"/>
        <w:left w:val="none" w:sz="0" w:space="0" w:color="auto"/>
        <w:bottom w:val="none" w:sz="0" w:space="0" w:color="auto"/>
        <w:right w:val="none" w:sz="0" w:space="0" w:color="auto"/>
      </w:divBdr>
    </w:div>
    <w:div w:id="1312714480">
      <w:bodyDiv w:val="1"/>
      <w:marLeft w:val="0"/>
      <w:marRight w:val="0"/>
      <w:marTop w:val="0"/>
      <w:marBottom w:val="0"/>
      <w:divBdr>
        <w:top w:val="none" w:sz="0" w:space="0" w:color="auto"/>
        <w:left w:val="none" w:sz="0" w:space="0" w:color="auto"/>
        <w:bottom w:val="none" w:sz="0" w:space="0" w:color="auto"/>
        <w:right w:val="none" w:sz="0" w:space="0" w:color="auto"/>
      </w:divBdr>
    </w:div>
    <w:div w:id="1313216884">
      <w:bodyDiv w:val="1"/>
      <w:marLeft w:val="0"/>
      <w:marRight w:val="0"/>
      <w:marTop w:val="0"/>
      <w:marBottom w:val="0"/>
      <w:divBdr>
        <w:top w:val="none" w:sz="0" w:space="0" w:color="auto"/>
        <w:left w:val="none" w:sz="0" w:space="0" w:color="auto"/>
        <w:bottom w:val="none" w:sz="0" w:space="0" w:color="auto"/>
        <w:right w:val="none" w:sz="0" w:space="0" w:color="auto"/>
      </w:divBdr>
    </w:div>
    <w:div w:id="1420565681">
      <w:bodyDiv w:val="1"/>
      <w:marLeft w:val="0"/>
      <w:marRight w:val="0"/>
      <w:marTop w:val="0"/>
      <w:marBottom w:val="0"/>
      <w:divBdr>
        <w:top w:val="none" w:sz="0" w:space="0" w:color="auto"/>
        <w:left w:val="none" w:sz="0" w:space="0" w:color="auto"/>
        <w:bottom w:val="none" w:sz="0" w:space="0" w:color="auto"/>
        <w:right w:val="none" w:sz="0" w:space="0" w:color="auto"/>
      </w:divBdr>
    </w:div>
    <w:div w:id="1444764032">
      <w:bodyDiv w:val="1"/>
      <w:marLeft w:val="0"/>
      <w:marRight w:val="0"/>
      <w:marTop w:val="0"/>
      <w:marBottom w:val="0"/>
      <w:divBdr>
        <w:top w:val="none" w:sz="0" w:space="0" w:color="auto"/>
        <w:left w:val="none" w:sz="0" w:space="0" w:color="auto"/>
        <w:bottom w:val="none" w:sz="0" w:space="0" w:color="auto"/>
        <w:right w:val="none" w:sz="0" w:space="0" w:color="auto"/>
      </w:divBdr>
    </w:div>
    <w:div w:id="1471560821">
      <w:bodyDiv w:val="1"/>
      <w:marLeft w:val="0"/>
      <w:marRight w:val="0"/>
      <w:marTop w:val="0"/>
      <w:marBottom w:val="0"/>
      <w:divBdr>
        <w:top w:val="none" w:sz="0" w:space="0" w:color="auto"/>
        <w:left w:val="none" w:sz="0" w:space="0" w:color="auto"/>
        <w:bottom w:val="none" w:sz="0" w:space="0" w:color="auto"/>
        <w:right w:val="none" w:sz="0" w:space="0" w:color="auto"/>
      </w:divBdr>
    </w:div>
    <w:div w:id="1488205934">
      <w:bodyDiv w:val="1"/>
      <w:marLeft w:val="0"/>
      <w:marRight w:val="0"/>
      <w:marTop w:val="0"/>
      <w:marBottom w:val="0"/>
      <w:divBdr>
        <w:top w:val="none" w:sz="0" w:space="0" w:color="auto"/>
        <w:left w:val="none" w:sz="0" w:space="0" w:color="auto"/>
        <w:bottom w:val="none" w:sz="0" w:space="0" w:color="auto"/>
        <w:right w:val="none" w:sz="0" w:space="0" w:color="auto"/>
      </w:divBdr>
    </w:div>
    <w:div w:id="1496651455">
      <w:bodyDiv w:val="1"/>
      <w:marLeft w:val="0"/>
      <w:marRight w:val="0"/>
      <w:marTop w:val="0"/>
      <w:marBottom w:val="0"/>
      <w:divBdr>
        <w:top w:val="none" w:sz="0" w:space="0" w:color="auto"/>
        <w:left w:val="none" w:sz="0" w:space="0" w:color="auto"/>
        <w:bottom w:val="none" w:sz="0" w:space="0" w:color="auto"/>
        <w:right w:val="none" w:sz="0" w:space="0" w:color="auto"/>
      </w:divBdr>
    </w:div>
    <w:div w:id="1538542032">
      <w:bodyDiv w:val="1"/>
      <w:marLeft w:val="0"/>
      <w:marRight w:val="0"/>
      <w:marTop w:val="0"/>
      <w:marBottom w:val="0"/>
      <w:divBdr>
        <w:top w:val="none" w:sz="0" w:space="0" w:color="auto"/>
        <w:left w:val="none" w:sz="0" w:space="0" w:color="auto"/>
        <w:bottom w:val="none" w:sz="0" w:space="0" w:color="auto"/>
        <w:right w:val="none" w:sz="0" w:space="0" w:color="auto"/>
      </w:divBdr>
    </w:div>
    <w:div w:id="1541942637">
      <w:bodyDiv w:val="1"/>
      <w:marLeft w:val="0"/>
      <w:marRight w:val="0"/>
      <w:marTop w:val="0"/>
      <w:marBottom w:val="0"/>
      <w:divBdr>
        <w:top w:val="none" w:sz="0" w:space="0" w:color="auto"/>
        <w:left w:val="none" w:sz="0" w:space="0" w:color="auto"/>
        <w:bottom w:val="none" w:sz="0" w:space="0" w:color="auto"/>
        <w:right w:val="none" w:sz="0" w:space="0" w:color="auto"/>
      </w:divBdr>
    </w:div>
    <w:div w:id="1554736386">
      <w:bodyDiv w:val="1"/>
      <w:marLeft w:val="0"/>
      <w:marRight w:val="0"/>
      <w:marTop w:val="0"/>
      <w:marBottom w:val="0"/>
      <w:divBdr>
        <w:top w:val="none" w:sz="0" w:space="0" w:color="auto"/>
        <w:left w:val="none" w:sz="0" w:space="0" w:color="auto"/>
        <w:bottom w:val="none" w:sz="0" w:space="0" w:color="auto"/>
        <w:right w:val="none" w:sz="0" w:space="0" w:color="auto"/>
      </w:divBdr>
    </w:div>
    <w:div w:id="1569147436">
      <w:bodyDiv w:val="1"/>
      <w:marLeft w:val="0"/>
      <w:marRight w:val="0"/>
      <w:marTop w:val="0"/>
      <w:marBottom w:val="0"/>
      <w:divBdr>
        <w:top w:val="none" w:sz="0" w:space="0" w:color="auto"/>
        <w:left w:val="none" w:sz="0" w:space="0" w:color="auto"/>
        <w:bottom w:val="none" w:sz="0" w:space="0" w:color="auto"/>
        <w:right w:val="none" w:sz="0" w:space="0" w:color="auto"/>
      </w:divBdr>
    </w:div>
    <w:div w:id="1574466098">
      <w:bodyDiv w:val="1"/>
      <w:marLeft w:val="0"/>
      <w:marRight w:val="0"/>
      <w:marTop w:val="0"/>
      <w:marBottom w:val="0"/>
      <w:divBdr>
        <w:top w:val="none" w:sz="0" w:space="0" w:color="auto"/>
        <w:left w:val="none" w:sz="0" w:space="0" w:color="auto"/>
        <w:bottom w:val="none" w:sz="0" w:space="0" w:color="auto"/>
        <w:right w:val="none" w:sz="0" w:space="0" w:color="auto"/>
      </w:divBdr>
    </w:div>
    <w:div w:id="1576547635">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38560718">
      <w:bodyDiv w:val="1"/>
      <w:marLeft w:val="0"/>
      <w:marRight w:val="0"/>
      <w:marTop w:val="0"/>
      <w:marBottom w:val="0"/>
      <w:divBdr>
        <w:top w:val="none" w:sz="0" w:space="0" w:color="auto"/>
        <w:left w:val="none" w:sz="0" w:space="0" w:color="auto"/>
        <w:bottom w:val="none" w:sz="0" w:space="0" w:color="auto"/>
        <w:right w:val="none" w:sz="0" w:space="0" w:color="auto"/>
      </w:divBdr>
    </w:div>
    <w:div w:id="1643654080">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59935658">
      <w:bodyDiv w:val="1"/>
      <w:marLeft w:val="0"/>
      <w:marRight w:val="0"/>
      <w:marTop w:val="0"/>
      <w:marBottom w:val="0"/>
      <w:divBdr>
        <w:top w:val="none" w:sz="0" w:space="0" w:color="auto"/>
        <w:left w:val="none" w:sz="0" w:space="0" w:color="auto"/>
        <w:bottom w:val="none" w:sz="0" w:space="0" w:color="auto"/>
        <w:right w:val="none" w:sz="0" w:space="0" w:color="auto"/>
      </w:divBdr>
    </w:div>
    <w:div w:id="1806195703">
      <w:bodyDiv w:val="1"/>
      <w:marLeft w:val="0"/>
      <w:marRight w:val="0"/>
      <w:marTop w:val="0"/>
      <w:marBottom w:val="0"/>
      <w:divBdr>
        <w:top w:val="none" w:sz="0" w:space="0" w:color="auto"/>
        <w:left w:val="none" w:sz="0" w:space="0" w:color="auto"/>
        <w:bottom w:val="none" w:sz="0" w:space="0" w:color="auto"/>
        <w:right w:val="none" w:sz="0" w:space="0" w:color="auto"/>
      </w:divBdr>
    </w:div>
    <w:div w:id="1808737009">
      <w:bodyDiv w:val="1"/>
      <w:marLeft w:val="0"/>
      <w:marRight w:val="0"/>
      <w:marTop w:val="0"/>
      <w:marBottom w:val="0"/>
      <w:divBdr>
        <w:top w:val="none" w:sz="0" w:space="0" w:color="auto"/>
        <w:left w:val="none" w:sz="0" w:space="0" w:color="auto"/>
        <w:bottom w:val="none" w:sz="0" w:space="0" w:color="auto"/>
        <w:right w:val="none" w:sz="0" w:space="0" w:color="auto"/>
      </w:divBdr>
    </w:div>
    <w:div w:id="1809325314">
      <w:bodyDiv w:val="1"/>
      <w:marLeft w:val="0"/>
      <w:marRight w:val="0"/>
      <w:marTop w:val="0"/>
      <w:marBottom w:val="0"/>
      <w:divBdr>
        <w:top w:val="none" w:sz="0" w:space="0" w:color="auto"/>
        <w:left w:val="none" w:sz="0" w:space="0" w:color="auto"/>
        <w:bottom w:val="none" w:sz="0" w:space="0" w:color="auto"/>
        <w:right w:val="none" w:sz="0" w:space="0" w:color="auto"/>
      </w:divBdr>
    </w:div>
    <w:div w:id="1947035701">
      <w:bodyDiv w:val="1"/>
      <w:marLeft w:val="0"/>
      <w:marRight w:val="0"/>
      <w:marTop w:val="0"/>
      <w:marBottom w:val="0"/>
      <w:divBdr>
        <w:top w:val="none" w:sz="0" w:space="0" w:color="auto"/>
        <w:left w:val="none" w:sz="0" w:space="0" w:color="auto"/>
        <w:bottom w:val="none" w:sz="0" w:space="0" w:color="auto"/>
        <w:right w:val="none" w:sz="0" w:space="0" w:color="auto"/>
      </w:divBdr>
    </w:div>
    <w:div w:id="1955405172">
      <w:bodyDiv w:val="1"/>
      <w:marLeft w:val="0"/>
      <w:marRight w:val="0"/>
      <w:marTop w:val="0"/>
      <w:marBottom w:val="0"/>
      <w:divBdr>
        <w:top w:val="none" w:sz="0" w:space="0" w:color="auto"/>
        <w:left w:val="none" w:sz="0" w:space="0" w:color="auto"/>
        <w:bottom w:val="none" w:sz="0" w:space="0" w:color="auto"/>
        <w:right w:val="none" w:sz="0" w:space="0" w:color="auto"/>
      </w:divBdr>
    </w:div>
    <w:div w:id="1973749588">
      <w:bodyDiv w:val="1"/>
      <w:marLeft w:val="0"/>
      <w:marRight w:val="0"/>
      <w:marTop w:val="0"/>
      <w:marBottom w:val="0"/>
      <w:divBdr>
        <w:top w:val="none" w:sz="0" w:space="0" w:color="auto"/>
        <w:left w:val="none" w:sz="0" w:space="0" w:color="auto"/>
        <w:bottom w:val="none" w:sz="0" w:space="0" w:color="auto"/>
        <w:right w:val="none" w:sz="0" w:space="0" w:color="auto"/>
      </w:divBdr>
    </w:div>
    <w:div w:id="1983003139">
      <w:bodyDiv w:val="1"/>
      <w:marLeft w:val="0"/>
      <w:marRight w:val="0"/>
      <w:marTop w:val="0"/>
      <w:marBottom w:val="0"/>
      <w:divBdr>
        <w:top w:val="none" w:sz="0" w:space="0" w:color="auto"/>
        <w:left w:val="none" w:sz="0" w:space="0" w:color="auto"/>
        <w:bottom w:val="none" w:sz="0" w:space="0" w:color="auto"/>
        <w:right w:val="none" w:sz="0" w:space="0" w:color="auto"/>
      </w:divBdr>
    </w:div>
    <w:div w:id="2039501884">
      <w:bodyDiv w:val="1"/>
      <w:marLeft w:val="0"/>
      <w:marRight w:val="0"/>
      <w:marTop w:val="0"/>
      <w:marBottom w:val="0"/>
      <w:divBdr>
        <w:top w:val="none" w:sz="0" w:space="0" w:color="auto"/>
        <w:left w:val="none" w:sz="0" w:space="0" w:color="auto"/>
        <w:bottom w:val="none" w:sz="0" w:space="0" w:color="auto"/>
        <w:right w:val="none" w:sz="0" w:space="0" w:color="auto"/>
      </w:divBdr>
    </w:div>
    <w:div w:id="2060788224">
      <w:bodyDiv w:val="1"/>
      <w:marLeft w:val="0"/>
      <w:marRight w:val="0"/>
      <w:marTop w:val="0"/>
      <w:marBottom w:val="0"/>
      <w:divBdr>
        <w:top w:val="none" w:sz="0" w:space="0" w:color="auto"/>
        <w:left w:val="none" w:sz="0" w:space="0" w:color="auto"/>
        <w:bottom w:val="none" w:sz="0" w:space="0" w:color="auto"/>
        <w:right w:val="none" w:sz="0" w:space="0" w:color="auto"/>
      </w:divBdr>
    </w:div>
    <w:div w:id="2069766910">
      <w:bodyDiv w:val="1"/>
      <w:marLeft w:val="0"/>
      <w:marRight w:val="0"/>
      <w:marTop w:val="0"/>
      <w:marBottom w:val="0"/>
      <w:divBdr>
        <w:top w:val="none" w:sz="0" w:space="0" w:color="auto"/>
        <w:left w:val="none" w:sz="0" w:space="0" w:color="auto"/>
        <w:bottom w:val="none" w:sz="0" w:space="0" w:color="auto"/>
        <w:right w:val="none" w:sz="0" w:space="0" w:color="auto"/>
      </w:divBdr>
    </w:div>
    <w:div w:id="2140222903">
      <w:bodyDiv w:val="1"/>
      <w:marLeft w:val="0"/>
      <w:marRight w:val="0"/>
      <w:marTop w:val="0"/>
      <w:marBottom w:val="0"/>
      <w:divBdr>
        <w:top w:val="none" w:sz="0" w:space="0" w:color="auto"/>
        <w:left w:val="none" w:sz="0" w:space="0" w:color="auto"/>
        <w:bottom w:val="none" w:sz="0" w:space="0" w:color="auto"/>
        <w:right w:val="none" w:sz="0" w:space="0" w:color="auto"/>
      </w:divBdr>
    </w:div>
    <w:div w:id="214279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kristin.merrill@dawsonsprings.kyschools.us" TargetMode="External"/><Relationship Id="rId26" Type="http://schemas.openxmlformats.org/officeDocument/2006/relationships/hyperlink" Target="mailto:jennifer.ward@dawsonsprings.kyschools.us"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rla.mitchell@dawsonsprings.kyschools.us" TargetMode="External"/><Relationship Id="rId34" Type="http://schemas.openxmlformats.org/officeDocument/2006/relationships/hyperlink" Target="http://www.ascr.usda.gov/complaint_filing_cust.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kent.workman@dawsonsprings.kyschools.us" TargetMode="External"/><Relationship Id="rId25" Type="http://schemas.openxmlformats.org/officeDocument/2006/relationships/hyperlink" Target="mailto:brannigan.ethridge@dawsonsprings.kyschools.us" TargetMode="External"/><Relationship Id="rId33" Type="http://schemas.openxmlformats.org/officeDocument/2006/relationships/hyperlink" Target="mailto:program.intake@usda.gov"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eonard.whalen@dawsonsprings.kyschools.us" TargetMode="External"/><Relationship Id="rId20" Type="http://schemas.openxmlformats.org/officeDocument/2006/relationships/hyperlink" Target="mailto:amanda.almon@dawsonsprings.kyschools.us" TargetMode="External"/><Relationship Id="rId29" Type="http://schemas.openxmlformats.org/officeDocument/2006/relationships/hyperlink" Target="mailto:kent.workman@dawsonsprings.kyschools.us"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rings.k12.ky.us" TargetMode="External"/><Relationship Id="rId24" Type="http://schemas.openxmlformats.org/officeDocument/2006/relationships/hyperlink" Target="mailto:kristin.merrill@dawsonsprings.kyschools.us" TargetMode="External"/><Relationship Id="rId32" Type="http://schemas.openxmlformats.org/officeDocument/2006/relationships/hyperlink" Target="mailto:kristen.merrill@dawsonsprings.kyschools.us"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ksba.org/d03/" TargetMode="External"/><Relationship Id="rId23" Type="http://schemas.openxmlformats.org/officeDocument/2006/relationships/hyperlink" Target="mailto:laura.james@dawsonsprings.kyschools.us" TargetMode="External"/><Relationship Id="rId28" Type="http://schemas.openxmlformats.org/officeDocument/2006/relationships/hyperlink" Target="mailto:todd.marshall@dawsonsprings.kyschools.us"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mailto:larry.cavanah@dawsonsprings.kyschools.us" TargetMode="External"/><Relationship Id="rId31" Type="http://schemas.openxmlformats.org/officeDocument/2006/relationships/hyperlink" Target="mailto:rhonda.simpson@dawsonsprings.kyschools.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crystal.davenport@dawsonsprings.kyschools.us" TargetMode="External"/><Relationship Id="rId27" Type="http://schemas.openxmlformats.org/officeDocument/2006/relationships/hyperlink" Target="mailto:laura.james@dawsonsprings.kyschools.us" TargetMode="External"/><Relationship Id="rId30" Type="http://schemas.openxmlformats.org/officeDocument/2006/relationships/header" Target="header2.xml"/><Relationship Id="rId35" Type="http://schemas.openxmlformats.org/officeDocument/2006/relationships/hyperlink" Target="http://manuals.sp.chfs.ky.gov/chapter30/33/Pages/3013RequestfromthePublicforCANChecksandCentralRegistryCheck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bab5370d5d2e4927bf9cb80653f568f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0D3D-9CB7-414C-9664-CF02F01A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bab5370d5d2e4927bf9cb80653f568f9</Template>
  <TotalTime>100</TotalTime>
  <Pages>1</Pages>
  <Words>9836</Words>
  <Characters>56068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65773</CharactersWithSpaces>
  <SharedDoc>false</SharedDoc>
  <HLinks>
    <vt:vector size="450" baseType="variant">
      <vt:variant>
        <vt:i4>4456524</vt:i4>
      </vt:variant>
      <vt:variant>
        <vt:i4>396</vt:i4>
      </vt:variant>
      <vt:variant>
        <vt:i4>0</vt:i4>
      </vt:variant>
      <vt:variant>
        <vt:i4>5</vt:i4>
      </vt:variant>
      <vt:variant>
        <vt:lpwstr>http://www.ascr.usda.gov/complaint_filing_cust.html</vt:lpwstr>
      </vt:variant>
      <vt:variant>
        <vt:lpwstr/>
      </vt:variant>
      <vt:variant>
        <vt:i4>5701674</vt:i4>
      </vt:variant>
      <vt:variant>
        <vt:i4>393</vt:i4>
      </vt:variant>
      <vt:variant>
        <vt:i4>0</vt:i4>
      </vt:variant>
      <vt:variant>
        <vt:i4>5</vt:i4>
      </vt:variant>
      <vt:variant>
        <vt:lpwstr>mailto:program.intake@usda.gov</vt:lpwstr>
      </vt:variant>
      <vt:variant>
        <vt:lpwstr/>
      </vt:variant>
      <vt:variant>
        <vt:i4>262180</vt:i4>
      </vt:variant>
      <vt:variant>
        <vt:i4>390</vt:i4>
      </vt:variant>
      <vt:variant>
        <vt:i4>0</vt:i4>
      </vt:variant>
      <vt:variant>
        <vt:i4>5</vt:i4>
      </vt:variant>
      <vt:variant>
        <vt:lpwstr>mailto:kent.workman@dawsonsprings.kyschools.us</vt:lpwstr>
      </vt:variant>
      <vt:variant>
        <vt:lpwstr/>
      </vt:variant>
      <vt:variant>
        <vt:i4>3080197</vt:i4>
      </vt:variant>
      <vt:variant>
        <vt:i4>387</vt:i4>
      </vt:variant>
      <vt:variant>
        <vt:i4>0</vt:i4>
      </vt:variant>
      <vt:variant>
        <vt:i4>5</vt:i4>
      </vt:variant>
      <vt:variant>
        <vt:lpwstr>mailto:kevin.stockman@dawsonsprings.kyschools.us</vt:lpwstr>
      </vt:variant>
      <vt:variant>
        <vt:lpwstr/>
      </vt:variant>
      <vt:variant>
        <vt:i4>1769521</vt:i4>
      </vt:variant>
      <vt:variant>
        <vt:i4>384</vt:i4>
      </vt:variant>
      <vt:variant>
        <vt:i4>0</vt:i4>
      </vt:variant>
      <vt:variant>
        <vt:i4>5</vt:i4>
      </vt:variant>
      <vt:variant>
        <vt:lpwstr>mailto:lesley.mills@dawsonsprings.kyschools.us</vt:lpwstr>
      </vt:variant>
      <vt:variant>
        <vt:lpwstr/>
      </vt:variant>
      <vt:variant>
        <vt:i4>3670027</vt:i4>
      </vt:variant>
      <vt:variant>
        <vt:i4>381</vt:i4>
      </vt:variant>
      <vt:variant>
        <vt:i4>0</vt:i4>
      </vt:variant>
      <vt:variant>
        <vt:i4>5</vt:i4>
      </vt:variant>
      <vt:variant>
        <vt:lpwstr>mailto:jennifer.ward@dawsonsprings.kyschools.us</vt:lpwstr>
      </vt:variant>
      <vt:variant>
        <vt:lpwstr/>
      </vt:variant>
      <vt:variant>
        <vt:i4>6160480</vt:i4>
      </vt:variant>
      <vt:variant>
        <vt:i4>378</vt:i4>
      </vt:variant>
      <vt:variant>
        <vt:i4>0</vt:i4>
      </vt:variant>
      <vt:variant>
        <vt:i4>5</vt:i4>
      </vt:variant>
      <vt:variant>
        <vt:lpwstr>mailto:lori.wooton@dawsonsprings.kyschools.us</vt:lpwstr>
      </vt:variant>
      <vt:variant>
        <vt:lpwstr/>
      </vt:variant>
      <vt:variant>
        <vt:i4>2949133</vt:i4>
      </vt:variant>
      <vt:variant>
        <vt:i4>375</vt:i4>
      </vt:variant>
      <vt:variant>
        <vt:i4>0</vt:i4>
      </vt:variant>
      <vt:variant>
        <vt:i4>5</vt:i4>
      </vt:variant>
      <vt:variant>
        <vt:lpwstr>mailto:kristin.smiley@dawsonsprings.kyschools.us</vt:lpwstr>
      </vt:variant>
      <vt:variant>
        <vt:lpwstr/>
      </vt:variant>
      <vt:variant>
        <vt:i4>7536725</vt:i4>
      </vt:variant>
      <vt:variant>
        <vt:i4>372</vt:i4>
      </vt:variant>
      <vt:variant>
        <vt:i4>0</vt:i4>
      </vt:variant>
      <vt:variant>
        <vt:i4>5</vt:i4>
      </vt:variant>
      <vt:variant>
        <vt:lpwstr>mailto:karen.wallace@dawsonsprings.kyschools.us</vt:lpwstr>
      </vt:variant>
      <vt:variant>
        <vt:lpwstr/>
      </vt:variant>
      <vt:variant>
        <vt:i4>7536733</vt:i4>
      </vt:variant>
      <vt:variant>
        <vt:i4>369</vt:i4>
      </vt:variant>
      <vt:variant>
        <vt:i4>0</vt:i4>
      </vt:variant>
      <vt:variant>
        <vt:i4>5</vt:i4>
      </vt:variant>
      <vt:variant>
        <vt:lpwstr>mailto:gail.mcalister@dawsonsprings.kyschools.us</vt:lpwstr>
      </vt:variant>
      <vt:variant>
        <vt:lpwstr/>
      </vt:variant>
      <vt:variant>
        <vt:i4>3080211</vt:i4>
      </vt:variant>
      <vt:variant>
        <vt:i4>366</vt:i4>
      </vt:variant>
      <vt:variant>
        <vt:i4>0</vt:i4>
      </vt:variant>
      <vt:variant>
        <vt:i4>5</vt:i4>
      </vt:variant>
      <vt:variant>
        <vt:lpwstr>mailto:karla.mitchell@dawsonsprings.kyschools.us</vt:lpwstr>
      </vt:variant>
      <vt:variant>
        <vt:lpwstr/>
      </vt:variant>
      <vt:variant>
        <vt:i4>1179683</vt:i4>
      </vt:variant>
      <vt:variant>
        <vt:i4>363</vt:i4>
      </vt:variant>
      <vt:variant>
        <vt:i4>0</vt:i4>
      </vt:variant>
      <vt:variant>
        <vt:i4>5</vt:i4>
      </vt:variant>
      <vt:variant>
        <vt:lpwstr>mailto:debbie.smith@dawsonsprings.kyschools.us</vt:lpwstr>
      </vt:variant>
      <vt:variant>
        <vt:lpwstr/>
      </vt:variant>
      <vt:variant>
        <vt:i4>1310757</vt:i4>
      </vt:variant>
      <vt:variant>
        <vt:i4>360</vt:i4>
      </vt:variant>
      <vt:variant>
        <vt:i4>0</vt:i4>
      </vt:variant>
      <vt:variant>
        <vt:i4>5</vt:i4>
      </vt:variant>
      <vt:variant>
        <vt:lpwstr>mailto:jenny.bruce@dawsonsprings.kyschools.us</vt:lpwstr>
      </vt:variant>
      <vt:variant>
        <vt:lpwstr/>
      </vt:variant>
      <vt:variant>
        <vt:i4>2949133</vt:i4>
      </vt:variant>
      <vt:variant>
        <vt:i4>357</vt:i4>
      </vt:variant>
      <vt:variant>
        <vt:i4>0</vt:i4>
      </vt:variant>
      <vt:variant>
        <vt:i4>5</vt:i4>
      </vt:variant>
      <vt:variant>
        <vt:lpwstr>mailto:kristin.smiley@dawsonsprings.kyschools.us</vt:lpwstr>
      </vt:variant>
      <vt:variant>
        <vt:lpwstr/>
      </vt:variant>
      <vt:variant>
        <vt:i4>262180</vt:i4>
      </vt:variant>
      <vt:variant>
        <vt:i4>354</vt:i4>
      </vt:variant>
      <vt:variant>
        <vt:i4>0</vt:i4>
      </vt:variant>
      <vt:variant>
        <vt:i4>5</vt:i4>
      </vt:variant>
      <vt:variant>
        <vt:lpwstr>mailto:kent.workman@dawsonsprings.kyschools.us</vt:lpwstr>
      </vt:variant>
      <vt:variant>
        <vt:lpwstr/>
      </vt:variant>
      <vt:variant>
        <vt:i4>4128782</vt:i4>
      </vt:variant>
      <vt:variant>
        <vt:i4>351</vt:i4>
      </vt:variant>
      <vt:variant>
        <vt:i4>0</vt:i4>
      </vt:variant>
      <vt:variant>
        <vt:i4>5</vt:i4>
      </vt:variant>
      <vt:variant>
        <vt:lpwstr>mailto:leonard.whalen@dawsonsprings.kyschools.us</vt:lpwstr>
      </vt:variant>
      <vt:variant>
        <vt:lpwstr/>
      </vt:variant>
      <vt:variant>
        <vt:i4>3604540</vt:i4>
      </vt:variant>
      <vt:variant>
        <vt:i4>348</vt:i4>
      </vt:variant>
      <vt:variant>
        <vt:i4>0</vt:i4>
      </vt:variant>
      <vt:variant>
        <vt:i4>5</vt:i4>
      </vt:variant>
      <vt:variant>
        <vt:lpwstr>http://policy.ksba.org/d03/</vt:lpwstr>
      </vt:variant>
      <vt:variant>
        <vt:lpwstr/>
      </vt:variant>
      <vt:variant>
        <vt:i4>1572917</vt:i4>
      </vt:variant>
      <vt:variant>
        <vt:i4>341</vt:i4>
      </vt:variant>
      <vt:variant>
        <vt:i4>0</vt:i4>
      </vt:variant>
      <vt:variant>
        <vt:i4>5</vt:i4>
      </vt:variant>
      <vt:variant>
        <vt:lpwstr/>
      </vt:variant>
      <vt:variant>
        <vt:lpwstr>_Toc484709597</vt:lpwstr>
      </vt:variant>
      <vt:variant>
        <vt:i4>1572917</vt:i4>
      </vt:variant>
      <vt:variant>
        <vt:i4>335</vt:i4>
      </vt:variant>
      <vt:variant>
        <vt:i4>0</vt:i4>
      </vt:variant>
      <vt:variant>
        <vt:i4>5</vt:i4>
      </vt:variant>
      <vt:variant>
        <vt:lpwstr/>
      </vt:variant>
      <vt:variant>
        <vt:lpwstr>_Toc484709596</vt:lpwstr>
      </vt:variant>
      <vt:variant>
        <vt:i4>1572917</vt:i4>
      </vt:variant>
      <vt:variant>
        <vt:i4>329</vt:i4>
      </vt:variant>
      <vt:variant>
        <vt:i4>0</vt:i4>
      </vt:variant>
      <vt:variant>
        <vt:i4>5</vt:i4>
      </vt:variant>
      <vt:variant>
        <vt:lpwstr/>
      </vt:variant>
      <vt:variant>
        <vt:lpwstr>_Toc484709595</vt:lpwstr>
      </vt:variant>
      <vt:variant>
        <vt:i4>1572917</vt:i4>
      </vt:variant>
      <vt:variant>
        <vt:i4>323</vt:i4>
      </vt:variant>
      <vt:variant>
        <vt:i4>0</vt:i4>
      </vt:variant>
      <vt:variant>
        <vt:i4>5</vt:i4>
      </vt:variant>
      <vt:variant>
        <vt:lpwstr/>
      </vt:variant>
      <vt:variant>
        <vt:lpwstr>_Toc484709594</vt:lpwstr>
      </vt:variant>
      <vt:variant>
        <vt:i4>1572917</vt:i4>
      </vt:variant>
      <vt:variant>
        <vt:i4>317</vt:i4>
      </vt:variant>
      <vt:variant>
        <vt:i4>0</vt:i4>
      </vt:variant>
      <vt:variant>
        <vt:i4>5</vt:i4>
      </vt:variant>
      <vt:variant>
        <vt:lpwstr/>
      </vt:variant>
      <vt:variant>
        <vt:lpwstr>_Toc484709593</vt:lpwstr>
      </vt:variant>
      <vt:variant>
        <vt:i4>1572917</vt:i4>
      </vt:variant>
      <vt:variant>
        <vt:i4>311</vt:i4>
      </vt:variant>
      <vt:variant>
        <vt:i4>0</vt:i4>
      </vt:variant>
      <vt:variant>
        <vt:i4>5</vt:i4>
      </vt:variant>
      <vt:variant>
        <vt:lpwstr/>
      </vt:variant>
      <vt:variant>
        <vt:lpwstr>_Toc484709592</vt:lpwstr>
      </vt:variant>
      <vt:variant>
        <vt:i4>1572917</vt:i4>
      </vt:variant>
      <vt:variant>
        <vt:i4>305</vt:i4>
      </vt:variant>
      <vt:variant>
        <vt:i4>0</vt:i4>
      </vt:variant>
      <vt:variant>
        <vt:i4>5</vt:i4>
      </vt:variant>
      <vt:variant>
        <vt:lpwstr/>
      </vt:variant>
      <vt:variant>
        <vt:lpwstr>_Toc484709591</vt:lpwstr>
      </vt:variant>
      <vt:variant>
        <vt:i4>1572917</vt:i4>
      </vt:variant>
      <vt:variant>
        <vt:i4>299</vt:i4>
      </vt:variant>
      <vt:variant>
        <vt:i4>0</vt:i4>
      </vt:variant>
      <vt:variant>
        <vt:i4>5</vt:i4>
      </vt:variant>
      <vt:variant>
        <vt:lpwstr/>
      </vt:variant>
      <vt:variant>
        <vt:lpwstr>_Toc484709590</vt:lpwstr>
      </vt:variant>
      <vt:variant>
        <vt:i4>1638453</vt:i4>
      </vt:variant>
      <vt:variant>
        <vt:i4>293</vt:i4>
      </vt:variant>
      <vt:variant>
        <vt:i4>0</vt:i4>
      </vt:variant>
      <vt:variant>
        <vt:i4>5</vt:i4>
      </vt:variant>
      <vt:variant>
        <vt:lpwstr/>
      </vt:variant>
      <vt:variant>
        <vt:lpwstr>_Toc484709589</vt:lpwstr>
      </vt:variant>
      <vt:variant>
        <vt:i4>1638453</vt:i4>
      </vt:variant>
      <vt:variant>
        <vt:i4>287</vt:i4>
      </vt:variant>
      <vt:variant>
        <vt:i4>0</vt:i4>
      </vt:variant>
      <vt:variant>
        <vt:i4>5</vt:i4>
      </vt:variant>
      <vt:variant>
        <vt:lpwstr/>
      </vt:variant>
      <vt:variant>
        <vt:lpwstr>_Toc484709588</vt:lpwstr>
      </vt:variant>
      <vt:variant>
        <vt:i4>1638453</vt:i4>
      </vt:variant>
      <vt:variant>
        <vt:i4>281</vt:i4>
      </vt:variant>
      <vt:variant>
        <vt:i4>0</vt:i4>
      </vt:variant>
      <vt:variant>
        <vt:i4>5</vt:i4>
      </vt:variant>
      <vt:variant>
        <vt:lpwstr/>
      </vt:variant>
      <vt:variant>
        <vt:lpwstr>_Toc484709587</vt:lpwstr>
      </vt:variant>
      <vt:variant>
        <vt:i4>1638453</vt:i4>
      </vt:variant>
      <vt:variant>
        <vt:i4>275</vt:i4>
      </vt:variant>
      <vt:variant>
        <vt:i4>0</vt:i4>
      </vt:variant>
      <vt:variant>
        <vt:i4>5</vt:i4>
      </vt:variant>
      <vt:variant>
        <vt:lpwstr/>
      </vt:variant>
      <vt:variant>
        <vt:lpwstr>_Toc484709586</vt:lpwstr>
      </vt:variant>
      <vt:variant>
        <vt:i4>1638453</vt:i4>
      </vt:variant>
      <vt:variant>
        <vt:i4>269</vt:i4>
      </vt:variant>
      <vt:variant>
        <vt:i4>0</vt:i4>
      </vt:variant>
      <vt:variant>
        <vt:i4>5</vt:i4>
      </vt:variant>
      <vt:variant>
        <vt:lpwstr/>
      </vt:variant>
      <vt:variant>
        <vt:lpwstr>_Toc484709585</vt:lpwstr>
      </vt:variant>
      <vt:variant>
        <vt:i4>1638453</vt:i4>
      </vt:variant>
      <vt:variant>
        <vt:i4>263</vt:i4>
      </vt:variant>
      <vt:variant>
        <vt:i4>0</vt:i4>
      </vt:variant>
      <vt:variant>
        <vt:i4>5</vt:i4>
      </vt:variant>
      <vt:variant>
        <vt:lpwstr/>
      </vt:variant>
      <vt:variant>
        <vt:lpwstr>_Toc484709584</vt:lpwstr>
      </vt:variant>
      <vt:variant>
        <vt:i4>1638453</vt:i4>
      </vt:variant>
      <vt:variant>
        <vt:i4>257</vt:i4>
      </vt:variant>
      <vt:variant>
        <vt:i4>0</vt:i4>
      </vt:variant>
      <vt:variant>
        <vt:i4>5</vt:i4>
      </vt:variant>
      <vt:variant>
        <vt:lpwstr/>
      </vt:variant>
      <vt:variant>
        <vt:lpwstr>_Toc484709583</vt:lpwstr>
      </vt:variant>
      <vt:variant>
        <vt:i4>1638453</vt:i4>
      </vt:variant>
      <vt:variant>
        <vt:i4>251</vt:i4>
      </vt:variant>
      <vt:variant>
        <vt:i4>0</vt:i4>
      </vt:variant>
      <vt:variant>
        <vt:i4>5</vt:i4>
      </vt:variant>
      <vt:variant>
        <vt:lpwstr/>
      </vt:variant>
      <vt:variant>
        <vt:lpwstr>_Toc484709582</vt:lpwstr>
      </vt:variant>
      <vt:variant>
        <vt:i4>1638453</vt:i4>
      </vt:variant>
      <vt:variant>
        <vt:i4>245</vt:i4>
      </vt:variant>
      <vt:variant>
        <vt:i4>0</vt:i4>
      </vt:variant>
      <vt:variant>
        <vt:i4>5</vt:i4>
      </vt:variant>
      <vt:variant>
        <vt:lpwstr/>
      </vt:variant>
      <vt:variant>
        <vt:lpwstr>_Toc484709581</vt:lpwstr>
      </vt:variant>
      <vt:variant>
        <vt:i4>1638453</vt:i4>
      </vt:variant>
      <vt:variant>
        <vt:i4>239</vt:i4>
      </vt:variant>
      <vt:variant>
        <vt:i4>0</vt:i4>
      </vt:variant>
      <vt:variant>
        <vt:i4>5</vt:i4>
      </vt:variant>
      <vt:variant>
        <vt:lpwstr/>
      </vt:variant>
      <vt:variant>
        <vt:lpwstr>_Toc484709580</vt:lpwstr>
      </vt:variant>
      <vt:variant>
        <vt:i4>1441845</vt:i4>
      </vt:variant>
      <vt:variant>
        <vt:i4>233</vt:i4>
      </vt:variant>
      <vt:variant>
        <vt:i4>0</vt:i4>
      </vt:variant>
      <vt:variant>
        <vt:i4>5</vt:i4>
      </vt:variant>
      <vt:variant>
        <vt:lpwstr/>
      </vt:variant>
      <vt:variant>
        <vt:lpwstr>_Toc484709579</vt:lpwstr>
      </vt:variant>
      <vt:variant>
        <vt:i4>1441845</vt:i4>
      </vt:variant>
      <vt:variant>
        <vt:i4>227</vt:i4>
      </vt:variant>
      <vt:variant>
        <vt:i4>0</vt:i4>
      </vt:variant>
      <vt:variant>
        <vt:i4>5</vt:i4>
      </vt:variant>
      <vt:variant>
        <vt:lpwstr/>
      </vt:variant>
      <vt:variant>
        <vt:lpwstr>_Toc484709578</vt:lpwstr>
      </vt:variant>
      <vt:variant>
        <vt:i4>1441845</vt:i4>
      </vt:variant>
      <vt:variant>
        <vt:i4>221</vt:i4>
      </vt:variant>
      <vt:variant>
        <vt:i4>0</vt:i4>
      </vt:variant>
      <vt:variant>
        <vt:i4>5</vt:i4>
      </vt:variant>
      <vt:variant>
        <vt:lpwstr/>
      </vt:variant>
      <vt:variant>
        <vt:lpwstr>_Toc484709577</vt:lpwstr>
      </vt:variant>
      <vt:variant>
        <vt:i4>1441845</vt:i4>
      </vt:variant>
      <vt:variant>
        <vt:i4>215</vt:i4>
      </vt:variant>
      <vt:variant>
        <vt:i4>0</vt:i4>
      </vt:variant>
      <vt:variant>
        <vt:i4>5</vt:i4>
      </vt:variant>
      <vt:variant>
        <vt:lpwstr/>
      </vt:variant>
      <vt:variant>
        <vt:lpwstr>_Toc484709576</vt:lpwstr>
      </vt:variant>
      <vt:variant>
        <vt:i4>1441845</vt:i4>
      </vt:variant>
      <vt:variant>
        <vt:i4>209</vt:i4>
      </vt:variant>
      <vt:variant>
        <vt:i4>0</vt:i4>
      </vt:variant>
      <vt:variant>
        <vt:i4>5</vt:i4>
      </vt:variant>
      <vt:variant>
        <vt:lpwstr/>
      </vt:variant>
      <vt:variant>
        <vt:lpwstr>_Toc484709575</vt:lpwstr>
      </vt:variant>
      <vt:variant>
        <vt:i4>1441845</vt:i4>
      </vt:variant>
      <vt:variant>
        <vt:i4>203</vt:i4>
      </vt:variant>
      <vt:variant>
        <vt:i4>0</vt:i4>
      </vt:variant>
      <vt:variant>
        <vt:i4>5</vt:i4>
      </vt:variant>
      <vt:variant>
        <vt:lpwstr/>
      </vt:variant>
      <vt:variant>
        <vt:lpwstr>_Toc484709574</vt:lpwstr>
      </vt:variant>
      <vt:variant>
        <vt:i4>1441845</vt:i4>
      </vt:variant>
      <vt:variant>
        <vt:i4>197</vt:i4>
      </vt:variant>
      <vt:variant>
        <vt:i4>0</vt:i4>
      </vt:variant>
      <vt:variant>
        <vt:i4>5</vt:i4>
      </vt:variant>
      <vt:variant>
        <vt:lpwstr/>
      </vt:variant>
      <vt:variant>
        <vt:lpwstr>_Toc484709573</vt:lpwstr>
      </vt:variant>
      <vt:variant>
        <vt:i4>1441845</vt:i4>
      </vt:variant>
      <vt:variant>
        <vt:i4>191</vt:i4>
      </vt:variant>
      <vt:variant>
        <vt:i4>0</vt:i4>
      </vt:variant>
      <vt:variant>
        <vt:i4>5</vt:i4>
      </vt:variant>
      <vt:variant>
        <vt:lpwstr/>
      </vt:variant>
      <vt:variant>
        <vt:lpwstr>_Toc484709572</vt:lpwstr>
      </vt:variant>
      <vt:variant>
        <vt:i4>1441845</vt:i4>
      </vt:variant>
      <vt:variant>
        <vt:i4>185</vt:i4>
      </vt:variant>
      <vt:variant>
        <vt:i4>0</vt:i4>
      </vt:variant>
      <vt:variant>
        <vt:i4>5</vt:i4>
      </vt:variant>
      <vt:variant>
        <vt:lpwstr/>
      </vt:variant>
      <vt:variant>
        <vt:lpwstr>_Toc484709571</vt:lpwstr>
      </vt:variant>
      <vt:variant>
        <vt:i4>1441845</vt:i4>
      </vt:variant>
      <vt:variant>
        <vt:i4>179</vt:i4>
      </vt:variant>
      <vt:variant>
        <vt:i4>0</vt:i4>
      </vt:variant>
      <vt:variant>
        <vt:i4>5</vt:i4>
      </vt:variant>
      <vt:variant>
        <vt:lpwstr/>
      </vt:variant>
      <vt:variant>
        <vt:lpwstr>_Toc484709570</vt:lpwstr>
      </vt:variant>
      <vt:variant>
        <vt:i4>1507381</vt:i4>
      </vt:variant>
      <vt:variant>
        <vt:i4>173</vt:i4>
      </vt:variant>
      <vt:variant>
        <vt:i4>0</vt:i4>
      </vt:variant>
      <vt:variant>
        <vt:i4>5</vt:i4>
      </vt:variant>
      <vt:variant>
        <vt:lpwstr/>
      </vt:variant>
      <vt:variant>
        <vt:lpwstr>_Toc484709569</vt:lpwstr>
      </vt:variant>
      <vt:variant>
        <vt:i4>1507381</vt:i4>
      </vt:variant>
      <vt:variant>
        <vt:i4>167</vt:i4>
      </vt:variant>
      <vt:variant>
        <vt:i4>0</vt:i4>
      </vt:variant>
      <vt:variant>
        <vt:i4>5</vt:i4>
      </vt:variant>
      <vt:variant>
        <vt:lpwstr/>
      </vt:variant>
      <vt:variant>
        <vt:lpwstr>_Toc484709568</vt:lpwstr>
      </vt:variant>
      <vt:variant>
        <vt:i4>1507381</vt:i4>
      </vt:variant>
      <vt:variant>
        <vt:i4>161</vt:i4>
      </vt:variant>
      <vt:variant>
        <vt:i4>0</vt:i4>
      </vt:variant>
      <vt:variant>
        <vt:i4>5</vt:i4>
      </vt:variant>
      <vt:variant>
        <vt:lpwstr/>
      </vt:variant>
      <vt:variant>
        <vt:lpwstr>_Toc484709567</vt:lpwstr>
      </vt:variant>
      <vt:variant>
        <vt:i4>1507381</vt:i4>
      </vt:variant>
      <vt:variant>
        <vt:i4>155</vt:i4>
      </vt:variant>
      <vt:variant>
        <vt:i4>0</vt:i4>
      </vt:variant>
      <vt:variant>
        <vt:i4>5</vt:i4>
      </vt:variant>
      <vt:variant>
        <vt:lpwstr/>
      </vt:variant>
      <vt:variant>
        <vt:lpwstr>_Toc484709566</vt:lpwstr>
      </vt:variant>
      <vt:variant>
        <vt:i4>1507381</vt:i4>
      </vt:variant>
      <vt:variant>
        <vt:i4>149</vt:i4>
      </vt:variant>
      <vt:variant>
        <vt:i4>0</vt:i4>
      </vt:variant>
      <vt:variant>
        <vt:i4>5</vt:i4>
      </vt:variant>
      <vt:variant>
        <vt:lpwstr/>
      </vt:variant>
      <vt:variant>
        <vt:lpwstr>_Toc484709565</vt:lpwstr>
      </vt:variant>
      <vt:variant>
        <vt:i4>1507381</vt:i4>
      </vt:variant>
      <vt:variant>
        <vt:i4>143</vt:i4>
      </vt:variant>
      <vt:variant>
        <vt:i4>0</vt:i4>
      </vt:variant>
      <vt:variant>
        <vt:i4>5</vt:i4>
      </vt:variant>
      <vt:variant>
        <vt:lpwstr/>
      </vt:variant>
      <vt:variant>
        <vt:lpwstr>_Toc484709564</vt:lpwstr>
      </vt:variant>
      <vt:variant>
        <vt:i4>1507381</vt:i4>
      </vt:variant>
      <vt:variant>
        <vt:i4>137</vt:i4>
      </vt:variant>
      <vt:variant>
        <vt:i4>0</vt:i4>
      </vt:variant>
      <vt:variant>
        <vt:i4>5</vt:i4>
      </vt:variant>
      <vt:variant>
        <vt:lpwstr/>
      </vt:variant>
      <vt:variant>
        <vt:lpwstr>_Toc484709563</vt:lpwstr>
      </vt:variant>
      <vt:variant>
        <vt:i4>1507381</vt:i4>
      </vt:variant>
      <vt:variant>
        <vt:i4>131</vt:i4>
      </vt:variant>
      <vt:variant>
        <vt:i4>0</vt:i4>
      </vt:variant>
      <vt:variant>
        <vt:i4>5</vt:i4>
      </vt:variant>
      <vt:variant>
        <vt:lpwstr/>
      </vt:variant>
      <vt:variant>
        <vt:lpwstr>_Toc484709561</vt:lpwstr>
      </vt:variant>
      <vt:variant>
        <vt:i4>1507381</vt:i4>
      </vt:variant>
      <vt:variant>
        <vt:i4>125</vt:i4>
      </vt:variant>
      <vt:variant>
        <vt:i4>0</vt:i4>
      </vt:variant>
      <vt:variant>
        <vt:i4>5</vt:i4>
      </vt:variant>
      <vt:variant>
        <vt:lpwstr/>
      </vt:variant>
      <vt:variant>
        <vt:lpwstr>_Toc484709560</vt:lpwstr>
      </vt:variant>
      <vt:variant>
        <vt:i4>1310773</vt:i4>
      </vt:variant>
      <vt:variant>
        <vt:i4>119</vt:i4>
      </vt:variant>
      <vt:variant>
        <vt:i4>0</vt:i4>
      </vt:variant>
      <vt:variant>
        <vt:i4>5</vt:i4>
      </vt:variant>
      <vt:variant>
        <vt:lpwstr/>
      </vt:variant>
      <vt:variant>
        <vt:lpwstr>_Toc484709559</vt:lpwstr>
      </vt:variant>
      <vt:variant>
        <vt:i4>1310773</vt:i4>
      </vt:variant>
      <vt:variant>
        <vt:i4>113</vt:i4>
      </vt:variant>
      <vt:variant>
        <vt:i4>0</vt:i4>
      </vt:variant>
      <vt:variant>
        <vt:i4>5</vt:i4>
      </vt:variant>
      <vt:variant>
        <vt:lpwstr/>
      </vt:variant>
      <vt:variant>
        <vt:lpwstr>_Toc484709558</vt:lpwstr>
      </vt:variant>
      <vt:variant>
        <vt:i4>1310773</vt:i4>
      </vt:variant>
      <vt:variant>
        <vt:i4>107</vt:i4>
      </vt:variant>
      <vt:variant>
        <vt:i4>0</vt:i4>
      </vt:variant>
      <vt:variant>
        <vt:i4>5</vt:i4>
      </vt:variant>
      <vt:variant>
        <vt:lpwstr/>
      </vt:variant>
      <vt:variant>
        <vt:lpwstr>_Toc484709557</vt:lpwstr>
      </vt:variant>
      <vt:variant>
        <vt:i4>1310773</vt:i4>
      </vt:variant>
      <vt:variant>
        <vt:i4>101</vt:i4>
      </vt:variant>
      <vt:variant>
        <vt:i4>0</vt:i4>
      </vt:variant>
      <vt:variant>
        <vt:i4>5</vt:i4>
      </vt:variant>
      <vt:variant>
        <vt:lpwstr/>
      </vt:variant>
      <vt:variant>
        <vt:lpwstr>_Toc484709556</vt:lpwstr>
      </vt:variant>
      <vt:variant>
        <vt:i4>1310773</vt:i4>
      </vt:variant>
      <vt:variant>
        <vt:i4>95</vt:i4>
      </vt:variant>
      <vt:variant>
        <vt:i4>0</vt:i4>
      </vt:variant>
      <vt:variant>
        <vt:i4>5</vt:i4>
      </vt:variant>
      <vt:variant>
        <vt:lpwstr/>
      </vt:variant>
      <vt:variant>
        <vt:lpwstr>_Toc484709555</vt:lpwstr>
      </vt:variant>
      <vt:variant>
        <vt:i4>1310773</vt:i4>
      </vt:variant>
      <vt:variant>
        <vt:i4>89</vt:i4>
      </vt:variant>
      <vt:variant>
        <vt:i4>0</vt:i4>
      </vt:variant>
      <vt:variant>
        <vt:i4>5</vt:i4>
      </vt:variant>
      <vt:variant>
        <vt:lpwstr/>
      </vt:variant>
      <vt:variant>
        <vt:lpwstr>_Toc484709554</vt:lpwstr>
      </vt:variant>
      <vt:variant>
        <vt:i4>1310773</vt:i4>
      </vt:variant>
      <vt:variant>
        <vt:i4>83</vt:i4>
      </vt:variant>
      <vt:variant>
        <vt:i4>0</vt:i4>
      </vt:variant>
      <vt:variant>
        <vt:i4>5</vt:i4>
      </vt:variant>
      <vt:variant>
        <vt:lpwstr/>
      </vt:variant>
      <vt:variant>
        <vt:lpwstr>_Toc484709553</vt:lpwstr>
      </vt:variant>
      <vt:variant>
        <vt:i4>1310773</vt:i4>
      </vt:variant>
      <vt:variant>
        <vt:i4>77</vt:i4>
      </vt:variant>
      <vt:variant>
        <vt:i4>0</vt:i4>
      </vt:variant>
      <vt:variant>
        <vt:i4>5</vt:i4>
      </vt:variant>
      <vt:variant>
        <vt:lpwstr/>
      </vt:variant>
      <vt:variant>
        <vt:lpwstr>_Toc484709552</vt:lpwstr>
      </vt:variant>
      <vt:variant>
        <vt:i4>1310773</vt:i4>
      </vt:variant>
      <vt:variant>
        <vt:i4>71</vt:i4>
      </vt:variant>
      <vt:variant>
        <vt:i4>0</vt:i4>
      </vt:variant>
      <vt:variant>
        <vt:i4>5</vt:i4>
      </vt:variant>
      <vt:variant>
        <vt:lpwstr/>
      </vt:variant>
      <vt:variant>
        <vt:lpwstr>_Toc484709551</vt:lpwstr>
      </vt:variant>
      <vt:variant>
        <vt:i4>1310773</vt:i4>
      </vt:variant>
      <vt:variant>
        <vt:i4>65</vt:i4>
      </vt:variant>
      <vt:variant>
        <vt:i4>0</vt:i4>
      </vt:variant>
      <vt:variant>
        <vt:i4>5</vt:i4>
      </vt:variant>
      <vt:variant>
        <vt:lpwstr/>
      </vt:variant>
      <vt:variant>
        <vt:lpwstr>_Toc484709550</vt:lpwstr>
      </vt:variant>
      <vt:variant>
        <vt:i4>1376309</vt:i4>
      </vt:variant>
      <vt:variant>
        <vt:i4>59</vt:i4>
      </vt:variant>
      <vt:variant>
        <vt:i4>0</vt:i4>
      </vt:variant>
      <vt:variant>
        <vt:i4>5</vt:i4>
      </vt:variant>
      <vt:variant>
        <vt:lpwstr/>
      </vt:variant>
      <vt:variant>
        <vt:lpwstr>_Toc484709549</vt:lpwstr>
      </vt:variant>
      <vt:variant>
        <vt:i4>1376309</vt:i4>
      </vt:variant>
      <vt:variant>
        <vt:i4>53</vt:i4>
      </vt:variant>
      <vt:variant>
        <vt:i4>0</vt:i4>
      </vt:variant>
      <vt:variant>
        <vt:i4>5</vt:i4>
      </vt:variant>
      <vt:variant>
        <vt:lpwstr/>
      </vt:variant>
      <vt:variant>
        <vt:lpwstr>_Toc484709547</vt:lpwstr>
      </vt:variant>
      <vt:variant>
        <vt:i4>1376309</vt:i4>
      </vt:variant>
      <vt:variant>
        <vt:i4>47</vt:i4>
      </vt:variant>
      <vt:variant>
        <vt:i4>0</vt:i4>
      </vt:variant>
      <vt:variant>
        <vt:i4>5</vt:i4>
      </vt:variant>
      <vt:variant>
        <vt:lpwstr/>
      </vt:variant>
      <vt:variant>
        <vt:lpwstr>_Toc484709546</vt:lpwstr>
      </vt:variant>
      <vt:variant>
        <vt:i4>1376309</vt:i4>
      </vt:variant>
      <vt:variant>
        <vt:i4>41</vt:i4>
      </vt:variant>
      <vt:variant>
        <vt:i4>0</vt:i4>
      </vt:variant>
      <vt:variant>
        <vt:i4>5</vt:i4>
      </vt:variant>
      <vt:variant>
        <vt:lpwstr/>
      </vt:variant>
      <vt:variant>
        <vt:lpwstr>_Toc484709545</vt:lpwstr>
      </vt:variant>
      <vt:variant>
        <vt:i4>1376309</vt:i4>
      </vt:variant>
      <vt:variant>
        <vt:i4>35</vt:i4>
      </vt:variant>
      <vt:variant>
        <vt:i4>0</vt:i4>
      </vt:variant>
      <vt:variant>
        <vt:i4>5</vt:i4>
      </vt:variant>
      <vt:variant>
        <vt:lpwstr/>
      </vt:variant>
      <vt:variant>
        <vt:lpwstr>_Toc484709544</vt:lpwstr>
      </vt:variant>
      <vt:variant>
        <vt:i4>1376309</vt:i4>
      </vt:variant>
      <vt:variant>
        <vt:i4>29</vt:i4>
      </vt:variant>
      <vt:variant>
        <vt:i4>0</vt:i4>
      </vt:variant>
      <vt:variant>
        <vt:i4>5</vt:i4>
      </vt:variant>
      <vt:variant>
        <vt:lpwstr/>
      </vt:variant>
      <vt:variant>
        <vt:lpwstr>_Toc484709543</vt:lpwstr>
      </vt:variant>
      <vt:variant>
        <vt:i4>1376309</vt:i4>
      </vt:variant>
      <vt:variant>
        <vt:i4>23</vt:i4>
      </vt:variant>
      <vt:variant>
        <vt:i4>0</vt:i4>
      </vt:variant>
      <vt:variant>
        <vt:i4>5</vt:i4>
      </vt:variant>
      <vt:variant>
        <vt:lpwstr/>
      </vt:variant>
      <vt:variant>
        <vt:lpwstr>_Toc484709542</vt:lpwstr>
      </vt:variant>
      <vt:variant>
        <vt:i4>1376309</vt:i4>
      </vt:variant>
      <vt:variant>
        <vt:i4>17</vt:i4>
      </vt:variant>
      <vt:variant>
        <vt:i4>0</vt:i4>
      </vt:variant>
      <vt:variant>
        <vt:i4>5</vt:i4>
      </vt:variant>
      <vt:variant>
        <vt:lpwstr/>
      </vt:variant>
      <vt:variant>
        <vt:lpwstr>_Toc484709541</vt:lpwstr>
      </vt:variant>
      <vt:variant>
        <vt:i4>1376309</vt:i4>
      </vt:variant>
      <vt:variant>
        <vt:i4>11</vt:i4>
      </vt:variant>
      <vt:variant>
        <vt:i4>0</vt:i4>
      </vt:variant>
      <vt:variant>
        <vt:i4>5</vt:i4>
      </vt:variant>
      <vt:variant>
        <vt:lpwstr/>
      </vt:variant>
      <vt:variant>
        <vt:lpwstr>_Toc484709540</vt:lpwstr>
      </vt:variant>
      <vt:variant>
        <vt:i4>1179701</vt:i4>
      </vt:variant>
      <vt:variant>
        <vt:i4>5</vt:i4>
      </vt:variant>
      <vt:variant>
        <vt:i4>0</vt:i4>
      </vt:variant>
      <vt:variant>
        <vt:i4>5</vt:i4>
      </vt:variant>
      <vt:variant>
        <vt:lpwstr/>
      </vt:variant>
      <vt:variant>
        <vt:lpwstr>_Toc484709539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Kinman, Katrina - KSBA</cp:lastModifiedBy>
  <cp:revision>32</cp:revision>
  <cp:lastPrinted>2009-10-08T20:14:00Z</cp:lastPrinted>
  <dcterms:created xsi:type="dcterms:W3CDTF">2017-11-19T17:37:00Z</dcterms:created>
  <dcterms:modified xsi:type="dcterms:W3CDTF">2022-06-02T18:13:00Z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