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 xml:space="preserve">Education </w:t>
      </w:r>
      <w:r w:rsidR="00372B22" w:rsidRPr="00F25078">
        <w:rPr>
          <w:rFonts w:ascii="Times New Roman" w:hAnsi="Times New Roman"/>
          <w:b/>
          <w:sz w:val="24"/>
          <w:szCs w:val="24"/>
        </w:rPr>
        <w:t xml:space="preserve">and Workforce Development </w:t>
      </w:r>
      <w:r w:rsidRPr="00F25078">
        <w:rPr>
          <w:rFonts w:ascii="Times New Roman" w:hAnsi="Times New Roman"/>
          <w:b/>
          <w:sz w:val="24"/>
          <w:szCs w:val="24"/>
        </w:rPr>
        <w:t>Cabinet</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Kentucky Board of Education</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Department of Education</w:t>
      </w:r>
    </w:p>
    <w:p w:rsidR="000975A9" w:rsidRPr="00F25078" w:rsidRDefault="000975A9" w:rsidP="000975A9">
      <w:pPr>
        <w:spacing w:after="0" w:line="480" w:lineRule="auto"/>
        <w:rPr>
          <w:rFonts w:ascii="Times New Roman" w:hAnsi="Times New Roman"/>
          <w:b/>
          <w:sz w:val="24"/>
          <w:szCs w:val="24"/>
        </w:rPr>
      </w:pPr>
      <w:r w:rsidRPr="00F25078">
        <w:rPr>
          <w:rFonts w:ascii="Times New Roman" w:hAnsi="Times New Roman"/>
          <w:b/>
          <w:sz w:val="24"/>
          <w:szCs w:val="24"/>
        </w:rPr>
        <w:t>(New Administrative Regulation)</w:t>
      </w:r>
    </w:p>
    <w:p w:rsidR="000975A9" w:rsidRPr="00F25078" w:rsidRDefault="00122B3F" w:rsidP="000975A9">
      <w:pPr>
        <w:spacing w:after="0" w:line="480" w:lineRule="auto"/>
        <w:rPr>
          <w:rFonts w:ascii="Times New Roman" w:hAnsi="Times New Roman"/>
          <w:b/>
          <w:sz w:val="24"/>
          <w:szCs w:val="24"/>
        </w:rPr>
      </w:pPr>
      <w:r w:rsidRPr="00F25078">
        <w:rPr>
          <w:rFonts w:ascii="Times New Roman" w:hAnsi="Times New Roman"/>
          <w:b/>
          <w:sz w:val="24"/>
          <w:szCs w:val="24"/>
        </w:rPr>
        <w:t xml:space="preserve">701 </w:t>
      </w:r>
      <w:proofErr w:type="spellStart"/>
      <w:r w:rsidRPr="00F25078">
        <w:rPr>
          <w:rFonts w:ascii="Times New Roman" w:hAnsi="Times New Roman"/>
          <w:b/>
          <w:sz w:val="24"/>
          <w:szCs w:val="24"/>
        </w:rPr>
        <w:t>KAR</w:t>
      </w:r>
      <w:proofErr w:type="spellEnd"/>
      <w:r w:rsidRPr="00F25078">
        <w:rPr>
          <w:rFonts w:ascii="Times New Roman" w:hAnsi="Times New Roman"/>
          <w:b/>
          <w:sz w:val="24"/>
          <w:szCs w:val="24"/>
        </w:rPr>
        <w:t xml:space="preserve"> 5:140</w:t>
      </w:r>
      <w:r w:rsidR="005C6F46" w:rsidRPr="00F25078">
        <w:rPr>
          <w:rFonts w:ascii="Times New Roman" w:hAnsi="Times New Roman"/>
          <w:b/>
          <w:sz w:val="24"/>
          <w:szCs w:val="24"/>
        </w:rPr>
        <w:t>.</w:t>
      </w:r>
      <w:r w:rsidRPr="00F25078">
        <w:rPr>
          <w:rFonts w:ascii="Times New Roman" w:hAnsi="Times New Roman"/>
          <w:b/>
          <w:sz w:val="24"/>
          <w:szCs w:val="24"/>
        </w:rPr>
        <w:t xml:space="preserve"> </w:t>
      </w:r>
      <w:r w:rsidR="000975A9" w:rsidRPr="00F25078">
        <w:rPr>
          <w:rFonts w:ascii="Times New Roman" w:hAnsi="Times New Roman"/>
          <w:b/>
          <w:sz w:val="24"/>
          <w:szCs w:val="24"/>
        </w:rPr>
        <w:t>Districts of Innovation</w:t>
      </w:r>
    </w:p>
    <w:p w:rsidR="000975A9" w:rsidRPr="00F25078" w:rsidRDefault="000975A9" w:rsidP="000975A9">
      <w:pPr>
        <w:spacing w:after="0" w:line="480" w:lineRule="auto"/>
        <w:rPr>
          <w:rFonts w:ascii="Times New Roman" w:hAnsi="Times New Roman"/>
          <w:sz w:val="24"/>
          <w:szCs w:val="24"/>
        </w:rPr>
      </w:pPr>
      <w:r w:rsidRPr="00F25078">
        <w:rPr>
          <w:rFonts w:ascii="Times New Roman" w:hAnsi="Times New Roman"/>
          <w:sz w:val="24"/>
          <w:szCs w:val="24"/>
        </w:rPr>
        <w:t xml:space="preserve">RELATES TO:  </w:t>
      </w:r>
      <w:r w:rsidR="00122B3F" w:rsidRPr="00F25078">
        <w:rPr>
          <w:rFonts w:ascii="Times New Roman" w:hAnsi="Times New Roman"/>
          <w:sz w:val="24"/>
          <w:szCs w:val="24"/>
        </w:rPr>
        <w:t xml:space="preserve">KRS 156.108, </w:t>
      </w:r>
      <w:r w:rsidR="00444DD2" w:rsidRPr="00F25078">
        <w:rPr>
          <w:rFonts w:ascii="Times New Roman" w:hAnsi="Times New Roman"/>
          <w:sz w:val="24"/>
          <w:szCs w:val="24"/>
        </w:rPr>
        <w:t>156.160(1</w:t>
      </w:r>
      <w:proofErr w:type="gramStart"/>
      <w:r w:rsidR="00444DD2" w:rsidRPr="00F25078">
        <w:rPr>
          <w:rFonts w:ascii="Times New Roman" w:hAnsi="Times New Roman"/>
          <w:sz w:val="24"/>
          <w:szCs w:val="24"/>
        </w:rPr>
        <w:t>)(</w:t>
      </w:r>
      <w:proofErr w:type="gramEnd"/>
      <w:r w:rsidR="00444DD2" w:rsidRPr="00F25078">
        <w:rPr>
          <w:rFonts w:ascii="Times New Roman" w:hAnsi="Times New Roman"/>
          <w:sz w:val="24"/>
          <w:szCs w:val="24"/>
        </w:rPr>
        <w:t xml:space="preserve">g), </w:t>
      </w:r>
      <w:r w:rsidR="005C6F46" w:rsidRPr="00F25078">
        <w:rPr>
          <w:rFonts w:ascii="Times New Roman" w:hAnsi="Times New Roman"/>
          <w:sz w:val="24"/>
          <w:szCs w:val="24"/>
        </w:rPr>
        <w:t>160.107</w:t>
      </w:r>
    </w:p>
    <w:p w:rsidR="000975A9" w:rsidRPr="00F25078" w:rsidRDefault="005C6F46" w:rsidP="000975A9">
      <w:pPr>
        <w:spacing w:after="0" w:line="480" w:lineRule="auto"/>
        <w:rPr>
          <w:rFonts w:ascii="Times New Roman" w:hAnsi="Times New Roman"/>
          <w:sz w:val="24"/>
          <w:szCs w:val="24"/>
        </w:rPr>
      </w:pPr>
      <w:r w:rsidRPr="00F25078">
        <w:rPr>
          <w:rFonts w:ascii="Times New Roman" w:hAnsi="Times New Roman"/>
          <w:sz w:val="24"/>
          <w:szCs w:val="24"/>
        </w:rPr>
        <w:t xml:space="preserve">STATUTORY AUTHORITY:  </w:t>
      </w:r>
      <w:r w:rsidR="000975A9" w:rsidRPr="00F25078">
        <w:rPr>
          <w:rFonts w:ascii="Times New Roman" w:hAnsi="Times New Roman"/>
          <w:sz w:val="24"/>
          <w:szCs w:val="24"/>
        </w:rPr>
        <w:t>KRS 156.</w:t>
      </w:r>
      <w:r w:rsidR="00122B3F" w:rsidRPr="00F25078">
        <w:rPr>
          <w:rFonts w:ascii="Times New Roman" w:hAnsi="Times New Roman"/>
          <w:sz w:val="24"/>
          <w:szCs w:val="24"/>
        </w:rPr>
        <w:t>108</w:t>
      </w:r>
      <w:r w:rsidR="009551EF" w:rsidRPr="00F25078">
        <w:rPr>
          <w:rFonts w:ascii="Times New Roman" w:hAnsi="Times New Roman"/>
          <w:sz w:val="24"/>
          <w:szCs w:val="24"/>
        </w:rPr>
        <w:t>, 156.160</w:t>
      </w:r>
    </w:p>
    <w:p w:rsidR="000975A9" w:rsidRPr="00F25078" w:rsidRDefault="000975A9" w:rsidP="00444DD2">
      <w:pPr>
        <w:pStyle w:val="NoSpacing"/>
        <w:spacing w:line="480" w:lineRule="auto"/>
        <w:rPr>
          <w:rFonts w:ascii="Times New Roman" w:hAnsi="Times New Roman"/>
        </w:rPr>
      </w:pPr>
      <w:r w:rsidRPr="00F25078">
        <w:rPr>
          <w:rFonts w:ascii="Times New Roman" w:hAnsi="Times New Roman"/>
        </w:rPr>
        <w:t xml:space="preserve">NECESSITY, FUNCTION, AND CONFORMITY: </w:t>
      </w:r>
      <w:r w:rsidR="00444DD2" w:rsidRPr="00F25078">
        <w:rPr>
          <w:rFonts w:ascii="Times New Roman" w:hAnsi="Times New Roman"/>
        </w:rPr>
        <w:t>156.160 (1) (g) gives the Kentucky Board of Education the authority to promulgate administrative regulations</w:t>
      </w:r>
      <w:r w:rsidRPr="00F25078">
        <w:rPr>
          <w:rFonts w:ascii="Times New Roman" w:hAnsi="Times New Roman"/>
        </w:rPr>
        <w:t xml:space="preserve"> </w:t>
      </w:r>
      <w:r w:rsidR="009551EF" w:rsidRPr="00F25078">
        <w:rPr>
          <w:rFonts w:ascii="Times New Roman" w:hAnsi="Times New Roman"/>
        </w:rPr>
        <w:t xml:space="preserve">and </w:t>
      </w:r>
      <w:r w:rsidR="00122B3F" w:rsidRPr="00F25078">
        <w:rPr>
          <w:rFonts w:ascii="Times New Roman" w:hAnsi="Times New Roman"/>
        </w:rPr>
        <w:t xml:space="preserve">KRS </w:t>
      </w:r>
      <w:r w:rsidRPr="00F25078">
        <w:rPr>
          <w:rFonts w:ascii="Times New Roman" w:hAnsi="Times New Roman"/>
        </w:rPr>
        <w:t>156.</w:t>
      </w:r>
      <w:r w:rsidR="00122B3F" w:rsidRPr="00F25078">
        <w:rPr>
          <w:rFonts w:ascii="Times New Roman" w:hAnsi="Times New Roman"/>
        </w:rPr>
        <w:t>108</w:t>
      </w:r>
      <w:r w:rsidRPr="00F25078">
        <w:rPr>
          <w:rFonts w:ascii="Times New Roman" w:hAnsi="Times New Roman"/>
        </w:rPr>
        <w:t xml:space="preserve"> require</w:t>
      </w:r>
      <w:r w:rsidR="00122B3F" w:rsidRPr="00F25078">
        <w:rPr>
          <w:rFonts w:ascii="Times New Roman" w:hAnsi="Times New Roman"/>
        </w:rPr>
        <w:t>s</w:t>
      </w:r>
      <w:r w:rsidRPr="00F25078">
        <w:rPr>
          <w:rFonts w:ascii="Times New Roman" w:hAnsi="Times New Roman"/>
        </w:rPr>
        <w:t xml:space="preserve"> the Kentucky Board of Education to promulgate administrative regulations to prescribe the conditions and procedures to be used by a local board of education t</w:t>
      </w:r>
      <w:r w:rsidR="009551EF" w:rsidRPr="00F25078">
        <w:rPr>
          <w:rFonts w:ascii="Times New Roman" w:hAnsi="Times New Roman"/>
        </w:rPr>
        <w:t>o be approved as a district of i</w:t>
      </w:r>
      <w:r w:rsidRPr="00F25078">
        <w:rPr>
          <w:rFonts w:ascii="Times New Roman" w:hAnsi="Times New Roman"/>
        </w:rPr>
        <w:t>nnovation</w:t>
      </w:r>
      <w:ins w:id="0" w:author="David N Cook" w:date="2012-08-30T14:53:00Z">
        <w:r w:rsidR="00831867">
          <w:rPr>
            <w:rFonts w:ascii="Times New Roman" w:hAnsi="Times New Roman"/>
          </w:rPr>
          <w:t xml:space="preserve"> by the Kentucky Board of Education</w:t>
        </w:r>
      </w:ins>
      <w:r w:rsidRPr="00F25078">
        <w:rPr>
          <w:rFonts w:ascii="Times New Roman" w:hAnsi="Times New Roman"/>
        </w:rPr>
        <w:t>.</w:t>
      </w:r>
      <w:r w:rsidR="00A54F62" w:rsidRPr="00F25078">
        <w:rPr>
          <w:rFonts w:ascii="Times New Roman" w:hAnsi="Times New Roman"/>
        </w:rPr>
        <w:t xml:space="preserve">  </w:t>
      </w:r>
      <w:del w:id="1" w:author="David N Cook" w:date="2012-08-30T14:54:00Z">
        <w:r w:rsidR="00A54F62" w:rsidRPr="00F25078" w:rsidDel="00831867">
          <w:rPr>
            <w:rFonts w:ascii="Times New Roman" w:hAnsi="Times New Roman"/>
          </w:rPr>
          <w:delText>This administrative regulation establishes the requirements and approval process for districts of innovation.</w:delText>
        </w:r>
      </w:del>
    </w:p>
    <w:p w:rsidR="009F3DBE" w:rsidRPr="00F25078" w:rsidRDefault="00122B3F" w:rsidP="009F3DBE">
      <w:pPr>
        <w:spacing w:after="0" w:line="480" w:lineRule="auto"/>
        <w:rPr>
          <w:rFonts w:ascii="Times New Roman" w:hAnsi="Times New Roman"/>
          <w:sz w:val="24"/>
          <w:szCs w:val="24"/>
        </w:rPr>
      </w:pPr>
      <w:proofErr w:type="gramStart"/>
      <w:r w:rsidRPr="00F25078">
        <w:rPr>
          <w:rFonts w:ascii="Times New Roman" w:hAnsi="Times New Roman"/>
          <w:sz w:val="24"/>
          <w:szCs w:val="24"/>
        </w:rPr>
        <w:t>Section 1.</w:t>
      </w:r>
      <w:proofErr w:type="gramEnd"/>
      <w:r w:rsidRPr="00F25078">
        <w:rPr>
          <w:rFonts w:ascii="Times New Roman" w:hAnsi="Times New Roman"/>
          <w:sz w:val="24"/>
          <w:szCs w:val="24"/>
        </w:rPr>
        <w:t xml:space="preserve"> </w:t>
      </w:r>
      <w:proofErr w:type="gramStart"/>
      <w:r w:rsidRPr="00F25078">
        <w:rPr>
          <w:rFonts w:ascii="Times New Roman" w:hAnsi="Times New Roman"/>
          <w:sz w:val="24"/>
          <w:szCs w:val="24"/>
        </w:rPr>
        <w:t>Definitions.</w:t>
      </w:r>
      <w:proofErr w:type="gramEnd"/>
      <w:r w:rsidRPr="00F25078">
        <w:rPr>
          <w:rFonts w:ascii="Times New Roman" w:hAnsi="Times New Roman"/>
          <w:sz w:val="24"/>
          <w:szCs w:val="24"/>
        </w:rPr>
        <w:t xml:space="preserve"> (1) “</w:t>
      </w:r>
      <w:r w:rsidR="009F3DBE" w:rsidRPr="00F25078">
        <w:rPr>
          <w:rFonts w:ascii="Times New Roman" w:hAnsi="Times New Roman"/>
          <w:sz w:val="24"/>
          <w:szCs w:val="24"/>
        </w:rPr>
        <w:t xml:space="preserve">Competency </w:t>
      </w:r>
      <w:r w:rsidR="00DD14E0" w:rsidRPr="00F25078">
        <w:rPr>
          <w:rFonts w:ascii="Times New Roman" w:hAnsi="Times New Roman"/>
          <w:sz w:val="24"/>
          <w:szCs w:val="24"/>
        </w:rPr>
        <w:t xml:space="preserve">Based </w:t>
      </w:r>
      <w:ins w:id="2" w:author="David N Cook" w:date="2012-08-30T14:54:00Z">
        <w:r w:rsidR="00831867">
          <w:rPr>
            <w:rFonts w:ascii="Times New Roman" w:hAnsi="Times New Roman"/>
            <w:sz w:val="24"/>
            <w:szCs w:val="24"/>
          </w:rPr>
          <w:t>Learning</w:t>
        </w:r>
      </w:ins>
      <w:del w:id="3" w:author="David N Cook" w:date="2012-08-30T14:54:00Z">
        <w:r w:rsidR="00DD14E0" w:rsidRPr="00F25078" w:rsidDel="00831867">
          <w:rPr>
            <w:rFonts w:ascii="Times New Roman" w:hAnsi="Times New Roman"/>
            <w:sz w:val="24"/>
            <w:szCs w:val="24"/>
          </w:rPr>
          <w:delText>Credit</w:delText>
        </w:r>
      </w:del>
      <w:r w:rsidRPr="00F25078">
        <w:rPr>
          <w:rFonts w:ascii="Times New Roman" w:hAnsi="Times New Roman"/>
          <w:sz w:val="24"/>
          <w:szCs w:val="24"/>
        </w:rPr>
        <w:t>” means the a</w:t>
      </w:r>
      <w:r w:rsidR="00DD14E0" w:rsidRPr="00F25078">
        <w:rPr>
          <w:rFonts w:ascii="Times New Roman" w:hAnsi="Times New Roman"/>
          <w:sz w:val="24"/>
          <w:szCs w:val="24"/>
        </w:rPr>
        <w:t xml:space="preserve">warding credit to students based upon their mastery of </w:t>
      </w:r>
      <w:ins w:id="4" w:author="David N Cook" w:date="2012-08-30T14:54:00Z">
        <w:r w:rsidR="00831867">
          <w:rPr>
            <w:rFonts w:ascii="Times New Roman" w:hAnsi="Times New Roman"/>
            <w:sz w:val="24"/>
            <w:szCs w:val="24"/>
          </w:rPr>
          <w:t xml:space="preserve">Kentucky’s Core Academic Standards </w:t>
        </w:r>
      </w:ins>
      <w:del w:id="5" w:author="David N Cook" w:date="2012-08-30T14:55:00Z">
        <w:r w:rsidR="00DD14E0" w:rsidRPr="00F25078" w:rsidDel="00831867">
          <w:rPr>
            <w:rFonts w:ascii="Times New Roman" w:hAnsi="Times New Roman"/>
            <w:sz w:val="24"/>
            <w:szCs w:val="24"/>
          </w:rPr>
          <w:delText>content</w:delText>
        </w:r>
      </w:del>
      <w:r w:rsidR="00DD14E0" w:rsidRPr="00F25078">
        <w:rPr>
          <w:rFonts w:ascii="Times New Roman" w:hAnsi="Times New Roman"/>
          <w:sz w:val="24"/>
          <w:szCs w:val="24"/>
        </w:rPr>
        <w:t xml:space="preserve"> and</w:t>
      </w:r>
      <w:ins w:id="6" w:author="David N Cook" w:date="2012-08-30T14:55:00Z">
        <w:r w:rsidR="00831867">
          <w:rPr>
            <w:rFonts w:ascii="Times New Roman" w:hAnsi="Times New Roman"/>
            <w:sz w:val="24"/>
            <w:szCs w:val="24"/>
          </w:rPr>
          <w:t xml:space="preserve"> other</w:t>
        </w:r>
      </w:ins>
      <w:r w:rsidR="00DD14E0" w:rsidRPr="00F25078">
        <w:rPr>
          <w:rFonts w:ascii="Times New Roman" w:hAnsi="Times New Roman"/>
          <w:sz w:val="24"/>
          <w:szCs w:val="24"/>
        </w:rPr>
        <w:t xml:space="preserve"> competencie</w:t>
      </w:r>
      <w:r w:rsidR="005F7ECB" w:rsidRPr="00F25078">
        <w:rPr>
          <w:rFonts w:ascii="Times New Roman" w:hAnsi="Times New Roman"/>
          <w:sz w:val="24"/>
          <w:szCs w:val="24"/>
        </w:rPr>
        <w:t>s, that</w:t>
      </w:r>
      <w:r w:rsidR="009F3DBE" w:rsidRPr="00F25078">
        <w:rPr>
          <w:rFonts w:ascii="Times New Roman" w:hAnsi="Times New Roman"/>
          <w:sz w:val="24"/>
          <w:szCs w:val="24"/>
        </w:rPr>
        <w:t xml:space="preserve"> include explicit, measurable, transferable learning ob</w:t>
      </w:r>
      <w:r w:rsidR="005F7ECB" w:rsidRPr="00F25078">
        <w:rPr>
          <w:rFonts w:ascii="Times New Roman" w:hAnsi="Times New Roman"/>
          <w:sz w:val="24"/>
          <w:szCs w:val="24"/>
        </w:rPr>
        <w:t xml:space="preserve">jectives that empower students to </w:t>
      </w:r>
      <w:r w:rsidR="009F3DBE" w:rsidRPr="00F25078">
        <w:rPr>
          <w:rFonts w:ascii="Times New Roman" w:hAnsi="Times New Roman"/>
          <w:sz w:val="24"/>
          <w:szCs w:val="24"/>
        </w:rPr>
        <w:t>receive timely, differentiated support based on their individual learning needs</w:t>
      </w:r>
      <w:r w:rsidR="00A67583" w:rsidRPr="00F25078">
        <w:rPr>
          <w:rFonts w:ascii="Times New Roman" w:hAnsi="Times New Roman"/>
          <w:sz w:val="24"/>
          <w:szCs w:val="24"/>
        </w:rPr>
        <w:t xml:space="preserve"> with the goal of l</w:t>
      </w:r>
      <w:r w:rsidR="009F3DBE" w:rsidRPr="00F25078">
        <w:rPr>
          <w:rFonts w:ascii="Times New Roman" w:hAnsi="Times New Roman"/>
          <w:sz w:val="24"/>
          <w:szCs w:val="24"/>
        </w:rPr>
        <w:t xml:space="preserve">earning outcomes </w:t>
      </w:r>
      <w:r w:rsidR="00A67583" w:rsidRPr="00F25078">
        <w:rPr>
          <w:rFonts w:ascii="Times New Roman" w:hAnsi="Times New Roman"/>
          <w:sz w:val="24"/>
          <w:szCs w:val="24"/>
        </w:rPr>
        <w:t xml:space="preserve">that </w:t>
      </w:r>
      <w:r w:rsidR="009F3DBE" w:rsidRPr="00F25078">
        <w:rPr>
          <w:rFonts w:ascii="Times New Roman" w:hAnsi="Times New Roman"/>
          <w:sz w:val="24"/>
          <w:szCs w:val="24"/>
        </w:rPr>
        <w:t>emphasize competencies that include application and creation of knowledge, along with the development of important skills and dispositions.</w:t>
      </w:r>
    </w:p>
    <w:p w:rsidR="00653362" w:rsidRPr="00F25078" w:rsidRDefault="00653362" w:rsidP="009F3DBE">
      <w:pPr>
        <w:spacing w:after="0" w:line="480" w:lineRule="auto"/>
        <w:rPr>
          <w:rFonts w:ascii="Times New Roman" w:hAnsi="Times New Roman"/>
          <w:sz w:val="24"/>
          <w:szCs w:val="24"/>
        </w:rPr>
        <w:sectPr w:rsidR="00653362" w:rsidRPr="00F25078" w:rsidSect="00653362">
          <w:headerReference w:type="even" r:id="rId8"/>
          <w:headerReference w:type="default" r:id="rId9"/>
          <w:footerReference w:type="default" r:id="rId10"/>
          <w:headerReference w:type="first" r:id="rId11"/>
          <w:pgSz w:w="12240" w:h="15840"/>
          <w:pgMar w:top="2880" w:right="1440" w:bottom="1440" w:left="1440" w:header="720" w:footer="720" w:gutter="0"/>
          <w:lnNumType w:countBy="1"/>
          <w:cols w:space="720"/>
          <w:docGrid w:linePitch="360"/>
        </w:sectPr>
      </w:pPr>
    </w:p>
    <w:p w:rsidR="009F3DBE" w:rsidRPr="00F25078" w:rsidRDefault="00444DD2" w:rsidP="009F3DBE">
      <w:pPr>
        <w:spacing w:after="0" w:line="480" w:lineRule="auto"/>
        <w:rPr>
          <w:rFonts w:ascii="Times New Roman" w:hAnsi="Times New Roman"/>
          <w:sz w:val="24"/>
          <w:szCs w:val="24"/>
        </w:rPr>
      </w:pPr>
      <w:r w:rsidRPr="00F25078">
        <w:rPr>
          <w:rFonts w:ascii="Times New Roman" w:hAnsi="Times New Roman"/>
          <w:sz w:val="24"/>
          <w:szCs w:val="24"/>
        </w:rPr>
        <w:lastRenderedPageBreak/>
        <w:t>(2) “</w:t>
      </w:r>
      <w:del w:id="10" w:author="David N Cook" w:date="2012-08-30T14:55:00Z">
        <w:r w:rsidR="009F3DBE" w:rsidRPr="00F25078" w:rsidDel="00831867">
          <w:rPr>
            <w:rFonts w:ascii="Times New Roman" w:hAnsi="Times New Roman"/>
            <w:sz w:val="24"/>
            <w:szCs w:val="24"/>
          </w:rPr>
          <w:delText xml:space="preserve">Extended </w:delText>
        </w:r>
      </w:del>
      <w:ins w:id="11" w:author="David N Cook" w:date="2012-08-30T14:55:00Z">
        <w:r w:rsidR="00831867" w:rsidRPr="00F25078">
          <w:rPr>
            <w:rFonts w:ascii="Times New Roman" w:hAnsi="Times New Roman"/>
            <w:sz w:val="24"/>
            <w:szCs w:val="24"/>
          </w:rPr>
          <w:t>Ex</w:t>
        </w:r>
        <w:r w:rsidR="00831867">
          <w:rPr>
            <w:rFonts w:ascii="Times New Roman" w:hAnsi="Times New Roman"/>
            <w:sz w:val="24"/>
            <w:szCs w:val="24"/>
          </w:rPr>
          <w:t xml:space="preserve">panded </w:t>
        </w:r>
      </w:ins>
      <w:r w:rsidR="009F3DBE" w:rsidRPr="00F25078">
        <w:rPr>
          <w:rFonts w:ascii="Times New Roman" w:hAnsi="Times New Roman"/>
          <w:sz w:val="24"/>
          <w:szCs w:val="24"/>
        </w:rPr>
        <w:t>Learning Opportunities</w:t>
      </w:r>
      <w:r w:rsidRPr="00F25078">
        <w:rPr>
          <w:rFonts w:ascii="Times New Roman" w:hAnsi="Times New Roman"/>
          <w:sz w:val="24"/>
          <w:szCs w:val="24"/>
        </w:rPr>
        <w:t>”</w:t>
      </w:r>
      <w:r w:rsidR="009F3DBE" w:rsidRPr="00F25078">
        <w:rPr>
          <w:rFonts w:ascii="Times New Roman" w:hAnsi="Times New Roman"/>
          <w:sz w:val="24"/>
          <w:szCs w:val="24"/>
        </w:rPr>
        <w:t xml:space="preserve"> </w:t>
      </w:r>
      <w:r w:rsidRPr="00F25078">
        <w:rPr>
          <w:rFonts w:ascii="Times New Roman" w:hAnsi="Times New Roman"/>
          <w:sz w:val="24"/>
          <w:szCs w:val="24"/>
        </w:rPr>
        <w:t>means initiatives</w:t>
      </w:r>
      <w:r w:rsidR="009F3DBE" w:rsidRPr="00F25078">
        <w:rPr>
          <w:rFonts w:ascii="Times New Roman" w:hAnsi="Times New Roman"/>
          <w:sz w:val="24"/>
          <w:szCs w:val="24"/>
        </w:rPr>
        <w:t xml:space="preserve"> that provide students additional opportunities for enrichment, personal growth, and engagement outside of the traditional school day</w:t>
      </w:r>
      <w:r w:rsidR="00087811" w:rsidRPr="00F25078">
        <w:rPr>
          <w:rStyle w:val="Strong"/>
          <w:rFonts w:ascii="Times New Roman" w:hAnsi="Times New Roman"/>
          <w:b w:val="0"/>
          <w:sz w:val="24"/>
          <w:szCs w:val="24"/>
        </w:rPr>
        <w:t xml:space="preserve"> that </w:t>
      </w:r>
      <w:r w:rsidR="009F3DBE" w:rsidRPr="00F25078">
        <w:rPr>
          <w:rStyle w:val="Strong"/>
          <w:rFonts w:ascii="Times New Roman" w:hAnsi="Times New Roman"/>
          <w:b w:val="0"/>
          <w:sz w:val="24"/>
          <w:szCs w:val="24"/>
        </w:rPr>
        <w:t>may includ</w:t>
      </w:r>
      <w:r w:rsidR="007B4B72" w:rsidRPr="00F25078">
        <w:rPr>
          <w:rStyle w:val="Strong"/>
          <w:rFonts w:ascii="Times New Roman" w:hAnsi="Times New Roman"/>
          <w:b w:val="0"/>
          <w:sz w:val="24"/>
          <w:szCs w:val="24"/>
        </w:rPr>
        <w:t>e extended day/year initiatives,</w:t>
      </w:r>
      <w:r w:rsidR="009F3DBE" w:rsidRPr="00F25078">
        <w:rPr>
          <w:rStyle w:val="Strong"/>
          <w:rFonts w:ascii="Times New Roman" w:hAnsi="Times New Roman"/>
          <w:b w:val="0"/>
          <w:sz w:val="24"/>
          <w:szCs w:val="24"/>
        </w:rPr>
        <w:t xml:space="preserve"> be</w:t>
      </w:r>
      <w:r w:rsidR="007B4B72" w:rsidRPr="00F25078">
        <w:rPr>
          <w:rStyle w:val="Strong"/>
          <w:rFonts w:ascii="Times New Roman" w:hAnsi="Times New Roman"/>
          <w:b w:val="0"/>
          <w:sz w:val="24"/>
          <w:szCs w:val="24"/>
        </w:rPr>
        <w:t>fore- and after-school programs,</w:t>
      </w:r>
      <w:r w:rsidR="009F3DBE" w:rsidRPr="00F25078">
        <w:rPr>
          <w:rStyle w:val="Strong"/>
          <w:rFonts w:ascii="Times New Roman" w:hAnsi="Times New Roman"/>
          <w:b w:val="0"/>
          <w:sz w:val="24"/>
          <w:szCs w:val="24"/>
        </w:rPr>
        <w:t xml:space="preserve"> Saturday, w</w:t>
      </w:r>
      <w:r w:rsidR="007B4B72" w:rsidRPr="00F25078">
        <w:rPr>
          <w:rStyle w:val="Strong"/>
          <w:rFonts w:ascii="Times New Roman" w:hAnsi="Times New Roman"/>
          <w:b w:val="0"/>
          <w:sz w:val="24"/>
          <w:szCs w:val="24"/>
        </w:rPr>
        <w:t>eekend, and summer programs,</w:t>
      </w:r>
      <w:r w:rsidR="009F3DBE" w:rsidRPr="00F25078">
        <w:rPr>
          <w:rStyle w:val="Strong"/>
          <w:rFonts w:ascii="Times New Roman" w:hAnsi="Times New Roman"/>
          <w:b w:val="0"/>
          <w:sz w:val="24"/>
          <w:szCs w:val="24"/>
        </w:rPr>
        <w:t xml:space="preserve"> distance learning, and early childhood education initiatives.</w:t>
      </w:r>
    </w:p>
    <w:p w:rsidR="007F29AE" w:rsidRPr="00F25078" w:rsidRDefault="007F29AE" w:rsidP="00444DD2">
      <w:pPr>
        <w:spacing w:after="0" w:line="480" w:lineRule="auto"/>
        <w:rPr>
          <w:rStyle w:val="NewText"/>
          <w:rFonts w:ascii="Times New Roman" w:hAnsi="Times New Roman"/>
          <w:b w:val="0"/>
          <w:i w:val="0"/>
          <w:sz w:val="24"/>
          <w:u w:val="none"/>
        </w:rPr>
      </w:pPr>
      <w:proofErr w:type="gramStart"/>
      <w:r w:rsidRPr="00F25078">
        <w:rPr>
          <w:rStyle w:val="NewText"/>
          <w:rFonts w:ascii="Times New Roman" w:hAnsi="Times New Roman"/>
          <w:b w:val="0"/>
          <w:i w:val="0"/>
          <w:sz w:val="24"/>
          <w:u w:val="none"/>
        </w:rPr>
        <w:t>Section 2.</w:t>
      </w:r>
      <w:proofErr w:type="gramEnd"/>
      <w:r w:rsidRPr="00F25078">
        <w:rPr>
          <w:rStyle w:val="NewText"/>
          <w:rFonts w:ascii="Times New Roman" w:hAnsi="Times New Roman"/>
          <w:b w:val="0"/>
          <w:i w:val="0"/>
          <w:sz w:val="24"/>
          <w:u w:val="none"/>
        </w:rPr>
        <w:t xml:space="preserve"> </w:t>
      </w:r>
      <w:proofErr w:type="gramStart"/>
      <w:r w:rsidRPr="00F25078">
        <w:rPr>
          <w:rStyle w:val="NewText"/>
          <w:rFonts w:ascii="Times New Roman" w:hAnsi="Times New Roman"/>
          <w:b w:val="0"/>
          <w:i w:val="0"/>
          <w:sz w:val="24"/>
          <w:u w:val="none"/>
        </w:rPr>
        <w:t>Conditions and areas of emphasis for innovation.</w:t>
      </w:r>
      <w:proofErr w:type="gramEnd"/>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(1) Applications of innovation may be submitted by any public school district in Kentucky.  No school shall be allowed to submit an application unless as part of a district application.</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(2) Applications may contain </w:t>
      </w:r>
      <w:r w:rsidR="001D0914" w:rsidRPr="00F25078">
        <w:rPr>
          <w:rFonts w:ascii="Times New Roman" w:hAnsi="Times New Roman"/>
          <w:sz w:val="24"/>
          <w:szCs w:val="24"/>
        </w:rPr>
        <w:t xml:space="preserve">a </w:t>
      </w:r>
      <w:r w:rsidRPr="00F25078">
        <w:rPr>
          <w:rFonts w:ascii="Times New Roman" w:hAnsi="Times New Roman"/>
          <w:sz w:val="24"/>
          <w:szCs w:val="24"/>
        </w:rPr>
        <w:t xml:space="preserve">request to waive any </w:t>
      </w:r>
      <w:r w:rsidR="001D0914" w:rsidRPr="00F25078">
        <w:rPr>
          <w:rFonts w:ascii="Times New Roman" w:hAnsi="Times New Roman"/>
          <w:sz w:val="24"/>
          <w:szCs w:val="24"/>
        </w:rPr>
        <w:t xml:space="preserve">Kentucky Administrative Regulation </w:t>
      </w:r>
      <w:ins w:id="12" w:author="David N Cook" w:date="2012-08-30T14:57:00Z">
        <w:r w:rsidR="00831867">
          <w:rPr>
            <w:rFonts w:ascii="Times New Roman" w:hAnsi="Times New Roman"/>
            <w:sz w:val="24"/>
            <w:szCs w:val="24"/>
          </w:rPr>
          <w:t xml:space="preserve">promulgated by the Kentucky Board of Education </w:t>
        </w:r>
      </w:ins>
      <w:r w:rsidR="001D0914" w:rsidRPr="00F25078">
        <w:rPr>
          <w:rFonts w:ascii="Times New Roman" w:hAnsi="Times New Roman"/>
          <w:sz w:val="24"/>
          <w:szCs w:val="24"/>
        </w:rPr>
        <w:t xml:space="preserve">or </w:t>
      </w:r>
      <w:ins w:id="13" w:author="David N Cook" w:date="2012-08-30T14:58:00Z">
        <w:r w:rsidR="00831867">
          <w:rPr>
            <w:rFonts w:ascii="Times New Roman" w:hAnsi="Times New Roman"/>
            <w:sz w:val="24"/>
            <w:szCs w:val="24"/>
          </w:rPr>
          <w:t xml:space="preserve">any </w:t>
        </w:r>
      </w:ins>
      <w:r w:rsidRPr="00F25078">
        <w:rPr>
          <w:rFonts w:ascii="Times New Roman" w:hAnsi="Times New Roman"/>
          <w:sz w:val="24"/>
          <w:szCs w:val="24"/>
        </w:rPr>
        <w:t>Kentucky Revised Statute related to public schools except the following:</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a. Any statute or regulation related to health, safety, civil rights or disability rights;</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b. Compulsory attendance requirements under KRS 158.030 and 158.100</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proofErr w:type="gramStart"/>
      <w:r w:rsidRPr="00F25078">
        <w:rPr>
          <w:rFonts w:ascii="Times New Roman" w:hAnsi="Times New Roman"/>
          <w:sz w:val="24"/>
          <w:szCs w:val="24"/>
        </w:rPr>
        <w:t>c</w:t>
      </w:r>
      <w:proofErr w:type="gramEnd"/>
      <w:r w:rsidRPr="00F25078">
        <w:rPr>
          <w:rFonts w:ascii="Times New Roman" w:hAnsi="Times New Roman"/>
          <w:sz w:val="24"/>
          <w:szCs w:val="24"/>
        </w:rPr>
        <w:t>. The Kentucky Core Academic Standards outlined in KRS 158.685</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d. The minimum high school graduation requirements unless allowable under 704 </w:t>
      </w:r>
      <w:proofErr w:type="spellStart"/>
      <w:r w:rsidRPr="00F25078">
        <w:rPr>
          <w:rFonts w:ascii="Times New Roman" w:hAnsi="Times New Roman"/>
          <w:sz w:val="24"/>
          <w:szCs w:val="24"/>
        </w:rPr>
        <w:t>KAR</w:t>
      </w:r>
      <w:proofErr w:type="spellEnd"/>
      <w:r w:rsidRPr="00F25078">
        <w:rPr>
          <w:rFonts w:ascii="Times New Roman" w:hAnsi="Times New Roman"/>
          <w:sz w:val="24"/>
          <w:szCs w:val="24"/>
        </w:rPr>
        <w:t xml:space="preserve"> 3:305</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e. Compliance with requirements of the statewide assessment system as specified in KRS 158.6453</w:t>
      </w:r>
      <w:r w:rsidR="005E4518" w:rsidRPr="00F25078">
        <w:rPr>
          <w:rFonts w:ascii="Times New Roman" w:hAnsi="Times New Roman"/>
          <w:sz w:val="24"/>
          <w:szCs w:val="24"/>
        </w:rPr>
        <w:t>;</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 xml:space="preserve">f. Criminal background </w:t>
      </w:r>
      <w:proofErr w:type="gramStart"/>
      <w:r w:rsidRPr="00F25078">
        <w:rPr>
          <w:rFonts w:ascii="Times New Roman" w:hAnsi="Times New Roman"/>
          <w:sz w:val="24"/>
          <w:szCs w:val="24"/>
        </w:rPr>
        <w:t>check</w:t>
      </w:r>
      <w:proofErr w:type="gramEnd"/>
      <w:r w:rsidRPr="00F25078">
        <w:rPr>
          <w:rFonts w:ascii="Times New Roman" w:hAnsi="Times New Roman"/>
          <w:sz w:val="24"/>
          <w:szCs w:val="24"/>
        </w:rPr>
        <w:t xml:space="preserve"> requirements</w:t>
      </w:r>
      <w:r w:rsidR="005E4518" w:rsidRPr="00F25078">
        <w:rPr>
          <w:rFonts w:ascii="Times New Roman" w:hAnsi="Times New Roman"/>
          <w:sz w:val="24"/>
          <w:szCs w:val="24"/>
        </w:rPr>
        <w:t>;</w:t>
      </w:r>
      <w:r w:rsidRPr="00F25078">
        <w:rPr>
          <w:rFonts w:ascii="Times New Roman" w:hAnsi="Times New Roman"/>
          <w:sz w:val="24"/>
          <w:szCs w:val="24"/>
        </w:rPr>
        <w:t xml:space="preserve"> </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g. Compliance with open records and meetings</w:t>
      </w:r>
      <w:r w:rsidR="005E4518" w:rsidRPr="00F25078">
        <w:rPr>
          <w:rFonts w:ascii="Times New Roman" w:hAnsi="Times New Roman"/>
          <w:sz w:val="24"/>
          <w:szCs w:val="24"/>
        </w:rPr>
        <w:t>;</w:t>
      </w:r>
      <w:r w:rsidRPr="00F25078">
        <w:rPr>
          <w:rFonts w:ascii="Times New Roman" w:hAnsi="Times New Roman"/>
          <w:sz w:val="24"/>
          <w:szCs w:val="24"/>
        </w:rPr>
        <w:t xml:space="preserve"> </w:t>
      </w:r>
    </w:p>
    <w:p w:rsidR="007F29AE" w:rsidRPr="00F25078" w:rsidRDefault="007F29AE" w:rsidP="007F29AE">
      <w:pPr>
        <w:spacing w:after="0" w:line="480" w:lineRule="auto"/>
        <w:rPr>
          <w:rFonts w:ascii="Times New Roman" w:hAnsi="Times New Roman"/>
          <w:sz w:val="24"/>
          <w:szCs w:val="24"/>
        </w:rPr>
      </w:pPr>
      <w:r w:rsidRPr="00F25078">
        <w:rPr>
          <w:rFonts w:ascii="Times New Roman" w:hAnsi="Times New Roman"/>
          <w:sz w:val="24"/>
          <w:szCs w:val="24"/>
        </w:rPr>
        <w:t>h. Compliance with purchasing requirements and limitations</w:t>
      </w:r>
      <w:r w:rsidR="005E4518" w:rsidRPr="00F25078">
        <w:rPr>
          <w:rFonts w:ascii="Times New Roman" w:hAnsi="Times New Roman"/>
          <w:sz w:val="24"/>
          <w:szCs w:val="24"/>
        </w:rPr>
        <w:t>; or</w:t>
      </w:r>
    </w:p>
    <w:p w:rsidR="007F29AE" w:rsidRPr="00F25078" w:rsidRDefault="007F29AE" w:rsidP="007F29AE">
      <w:pPr>
        <w:spacing w:after="0" w:line="480" w:lineRule="auto"/>
        <w:rPr>
          <w:rFonts w:ascii="Times New Roman" w:hAnsi="Times New Roman"/>
          <w:sz w:val="24"/>
          <w:szCs w:val="24"/>
        </w:rPr>
      </w:pPr>
      <w:proofErr w:type="spellStart"/>
      <w:r w:rsidRPr="00F25078">
        <w:rPr>
          <w:rFonts w:ascii="Times New Roman" w:hAnsi="Times New Roman"/>
          <w:sz w:val="24"/>
          <w:szCs w:val="24"/>
        </w:rPr>
        <w:t>i</w:t>
      </w:r>
      <w:proofErr w:type="spellEnd"/>
      <w:r w:rsidRPr="00F25078">
        <w:rPr>
          <w:rFonts w:ascii="Times New Roman" w:hAnsi="Times New Roman"/>
          <w:sz w:val="24"/>
          <w:szCs w:val="24"/>
        </w:rPr>
        <w:t xml:space="preserve">. Any plan to reduce the instructional time provided to students below the requirements outlined in KRS 158.070.  Applications may include requests to implement </w:t>
      </w:r>
      <w:r w:rsidR="006B2EFC" w:rsidRPr="00F25078">
        <w:rPr>
          <w:rFonts w:ascii="Times New Roman" w:hAnsi="Times New Roman"/>
          <w:sz w:val="24"/>
          <w:szCs w:val="24"/>
        </w:rPr>
        <w:t>competency</w:t>
      </w:r>
      <w:r w:rsidRPr="00F25078">
        <w:rPr>
          <w:rFonts w:ascii="Times New Roman" w:hAnsi="Times New Roman"/>
          <w:sz w:val="24"/>
          <w:szCs w:val="24"/>
        </w:rPr>
        <w:t xml:space="preserve"> based strategies </w:t>
      </w:r>
      <w:r w:rsidRPr="00F25078">
        <w:rPr>
          <w:rFonts w:ascii="Times New Roman" w:hAnsi="Times New Roman"/>
          <w:sz w:val="24"/>
          <w:szCs w:val="24"/>
        </w:rPr>
        <w:lastRenderedPageBreak/>
        <w:t xml:space="preserve">that measure a student’s </w:t>
      </w:r>
      <w:r w:rsidR="006B2EFC" w:rsidRPr="00F25078">
        <w:rPr>
          <w:rFonts w:ascii="Times New Roman" w:hAnsi="Times New Roman"/>
          <w:sz w:val="24"/>
          <w:szCs w:val="24"/>
        </w:rPr>
        <w:t xml:space="preserve">mastery </w:t>
      </w:r>
      <w:r w:rsidRPr="00F25078">
        <w:rPr>
          <w:rFonts w:ascii="Times New Roman" w:hAnsi="Times New Roman"/>
          <w:sz w:val="24"/>
          <w:szCs w:val="24"/>
        </w:rPr>
        <w:t>on the curriculum standards, regardless of the amount of instructional time completed.</w:t>
      </w:r>
    </w:p>
    <w:p w:rsidR="007F29AE" w:rsidRPr="00F25078" w:rsidRDefault="007F29AE" w:rsidP="007F29AE">
      <w:pPr>
        <w:spacing w:after="0" w:line="480" w:lineRule="auto"/>
        <w:rPr>
          <w:rFonts w:ascii="Times New Roman" w:hAnsi="Times New Roman"/>
          <w:sz w:val="24"/>
          <w:szCs w:val="24"/>
        </w:rPr>
      </w:pPr>
      <w:del w:id="14" w:author="David N Cook" w:date="2012-08-30T14:57:00Z">
        <w:r w:rsidRPr="00F25078" w:rsidDel="00831867">
          <w:rPr>
            <w:rFonts w:ascii="Times New Roman" w:hAnsi="Times New Roman"/>
            <w:sz w:val="24"/>
            <w:szCs w:val="24"/>
          </w:rPr>
          <w:delText>(3) Applications may contain request for waiver of any Kentucky Administrati</w:delText>
        </w:r>
        <w:r w:rsidR="000E3AC9" w:rsidRPr="00F25078" w:rsidDel="00831867">
          <w:rPr>
            <w:rFonts w:ascii="Times New Roman" w:hAnsi="Times New Roman"/>
            <w:sz w:val="24"/>
            <w:szCs w:val="24"/>
          </w:rPr>
          <w:delText>ve Regulation covered as described in KRS 156.160(2)(a).</w:delText>
        </w:r>
      </w:del>
    </w:p>
    <w:p w:rsidR="003B6503" w:rsidRPr="00F25078" w:rsidRDefault="00831867" w:rsidP="007F29AE">
      <w:pPr>
        <w:spacing w:after="0" w:line="480" w:lineRule="auto"/>
        <w:rPr>
          <w:rFonts w:ascii="Times New Roman" w:hAnsi="Times New Roman"/>
          <w:sz w:val="24"/>
          <w:szCs w:val="24"/>
        </w:rPr>
      </w:pPr>
      <w:ins w:id="15" w:author="David N Cook" w:date="2012-08-30T14:57:00Z">
        <w:r>
          <w:rPr>
            <w:rFonts w:ascii="Times New Roman" w:hAnsi="Times New Roman"/>
            <w:sz w:val="24"/>
            <w:szCs w:val="24"/>
          </w:rPr>
          <w:t>(3)</w:t>
        </w:r>
      </w:ins>
      <w:del w:id="16" w:author="David N Cook" w:date="2012-08-30T14:57:00Z">
        <w:r w:rsidR="000E3AC9" w:rsidRPr="00F25078" w:rsidDel="00831867">
          <w:rPr>
            <w:rFonts w:ascii="Times New Roman" w:hAnsi="Times New Roman"/>
            <w:sz w:val="24"/>
            <w:szCs w:val="24"/>
          </w:rPr>
          <w:delText>(</w:delText>
        </w:r>
        <w:r w:rsidR="001D0914" w:rsidRPr="00F25078" w:rsidDel="00831867">
          <w:rPr>
            <w:rFonts w:ascii="Times New Roman" w:hAnsi="Times New Roman"/>
            <w:sz w:val="24"/>
            <w:szCs w:val="24"/>
          </w:rPr>
          <w:delText>4)</w:delText>
        </w:r>
      </w:del>
      <w:r w:rsidR="001D0914" w:rsidRPr="00F25078">
        <w:rPr>
          <w:rFonts w:ascii="Times New Roman" w:hAnsi="Times New Roman"/>
          <w:sz w:val="24"/>
          <w:szCs w:val="24"/>
        </w:rPr>
        <w:t xml:space="preserve"> Innovative strategies are</w:t>
      </w:r>
      <w:r w:rsidR="000E3AC9" w:rsidRPr="00F25078">
        <w:rPr>
          <w:rFonts w:ascii="Times New Roman" w:hAnsi="Times New Roman"/>
          <w:sz w:val="24"/>
          <w:szCs w:val="24"/>
        </w:rPr>
        <w:t xml:space="preserve"> those that provide </w:t>
      </w:r>
      <w:r w:rsidR="006B2EFC" w:rsidRPr="00F25078">
        <w:rPr>
          <w:rFonts w:ascii="Times New Roman" w:hAnsi="Times New Roman"/>
          <w:sz w:val="24"/>
          <w:szCs w:val="24"/>
        </w:rPr>
        <w:t xml:space="preserve">non-traditional </w:t>
      </w:r>
      <w:r w:rsidR="003B6503" w:rsidRPr="00F25078">
        <w:rPr>
          <w:rFonts w:ascii="Times New Roman" w:hAnsi="Times New Roman"/>
          <w:sz w:val="24"/>
          <w:szCs w:val="24"/>
        </w:rPr>
        <w:t>approaches to all areas of curriculum, instruction, assessment, governanc</w:t>
      </w:r>
      <w:r w:rsidR="001D0914" w:rsidRPr="00F25078">
        <w:rPr>
          <w:rFonts w:ascii="Times New Roman" w:hAnsi="Times New Roman"/>
          <w:sz w:val="24"/>
          <w:szCs w:val="24"/>
        </w:rPr>
        <w:t>e and school operation and may include</w:t>
      </w:r>
      <w:r w:rsidR="003B6503" w:rsidRPr="00F25078">
        <w:rPr>
          <w:rFonts w:ascii="Times New Roman" w:hAnsi="Times New Roman"/>
          <w:sz w:val="24"/>
          <w:szCs w:val="24"/>
        </w:rPr>
        <w:t>:</w:t>
      </w:r>
    </w:p>
    <w:p w:rsidR="003B6503" w:rsidRPr="00F25078" w:rsidRDefault="003B6503" w:rsidP="007F29AE">
      <w:pPr>
        <w:spacing w:after="0" w:line="480" w:lineRule="auto"/>
        <w:rPr>
          <w:rFonts w:ascii="Times New Roman" w:hAnsi="Times New Roman"/>
          <w:sz w:val="24"/>
          <w:szCs w:val="24"/>
        </w:rPr>
      </w:pPr>
      <w:r w:rsidRPr="00F25078">
        <w:rPr>
          <w:rFonts w:ascii="Times New Roman" w:hAnsi="Times New Roman"/>
          <w:sz w:val="24"/>
          <w:szCs w:val="24"/>
        </w:rPr>
        <w:t>a. Moving to a competency-based learning system, including development of alternate methods of delivery of curriculum and of measuring mastery of standards and skills</w:t>
      </w:r>
      <w:r w:rsidR="005E4518" w:rsidRPr="00F25078">
        <w:rPr>
          <w:rFonts w:ascii="Times New Roman" w:hAnsi="Times New Roman"/>
          <w:sz w:val="24"/>
          <w:szCs w:val="24"/>
        </w:rPr>
        <w:t>;</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b. Creating multiple pathways to graduation including rigorous career and technical pathways, </w:t>
      </w:r>
      <w:r w:rsidR="006B2EFC" w:rsidRPr="00F25078">
        <w:rPr>
          <w:rFonts w:ascii="Times New Roman" w:hAnsi="Times New Roman"/>
          <w:sz w:val="24"/>
          <w:szCs w:val="24"/>
        </w:rPr>
        <w:t xml:space="preserve">apprenticeships, </w:t>
      </w:r>
      <w:r w:rsidRPr="00F25078">
        <w:rPr>
          <w:rFonts w:ascii="Times New Roman" w:hAnsi="Times New Roman"/>
          <w:sz w:val="24"/>
          <w:szCs w:val="24"/>
        </w:rPr>
        <w:t>early college high schools, early graduation options, and</w:t>
      </w:r>
      <w:r w:rsidR="005E4518" w:rsidRPr="00F25078">
        <w:rPr>
          <w:rFonts w:ascii="Times New Roman" w:hAnsi="Times New Roman"/>
          <w:sz w:val="24"/>
          <w:szCs w:val="24"/>
        </w:rPr>
        <w:t xml:space="preserve"> digital learning opportunities;</w:t>
      </w:r>
    </w:p>
    <w:p w:rsidR="003B6503"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c</w:t>
      </w:r>
      <w:r w:rsidR="003B6503" w:rsidRPr="00F25078">
        <w:rPr>
          <w:rFonts w:ascii="Times New Roman" w:hAnsi="Times New Roman"/>
          <w:sz w:val="24"/>
          <w:szCs w:val="24"/>
        </w:rPr>
        <w:t>. Rethinking the times and places that learning occur, including lengthen or flexing the school day</w:t>
      </w:r>
      <w:r w:rsidR="006B2EFC" w:rsidRPr="00F25078">
        <w:rPr>
          <w:rFonts w:ascii="Times New Roman" w:hAnsi="Times New Roman"/>
          <w:sz w:val="24"/>
          <w:szCs w:val="24"/>
        </w:rPr>
        <w:t xml:space="preserve"> and</w:t>
      </w:r>
      <w:r w:rsidR="003B6503" w:rsidRPr="00F25078">
        <w:rPr>
          <w:rFonts w:ascii="Times New Roman" w:hAnsi="Times New Roman"/>
          <w:sz w:val="24"/>
          <w:szCs w:val="24"/>
        </w:rPr>
        <w:t xml:space="preserve"> school year</w:t>
      </w:r>
      <w:r w:rsidR="006B2EFC" w:rsidRPr="00F25078">
        <w:rPr>
          <w:rFonts w:ascii="Times New Roman" w:hAnsi="Times New Roman"/>
          <w:sz w:val="24"/>
          <w:szCs w:val="24"/>
        </w:rPr>
        <w:t>,</w:t>
      </w:r>
      <w:r w:rsidR="003B6503" w:rsidRPr="00F25078">
        <w:rPr>
          <w:rFonts w:ascii="Times New Roman" w:hAnsi="Times New Roman"/>
          <w:sz w:val="24"/>
          <w:szCs w:val="24"/>
        </w:rPr>
        <w:t xml:space="preserve"> moving learning beyond the traditional school building</w:t>
      </w:r>
      <w:r w:rsidR="006B2EFC" w:rsidRPr="00F25078">
        <w:rPr>
          <w:rFonts w:ascii="Times New Roman" w:hAnsi="Times New Roman"/>
          <w:sz w:val="24"/>
          <w:szCs w:val="24"/>
        </w:rPr>
        <w:t xml:space="preserve"> and incorporating </w:t>
      </w:r>
      <w:ins w:id="17" w:author="tdrury" w:date="2012-09-20T16:19:00Z">
        <w:r w:rsidR="00D208F5">
          <w:rPr>
            <w:rFonts w:ascii="Times New Roman" w:hAnsi="Times New Roman"/>
            <w:sz w:val="24"/>
            <w:szCs w:val="24"/>
          </w:rPr>
          <w:t>expanded [</w:t>
        </w:r>
      </w:ins>
      <w:bookmarkStart w:id="18" w:name="_GoBack"/>
      <w:r w:rsidR="005E4518" w:rsidRPr="00D208F5">
        <w:rPr>
          <w:rFonts w:ascii="Times New Roman" w:hAnsi="Times New Roman"/>
          <w:strike/>
          <w:sz w:val="24"/>
          <w:szCs w:val="24"/>
          <w:rPrChange w:id="19" w:author="tdrury" w:date="2012-09-20T16:19:00Z">
            <w:rPr>
              <w:rFonts w:ascii="Times New Roman" w:hAnsi="Times New Roman"/>
              <w:sz w:val="24"/>
              <w:szCs w:val="24"/>
            </w:rPr>
          </w:rPrChange>
        </w:rPr>
        <w:t>extended</w:t>
      </w:r>
      <w:bookmarkEnd w:id="18"/>
      <w:ins w:id="20" w:author="tdrury" w:date="2012-09-20T16:19:00Z">
        <w:r w:rsidR="00D208F5">
          <w:rPr>
            <w:rFonts w:ascii="Times New Roman" w:hAnsi="Times New Roman"/>
            <w:sz w:val="24"/>
            <w:szCs w:val="24"/>
          </w:rPr>
          <w:t>]</w:t>
        </w:r>
      </w:ins>
      <w:r w:rsidR="005E4518" w:rsidRPr="00F25078">
        <w:rPr>
          <w:rFonts w:ascii="Times New Roman" w:hAnsi="Times New Roman"/>
          <w:sz w:val="24"/>
          <w:szCs w:val="24"/>
        </w:rPr>
        <w:t xml:space="preserve"> learning opportunities;</w:t>
      </w:r>
      <w:r w:rsidR="003B6503" w:rsidRPr="00F25078">
        <w:rPr>
          <w:rFonts w:ascii="Times New Roman" w:hAnsi="Times New Roman"/>
          <w:sz w:val="24"/>
          <w:szCs w:val="24"/>
        </w:rPr>
        <w:t xml:space="preserve">  </w:t>
      </w:r>
    </w:p>
    <w:p w:rsidR="003B6503"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d</w:t>
      </w:r>
      <w:r w:rsidR="003B6503" w:rsidRPr="00F25078">
        <w:rPr>
          <w:rFonts w:ascii="Times New Roman" w:hAnsi="Times New Roman"/>
          <w:sz w:val="24"/>
          <w:szCs w:val="24"/>
        </w:rPr>
        <w:t xml:space="preserve">. </w:t>
      </w:r>
      <w:r w:rsidR="001D0914" w:rsidRPr="00F25078">
        <w:rPr>
          <w:rFonts w:ascii="Times New Roman" w:hAnsi="Times New Roman"/>
          <w:sz w:val="24"/>
          <w:szCs w:val="24"/>
        </w:rPr>
        <w:t>I</w:t>
      </w:r>
      <w:r w:rsidRPr="00F25078">
        <w:rPr>
          <w:rFonts w:ascii="Times New Roman" w:hAnsi="Times New Roman"/>
          <w:sz w:val="24"/>
          <w:szCs w:val="24"/>
        </w:rPr>
        <w:t>mplementing alternative forms of govern</w:t>
      </w:r>
      <w:r w:rsidR="005E4518" w:rsidRPr="00F25078">
        <w:rPr>
          <w:rFonts w:ascii="Times New Roman" w:hAnsi="Times New Roman"/>
          <w:sz w:val="24"/>
          <w:szCs w:val="24"/>
        </w:rPr>
        <w:t>ance</w:t>
      </w:r>
      <w:r w:rsidRPr="00F25078">
        <w:rPr>
          <w:rFonts w:ascii="Times New Roman" w:hAnsi="Times New Roman"/>
          <w:sz w:val="24"/>
          <w:szCs w:val="24"/>
        </w:rPr>
        <w:t xml:space="preserve"> that include the engagement of teachers, parents and community members but do not follo</w:t>
      </w:r>
      <w:r w:rsidR="005E4518" w:rsidRPr="00F25078">
        <w:rPr>
          <w:rFonts w:ascii="Times New Roman" w:hAnsi="Times New Roman"/>
          <w:sz w:val="24"/>
          <w:szCs w:val="24"/>
        </w:rPr>
        <w:t xml:space="preserve">w the </w:t>
      </w:r>
      <w:ins w:id="21" w:author="David N Cook" w:date="2012-08-30T14:59:00Z">
        <w:r w:rsidR="009D09F7">
          <w:rPr>
            <w:rFonts w:ascii="Times New Roman" w:hAnsi="Times New Roman"/>
            <w:sz w:val="24"/>
            <w:szCs w:val="24"/>
          </w:rPr>
          <w:t>requirements</w:t>
        </w:r>
      </w:ins>
      <w:del w:id="22" w:author="David N Cook" w:date="2012-08-30T14:59:00Z">
        <w:r w:rsidR="005E4518" w:rsidRPr="00F25078" w:rsidDel="009D09F7">
          <w:rPr>
            <w:rFonts w:ascii="Times New Roman" w:hAnsi="Times New Roman"/>
            <w:sz w:val="24"/>
            <w:szCs w:val="24"/>
          </w:rPr>
          <w:delText>guidelines</w:delText>
        </w:r>
      </w:del>
      <w:r w:rsidR="005E4518" w:rsidRPr="00F25078">
        <w:rPr>
          <w:rFonts w:ascii="Times New Roman" w:hAnsi="Times New Roman"/>
          <w:sz w:val="24"/>
          <w:szCs w:val="24"/>
        </w:rPr>
        <w:t xml:space="preserve"> of KRS 160.345;</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e. Designing learning environments that include the student in </w:t>
      </w:r>
      <w:r w:rsidR="005E4518" w:rsidRPr="00F25078">
        <w:rPr>
          <w:rFonts w:ascii="Times New Roman" w:hAnsi="Times New Roman"/>
          <w:sz w:val="24"/>
          <w:szCs w:val="24"/>
        </w:rPr>
        <w:t>the</w:t>
      </w:r>
      <w:r w:rsidR="001D0914" w:rsidRPr="00F25078">
        <w:rPr>
          <w:rFonts w:ascii="Times New Roman" w:hAnsi="Times New Roman"/>
          <w:sz w:val="24"/>
          <w:szCs w:val="24"/>
        </w:rPr>
        <w:t xml:space="preserve"> design of learning pathways; and</w:t>
      </w:r>
    </w:p>
    <w:p w:rsidR="00E041E5" w:rsidRPr="00F25078" w:rsidRDefault="00E041E5" w:rsidP="007F29AE">
      <w:pPr>
        <w:spacing w:after="0" w:line="480" w:lineRule="auto"/>
        <w:rPr>
          <w:rFonts w:ascii="Times New Roman" w:hAnsi="Times New Roman"/>
          <w:sz w:val="24"/>
          <w:szCs w:val="24"/>
        </w:rPr>
      </w:pPr>
      <w:r w:rsidRPr="00F25078">
        <w:rPr>
          <w:rFonts w:ascii="Times New Roman" w:hAnsi="Times New Roman"/>
          <w:sz w:val="24"/>
          <w:szCs w:val="24"/>
        </w:rPr>
        <w:t xml:space="preserve">f. Creating additional job classifications for certified and classified staff beyond the traditional roles of teacher and instructional assistants and compensating staff on schedules </w:t>
      </w:r>
      <w:r w:rsidR="00014435" w:rsidRPr="00F25078">
        <w:rPr>
          <w:rFonts w:ascii="Times New Roman" w:hAnsi="Times New Roman"/>
          <w:sz w:val="24"/>
          <w:szCs w:val="24"/>
        </w:rPr>
        <w:t xml:space="preserve">other </w:t>
      </w:r>
      <w:r w:rsidRPr="00F25078">
        <w:rPr>
          <w:rFonts w:ascii="Times New Roman" w:hAnsi="Times New Roman"/>
          <w:sz w:val="24"/>
          <w:szCs w:val="24"/>
        </w:rPr>
        <w:t>than a single salary schedule.</w:t>
      </w:r>
    </w:p>
    <w:p w:rsidR="000E3AC9" w:rsidRPr="00F25078" w:rsidRDefault="009D09F7" w:rsidP="007F29AE">
      <w:pPr>
        <w:spacing w:after="0" w:line="480" w:lineRule="auto"/>
        <w:rPr>
          <w:rFonts w:ascii="Times New Roman" w:hAnsi="Times New Roman"/>
          <w:sz w:val="24"/>
          <w:szCs w:val="24"/>
        </w:rPr>
      </w:pPr>
      <w:ins w:id="23" w:author="David N Cook" w:date="2012-08-30T14:59:00Z">
        <w:r>
          <w:rPr>
            <w:rFonts w:ascii="Times New Roman" w:hAnsi="Times New Roman"/>
            <w:sz w:val="24"/>
            <w:szCs w:val="24"/>
          </w:rPr>
          <w:t>(4)</w:t>
        </w:r>
      </w:ins>
      <w:del w:id="24" w:author="David N Cook" w:date="2012-08-30T14:59:00Z">
        <w:r w:rsidR="000A1CE9" w:rsidRPr="00F25078" w:rsidDel="009D09F7">
          <w:rPr>
            <w:rFonts w:ascii="Times New Roman" w:hAnsi="Times New Roman"/>
            <w:sz w:val="24"/>
            <w:szCs w:val="24"/>
          </w:rPr>
          <w:delText>(5</w:delText>
        </w:r>
        <w:r w:rsidR="003B6503" w:rsidRPr="00F25078" w:rsidDel="009D09F7">
          <w:rPr>
            <w:rFonts w:ascii="Times New Roman" w:hAnsi="Times New Roman"/>
            <w:sz w:val="24"/>
            <w:szCs w:val="24"/>
          </w:rPr>
          <w:delText>)</w:delText>
        </w:r>
      </w:del>
      <w:r w:rsidR="003B6503" w:rsidRPr="00F25078">
        <w:rPr>
          <w:rFonts w:ascii="Times New Roman" w:hAnsi="Times New Roman"/>
          <w:sz w:val="24"/>
          <w:szCs w:val="24"/>
        </w:rPr>
        <w:t xml:space="preserve"> </w:t>
      </w:r>
      <w:r w:rsidR="000E3AC9" w:rsidRPr="00F25078">
        <w:rPr>
          <w:rFonts w:ascii="Times New Roman" w:hAnsi="Times New Roman"/>
          <w:sz w:val="24"/>
          <w:szCs w:val="24"/>
        </w:rPr>
        <w:t>Applications may inco</w:t>
      </w:r>
      <w:r w:rsidR="005E4518" w:rsidRPr="00F25078">
        <w:rPr>
          <w:rFonts w:ascii="Times New Roman" w:hAnsi="Times New Roman"/>
          <w:sz w:val="24"/>
          <w:szCs w:val="24"/>
        </w:rPr>
        <w:t xml:space="preserve">rporate </w:t>
      </w:r>
      <w:r w:rsidR="000E3AC9" w:rsidRPr="00F25078">
        <w:rPr>
          <w:rFonts w:ascii="Times New Roman" w:hAnsi="Times New Roman"/>
          <w:sz w:val="24"/>
          <w:szCs w:val="24"/>
        </w:rPr>
        <w:t xml:space="preserve">innovative models and strategies that have been </w:t>
      </w:r>
      <w:r w:rsidR="003B6503" w:rsidRPr="00F25078">
        <w:rPr>
          <w:rFonts w:ascii="Times New Roman" w:hAnsi="Times New Roman"/>
          <w:sz w:val="24"/>
          <w:szCs w:val="24"/>
        </w:rPr>
        <w:t>shown to be effective in other districts or states</w:t>
      </w:r>
      <w:r w:rsidR="000A1CE9" w:rsidRPr="00F25078">
        <w:rPr>
          <w:rFonts w:ascii="Times New Roman" w:hAnsi="Times New Roman"/>
          <w:sz w:val="24"/>
          <w:szCs w:val="24"/>
        </w:rPr>
        <w:t xml:space="preserve"> or </w:t>
      </w:r>
      <w:r w:rsidR="003B6503" w:rsidRPr="00F25078">
        <w:rPr>
          <w:rFonts w:ascii="Times New Roman" w:hAnsi="Times New Roman"/>
          <w:sz w:val="24"/>
          <w:szCs w:val="24"/>
        </w:rPr>
        <w:t>new innovative models or strategies created by</w:t>
      </w:r>
      <w:r w:rsidR="001D0914" w:rsidRPr="00F25078">
        <w:rPr>
          <w:rFonts w:ascii="Times New Roman" w:hAnsi="Times New Roman"/>
          <w:sz w:val="24"/>
          <w:szCs w:val="24"/>
        </w:rPr>
        <w:t xml:space="preserve"> the district</w:t>
      </w:r>
      <w:r w:rsidR="003B6503" w:rsidRPr="00F25078">
        <w:rPr>
          <w:rFonts w:ascii="Times New Roman" w:hAnsi="Times New Roman"/>
          <w:sz w:val="24"/>
          <w:szCs w:val="24"/>
        </w:rPr>
        <w:t>.</w:t>
      </w:r>
      <w:r w:rsidR="000E3AC9" w:rsidRPr="00F25078">
        <w:rPr>
          <w:rFonts w:ascii="Times New Roman" w:hAnsi="Times New Roman"/>
          <w:sz w:val="24"/>
          <w:szCs w:val="24"/>
        </w:rPr>
        <w:t xml:space="preserve"> </w:t>
      </w:r>
    </w:p>
    <w:p w:rsidR="00CE1DF0" w:rsidRPr="00F25078" w:rsidRDefault="00444DD2" w:rsidP="001D0914">
      <w:pPr>
        <w:spacing w:after="0" w:line="480" w:lineRule="auto"/>
        <w:rPr>
          <w:rFonts w:ascii="Times New Roman" w:hAnsi="Times New Roman"/>
          <w:color w:val="000000"/>
          <w:sz w:val="24"/>
          <w:szCs w:val="24"/>
        </w:rPr>
      </w:pPr>
      <w:proofErr w:type="gramStart"/>
      <w:r w:rsidRPr="00F25078">
        <w:rPr>
          <w:rStyle w:val="NewText"/>
          <w:rFonts w:ascii="Times New Roman" w:hAnsi="Times New Roman"/>
          <w:b w:val="0"/>
          <w:i w:val="0"/>
          <w:sz w:val="24"/>
          <w:u w:val="none"/>
        </w:rPr>
        <w:lastRenderedPageBreak/>
        <w:t xml:space="preserve">Section </w:t>
      </w:r>
      <w:r w:rsidR="007F29AE" w:rsidRPr="00F25078">
        <w:rPr>
          <w:rStyle w:val="NewText"/>
          <w:rFonts w:ascii="Times New Roman" w:hAnsi="Times New Roman"/>
          <w:b w:val="0"/>
          <w:i w:val="0"/>
          <w:sz w:val="24"/>
          <w:u w:val="none"/>
        </w:rPr>
        <w:t>3</w:t>
      </w:r>
      <w:r w:rsidRPr="00F25078">
        <w:rPr>
          <w:rStyle w:val="NewText"/>
          <w:rFonts w:ascii="Times New Roman" w:hAnsi="Times New Roman"/>
          <w:b w:val="0"/>
          <w:i w:val="0"/>
          <w:sz w:val="24"/>
          <w:u w:val="none"/>
        </w:rPr>
        <w:t>.</w:t>
      </w:r>
      <w:proofErr w:type="gramEnd"/>
      <w:r w:rsidRPr="00F25078">
        <w:rPr>
          <w:rStyle w:val="NewText"/>
          <w:rFonts w:ascii="Times New Roman" w:hAnsi="Times New Roman"/>
          <w:b w:val="0"/>
          <w:i w:val="0"/>
          <w:sz w:val="24"/>
          <w:u w:val="none"/>
        </w:rPr>
        <w:t xml:space="preserve"> </w:t>
      </w:r>
      <w:proofErr w:type="gramStart"/>
      <w:r w:rsidR="001D0914" w:rsidRPr="00F25078">
        <w:rPr>
          <w:rStyle w:val="NewText"/>
          <w:rFonts w:ascii="Times New Roman" w:hAnsi="Times New Roman"/>
          <w:b w:val="0"/>
          <w:i w:val="0"/>
          <w:color w:val="000000"/>
          <w:sz w:val="24"/>
          <w:u w:val="none"/>
        </w:rPr>
        <w:t>A</w:t>
      </w:r>
      <w:r w:rsidRPr="00F25078">
        <w:rPr>
          <w:rStyle w:val="NewText"/>
          <w:rFonts w:ascii="Times New Roman" w:hAnsi="Times New Roman"/>
          <w:b w:val="0"/>
          <w:i w:val="0"/>
          <w:color w:val="000000"/>
          <w:sz w:val="24"/>
          <w:u w:val="none"/>
        </w:rPr>
        <w:t>p</w:t>
      </w:r>
      <w:r w:rsidR="001D0914" w:rsidRPr="00F25078">
        <w:rPr>
          <w:rStyle w:val="NewText"/>
          <w:rFonts w:ascii="Times New Roman" w:hAnsi="Times New Roman"/>
          <w:b w:val="0"/>
          <w:i w:val="0"/>
          <w:color w:val="000000"/>
          <w:sz w:val="24"/>
          <w:u w:val="none"/>
        </w:rPr>
        <w:t>plication process.</w:t>
      </w:r>
      <w:proofErr w:type="gramEnd"/>
      <w:r w:rsidR="001D0914" w:rsidRPr="00F25078">
        <w:rPr>
          <w:rStyle w:val="NewText"/>
          <w:rFonts w:ascii="Times New Roman" w:hAnsi="Times New Roman"/>
          <w:b w:val="0"/>
          <w:i w:val="0"/>
          <w:color w:val="000000"/>
          <w:sz w:val="24"/>
          <w:u w:val="none"/>
        </w:rPr>
        <w:t xml:space="preserve"> </w:t>
      </w:r>
      <w:r w:rsidRPr="00F25078">
        <w:rPr>
          <w:rFonts w:ascii="Times New Roman" w:hAnsi="Times New Roman"/>
          <w:sz w:val="24"/>
          <w:szCs w:val="24"/>
        </w:rPr>
        <w:t>(1) Original or renewal applications sha</w:t>
      </w:r>
      <w:r w:rsidR="003F4545" w:rsidRPr="00F25078">
        <w:rPr>
          <w:rFonts w:ascii="Times New Roman" w:hAnsi="Times New Roman"/>
          <w:sz w:val="24"/>
          <w:szCs w:val="24"/>
        </w:rPr>
        <w:t xml:space="preserve">ll be submitted to the Department </w:t>
      </w:r>
      <w:r w:rsidRPr="00F25078">
        <w:rPr>
          <w:rFonts w:ascii="Times New Roman" w:hAnsi="Times New Roman"/>
          <w:sz w:val="24"/>
          <w:szCs w:val="24"/>
        </w:rPr>
        <w:t>at any time within the calendar year provided the implementation date is equal to or greater than 180 days from the date of submission of the application.</w:t>
      </w:r>
    </w:p>
    <w:p w:rsidR="00444DD2" w:rsidRPr="00F25078" w:rsidRDefault="00444DD2" w:rsidP="00444DD2">
      <w:pPr>
        <w:spacing w:after="0" w:line="480" w:lineRule="auto"/>
        <w:rPr>
          <w:rFonts w:ascii="Times New Roman" w:hAnsi="Times New Roman"/>
          <w:color w:val="000000"/>
          <w:sz w:val="24"/>
          <w:szCs w:val="24"/>
        </w:rPr>
      </w:pPr>
      <w:r w:rsidRPr="00F25078">
        <w:rPr>
          <w:rFonts w:ascii="Times New Roman" w:hAnsi="Times New Roman"/>
          <w:sz w:val="24"/>
          <w:szCs w:val="24"/>
        </w:rPr>
        <w:t xml:space="preserve">(2) Submitted applications shall include </w:t>
      </w:r>
      <w:r w:rsidR="007108D6" w:rsidRPr="00F25078">
        <w:rPr>
          <w:rFonts w:ascii="Times New Roman" w:hAnsi="Times New Roman"/>
          <w:sz w:val="24"/>
          <w:szCs w:val="24"/>
        </w:rPr>
        <w:t>those schools in the district that</w:t>
      </w:r>
      <w:r w:rsidRPr="00F25078">
        <w:rPr>
          <w:rFonts w:ascii="Times New Roman" w:hAnsi="Times New Roman"/>
          <w:sz w:val="24"/>
          <w:szCs w:val="24"/>
        </w:rPr>
        <w:t xml:space="preserve"> have chosen to be schools of </w:t>
      </w:r>
      <w:r w:rsidR="00BB0C03" w:rsidRPr="00F25078">
        <w:rPr>
          <w:rFonts w:ascii="Times New Roman" w:hAnsi="Times New Roman"/>
          <w:sz w:val="24"/>
          <w:szCs w:val="24"/>
        </w:rPr>
        <w:t xml:space="preserve">innovation </w:t>
      </w:r>
      <w:r w:rsidRPr="00F25078">
        <w:rPr>
          <w:rFonts w:ascii="Times New Roman" w:hAnsi="Times New Roman"/>
          <w:sz w:val="24"/>
          <w:szCs w:val="24"/>
        </w:rPr>
        <w:t xml:space="preserve">per guidelines outlined in KRS 156.108 and any </w:t>
      </w:r>
      <w:del w:id="25" w:author="David N Cook" w:date="2012-08-30T15:00:00Z">
        <w:r w:rsidR="0074348A" w:rsidRPr="00F25078" w:rsidDel="009D09F7">
          <w:rPr>
            <w:rFonts w:ascii="Times New Roman" w:hAnsi="Times New Roman"/>
            <w:sz w:val="24"/>
            <w:szCs w:val="24"/>
          </w:rPr>
          <w:delText xml:space="preserve">new </w:delText>
        </w:r>
      </w:del>
      <w:ins w:id="26" w:author="David N Cook" w:date="2012-08-30T15:00:00Z">
        <w:r w:rsidR="009D09F7">
          <w:rPr>
            <w:rFonts w:ascii="Times New Roman" w:hAnsi="Times New Roman"/>
            <w:sz w:val="24"/>
            <w:szCs w:val="24"/>
          </w:rPr>
          <w:t>district operated</w:t>
        </w:r>
        <w:r w:rsidR="009D09F7" w:rsidRPr="00F25078">
          <w:rPr>
            <w:rFonts w:ascii="Times New Roman" w:hAnsi="Times New Roman"/>
            <w:sz w:val="24"/>
            <w:szCs w:val="24"/>
          </w:rPr>
          <w:t xml:space="preserve"> </w:t>
        </w:r>
      </w:ins>
      <w:r w:rsidRPr="00F25078">
        <w:rPr>
          <w:rFonts w:ascii="Times New Roman" w:hAnsi="Times New Roman"/>
          <w:sz w:val="24"/>
          <w:szCs w:val="24"/>
        </w:rPr>
        <w:t>schools the district plans to create under their application.</w:t>
      </w:r>
    </w:p>
    <w:p w:rsidR="00A277E9" w:rsidRPr="00F25078" w:rsidRDefault="00444DD2" w:rsidP="00A277E9">
      <w:pPr>
        <w:spacing w:after="0" w:line="480" w:lineRule="auto"/>
        <w:rPr>
          <w:rStyle w:val="NewText"/>
          <w:rFonts w:ascii="Times New Roman" w:hAnsi="Times New Roman"/>
          <w:b w:val="0"/>
          <w:i w:val="0"/>
          <w:color w:val="000000"/>
          <w:sz w:val="24"/>
          <w:u w:val="none"/>
        </w:rPr>
      </w:pPr>
      <w:r w:rsidRPr="00F25078">
        <w:rPr>
          <w:rFonts w:ascii="Times New Roman" w:hAnsi="Times New Roman"/>
          <w:sz w:val="24"/>
          <w:szCs w:val="24"/>
        </w:rPr>
        <w:t xml:space="preserve">(3) Successful applications </w:t>
      </w:r>
      <w:r w:rsidR="005E4518" w:rsidRPr="00F25078">
        <w:rPr>
          <w:rFonts w:ascii="Times New Roman" w:hAnsi="Times New Roman"/>
          <w:sz w:val="24"/>
          <w:szCs w:val="24"/>
        </w:rPr>
        <w:t>shall</w:t>
      </w:r>
      <w:r w:rsidRPr="00F25078">
        <w:rPr>
          <w:rFonts w:ascii="Times New Roman" w:hAnsi="Times New Roman"/>
          <w:sz w:val="24"/>
          <w:szCs w:val="24"/>
        </w:rPr>
        <w:t xml:space="preserve"> be given an initial approval for five (5) years. Districts which are approved and whose application is still active after five years may submit a renewal application using the application process outlined in this regulation.</w:t>
      </w:r>
      <w:r w:rsidRPr="00F25078">
        <w:rPr>
          <w:rStyle w:val="NewText"/>
          <w:rFonts w:ascii="Times New Roman" w:hAnsi="Times New Roman"/>
          <w:b w:val="0"/>
          <w:i w:val="0"/>
          <w:color w:val="000000"/>
          <w:sz w:val="24"/>
          <w:u w:val="none"/>
        </w:rPr>
        <w:t xml:space="preserve"> Each renewal of a district of innovation shall not exceed five (5) years.</w:t>
      </w:r>
    </w:p>
    <w:p w:rsidR="00A277E9" w:rsidRPr="00F25078" w:rsidRDefault="00A277E9" w:rsidP="00A277E9">
      <w:pPr>
        <w:spacing w:after="0" w:line="480" w:lineRule="auto"/>
        <w:rPr>
          <w:rFonts w:ascii="Times New Roman" w:hAnsi="Times New Roman"/>
          <w:color w:val="000000"/>
          <w:sz w:val="24"/>
          <w:szCs w:val="24"/>
        </w:rPr>
      </w:pPr>
      <w:r w:rsidRPr="00F25078">
        <w:rPr>
          <w:rStyle w:val="NewText"/>
          <w:rFonts w:ascii="Times New Roman" w:hAnsi="Times New Roman"/>
          <w:b w:val="0"/>
          <w:i w:val="0"/>
          <w:color w:val="000000"/>
          <w:sz w:val="24"/>
          <w:u w:val="none"/>
        </w:rPr>
        <w:t xml:space="preserve">(4) </w:t>
      </w:r>
      <w:r w:rsidRPr="00F25078">
        <w:rPr>
          <w:rFonts w:ascii="Times New Roman" w:hAnsi="Times New Roman"/>
          <w:sz w:val="24"/>
          <w:szCs w:val="24"/>
        </w:rPr>
        <w:t>The Kentucky Department of Education shall provide technical assistance to local districts prior to application submission</w:t>
      </w:r>
      <w:r w:rsidR="00AB28C2" w:rsidRPr="00F25078">
        <w:rPr>
          <w:rFonts w:ascii="Times New Roman" w:hAnsi="Times New Roman"/>
          <w:sz w:val="24"/>
          <w:szCs w:val="24"/>
        </w:rPr>
        <w:t>.</w:t>
      </w:r>
    </w:p>
    <w:p w:rsidR="00A53A54" w:rsidRPr="00F25078" w:rsidRDefault="00444DD2" w:rsidP="00A53A54">
      <w:pPr>
        <w:spacing w:after="0" w:line="480" w:lineRule="auto"/>
        <w:rPr>
          <w:rFonts w:ascii="Times New Roman" w:hAnsi="Times New Roman"/>
          <w:sz w:val="24"/>
          <w:szCs w:val="24"/>
        </w:rPr>
      </w:pPr>
      <w:r w:rsidRPr="00F25078">
        <w:rPr>
          <w:rStyle w:val="NewText"/>
          <w:rFonts w:ascii="Times New Roman" w:hAnsi="Times New Roman"/>
          <w:b w:val="0"/>
          <w:i w:val="0"/>
          <w:color w:val="000000"/>
          <w:sz w:val="24"/>
          <w:u w:val="none"/>
        </w:rPr>
        <w:t>(</w:t>
      </w:r>
      <w:r w:rsidR="00A277E9" w:rsidRPr="00F25078">
        <w:rPr>
          <w:rStyle w:val="NewText"/>
          <w:rFonts w:ascii="Times New Roman" w:hAnsi="Times New Roman"/>
          <w:b w:val="0"/>
          <w:i w:val="0"/>
          <w:color w:val="000000"/>
          <w:sz w:val="24"/>
          <w:u w:val="none"/>
        </w:rPr>
        <w:t>5</w:t>
      </w:r>
      <w:r w:rsidRPr="00F25078">
        <w:rPr>
          <w:rStyle w:val="NewText"/>
          <w:rFonts w:ascii="Times New Roman" w:hAnsi="Times New Roman"/>
          <w:b w:val="0"/>
          <w:i w:val="0"/>
          <w:color w:val="000000"/>
          <w:sz w:val="24"/>
          <w:u w:val="none"/>
        </w:rPr>
        <w:t xml:space="preserve">) </w:t>
      </w:r>
      <w:r w:rsidR="00074486" w:rsidRPr="00F25078">
        <w:rPr>
          <w:rFonts w:ascii="Times New Roman" w:hAnsi="Times New Roman"/>
          <w:sz w:val="24"/>
          <w:szCs w:val="24"/>
        </w:rPr>
        <w:t>The application shall include the following components: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(a) </w:t>
      </w:r>
      <w:r w:rsidR="003A1757" w:rsidRPr="00F25078">
        <w:rPr>
          <w:rFonts w:ascii="Times New Roman" w:hAnsi="Times New Roman"/>
          <w:sz w:val="24"/>
          <w:szCs w:val="24"/>
        </w:rPr>
        <w:t xml:space="preserve">An individual </w:t>
      </w:r>
      <w:ins w:id="27" w:author="David N Cook" w:date="2012-08-30T15:01:00Z">
        <w:r w:rsidR="009D09F7">
          <w:rPr>
            <w:rFonts w:ascii="Times New Roman" w:hAnsi="Times New Roman"/>
            <w:sz w:val="24"/>
            <w:szCs w:val="24"/>
          </w:rPr>
          <w:t>school level</w:t>
        </w:r>
      </w:ins>
      <w:del w:id="28" w:author="David N Cook" w:date="2012-08-30T15:01:00Z">
        <w:r w:rsidR="003A1757" w:rsidRPr="00F25078" w:rsidDel="009D09F7">
          <w:rPr>
            <w:rFonts w:ascii="Times New Roman" w:hAnsi="Times New Roman"/>
            <w:sz w:val="24"/>
            <w:szCs w:val="24"/>
          </w:rPr>
          <w:delText>sub-plan</w:delText>
        </w:r>
      </w:del>
      <w:r w:rsidR="003A1757" w:rsidRPr="00F25078">
        <w:rPr>
          <w:rFonts w:ascii="Times New Roman" w:hAnsi="Times New Roman"/>
          <w:sz w:val="24"/>
          <w:szCs w:val="24"/>
        </w:rPr>
        <w:t xml:space="preserve"> for each school participating in the district’s plan and for any </w:t>
      </w:r>
      <w:r w:rsidR="006B2EFC" w:rsidRPr="00F25078">
        <w:rPr>
          <w:rFonts w:ascii="Times New Roman" w:hAnsi="Times New Roman"/>
          <w:sz w:val="24"/>
          <w:szCs w:val="24"/>
        </w:rPr>
        <w:t xml:space="preserve">district </w:t>
      </w:r>
      <w:ins w:id="29" w:author="David N Cook" w:date="2012-08-30T15:01:00Z">
        <w:r w:rsidR="009D09F7">
          <w:rPr>
            <w:rFonts w:ascii="Times New Roman" w:hAnsi="Times New Roman"/>
            <w:sz w:val="24"/>
            <w:szCs w:val="24"/>
          </w:rPr>
          <w:t>operated</w:t>
        </w:r>
      </w:ins>
      <w:del w:id="30" w:author="David N Cook" w:date="2012-08-30T15:01:00Z">
        <w:r w:rsidR="006B2EFC" w:rsidRPr="00F25078" w:rsidDel="009D09F7">
          <w:rPr>
            <w:rFonts w:ascii="Times New Roman" w:hAnsi="Times New Roman"/>
            <w:sz w:val="24"/>
            <w:szCs w:val="24"/>
          </w:rPr>
          <w:delText>level</w:delText>
        </w:r>
      </w:del>
      <w:r w:rsidR="006B2EFC" w:rsidRPr="00F25078">
        <w:rPr>
          <w:rFonts w:ascii="Times New Roman" w:hAnsi="Times New Roman"/>
          <w:sz w:val="24"/>
          <w:szCs w:val="24"/>
        </w:rPr>
        <w:t xml:space="preserve"> </w:t>
      </w:r>
      <w:r w:rsidR="003A1757" w:rsidRPr="00F25078">
        <w:rPr>
          <w:rFonts w:ascii="Times New Roman" w:hAnsi="Times New Roman"/>
          <w:sz w:val="24"/>
          <w:szCs w:val="24"/>
        </w:rPr>
        <w:t>school the district plans to create</w:t>
      </w:r>
      <w:r w:rsidR="006B2EFC" w:rsidRPr="00F25078">
        <w:rPr>
          <w:rFonts w:ascii="Times New Roman" w:hAnsi="Times New Roman"/>
          <w:sz w:val="24"/>
          <w:szCs w:val="24"/>
        </w:rPr>
        <w:t xml:space="preserve"> </w:t>
      </w:r>
      <w:del w:id="31" w:author="David N Cook" w:date="2012-08-30T15:01:00Z">
        <w:r w:rsidR="006B2EFC" w:rsidRPr="00F25078" w:rsidDel="009D09F7">
          <w:rPr>
            <w:rFonts w:ascii="Times New Roman" w:hAnsi="Times New Roman"/>
            <w:sz w:val="24"/>
            <w:szCs w:val="24"/>
          </w:rPr>
          <w:delText>or restructure</w:delText>
        </w:r>
      </w:del>
      <w:r w:rsidR="006B2EFC" w:rsidRPr="00F25078">
        <w:rPr>
          <w:rFonts w:ascii="Times New Roman" w:hAnsi="Times New Roman"/>
          <w:sz w:val="24"/>
          <w:szCs w:val="24"/>
        </w:rPr>
        <w:t xml:space="preserve"> </w:t>
      </w:r>
      <w:r w:rsidR="003A1757" w:rsidRPr="00F25078">
        <w:rPr>
          <w:rFonts w:ascii="Times New Roman" w:hAnsi="Times New Roman"/>
          <w:sz w:val="24"/>
          <w:szCs w:val="24"/>
        </w:rPr>
        <w:t>under the application.</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(b) </w:t>
      </w:r>
      <w:r w:rsidR="00CE3848" w:rsidRPr="00F25078">
        <w:rPr>
          <w:rFonts w:ascii="Times New Roman" w:hAnsi="Times New Roman"/>
          <w:sz w:val="24"/>
          <w:szCs w:val="24"/>
        </w:rPr>
        <w:t xml:space="preserve">A description of how the district’s </w:t>
      </w:r>
      <w:proofErr w:type="gramStart"/>
      <w:r w:rsidRPr="00F25078">
        <w:rPr>
          <w:rFonts w:ascii="Times New Roman" w:hAnsi="Times New Roman"/>
          <w:sz w:val="24"/>
          <w:szCs w:val="24"/>
        </w:rPr>
        <w:t xml:space="preserve">innovation </w:t>
      </w:r>
      <w:r w:rsidR="00CE3848" w:rsidRPr="00F25078">
        <w:rPr>
          <w:rFonts w:ascii="Times New Roman" w:hAnsi="Times New Roman"/>
          <w:sz w:val="24"/>
          <w:szCs w:val="24"/>
        </w:rPr>
        <w:t>plan</w:t>
      </w:r>
      <w:proofErr w:type="gramEnd"/>
      <w:r w:rsidR="00CE3848" w:rsidRPr="00F25078">
        <w:rPr>
          <w:rFonts w:ascii="Times New Roman" w:hAnsi="Times New Roman"/>
          <w:sz w:val="24"/>
          <w:szCs w:val="24"/>
        </w:rPr>
        <w:t xml:space="preserve"> </w:t>
      </w:r>
      <w:r w:rsidR="005E4518" w:rsidRPr="00F25078">
        <w:rPr>
          <w:rFonts w:ascii="Times New Roman" w:hAnsi="Times New Roman"/>
          <w:sz w:val="24"/>
          <w:szCs w:val="24"/>
        </w:rPr>
        <w:t>shall</w:t>
      </w:r>
      <w:r w:rsidR="00CE3848" w:rsidRPr="00F25078">
        <w:rPr>
          <w:rFonts w:ascii="Times New Roman" w:hAnsi="Times New Roman"/>
          <w:sz w:val="24"/>
          <w:szCs w:val="24"/>
        </w:rPr>
        <w:t xml:space="preserve"> </w:t>
      </w:r>
      <w:r w:rsidRPr="00F25078">
        <w:rPr>
          <w:rFonts w:ascii="Times New Roman" w:hAnsi="Times New Roman"/>
          <w:sz w:val="24"/>
          <w:szCs w:val="24"/>
        </w:rPr>
        <w:t>provide greater improvement in student outcomes</w:t>
      </w:r>
      <w:r w:rsidR="00CE3848" w:rsidRPr="00F25078">
        <w:rPr>
          <w:rFonts w:ascii="Times New Roman" w:hAnsi="Times New Roman"/>
          <w:sz w:val="24"/>
          <w:szCs w:val="24"/>
        </w:rPr>
        <w:t>, particularly among low-achieving students</w:t>
      </w:r>
      <w:r w:rsidRPr="00F25078">
        <w:rPr>
          <w:rFonts w:ascii="Times New Roman" w:hAnsi="Times New Roman"/>
          <w:sz w:val="24"/>
          <w:szCs w:val="24"/>
        </w:rPr>
        <w:t>, than the goals the distr</w:t>
      </w:r>
      <w:r w:rsidR="00AB28C2" w:rsidRPr="00F25078">
        <w:rPr>
          <w:rFonts w:ascii="Times New Roman" w:hAnsi="Times New Roman"/>
          <w:sz w:val="24"/>
          <w:szCs w:val="24"/>
        </w:rPr>
        <w:t>i</w:t>
      </w:r>
      <w:r w:rsidRPr="00F25078">
        <w:rPr>
          <w:rFonts w:ascii="Times New Roman" w:hAnsi="Times New Roman"/>
          <w:sz w:val="24"/>
          <w:szCs w:val="24"/>
        </w:rPr>
        <w:t xml:space="preserve">ct would set using its existing instructional programs.  </w:t>
      </w:r>
      <w:r w:rsidR="00CE3848" w:rsidRPr="00F25078">
        <w:rPr>
          <w:rFonts w:ascii="Times New Roman" w:hAnsi="Times New Roman"/>
          <w:sz w:val="24"/>
          <w:szCs w:val="24"/>
        </w:rPr>
        <w:t xml:space="preserve">The plan should specifically address how it </w:t>
      </w:r>
      <w:r w:rsidR="005E4518" w:rsidRPr="00F25078">
        <w:rPr>
          <w:rFonts w:ascii="Times New Roman" w:hAnsi="Times New Roman"/>
          <w:sz w:val="24"/>
          <w:szCs w:val="24"/>
        </w:rPr>
        <w:t>shall</w:t>
      </w:r>
      <w:r w:rsidR="00CE3848" w:rsidRPr="00F25078">
        <w:rPr>
          <w:rFonts w:ascii="Times New Roman" w:hAnsi="Times New Roman"/>
          <w:sz w:val="24"/>
          <w:szCs w:val="24"/>
        </w:rPr>
        <w:t xml:space="preserve"> more effectively improve the multiple measures required under Kentucky’s accountability system</w:t>
      </w:r>
      <w:r w:rsidRPr="00F25078">
        <w:rPr>
          <w:rFonts w:ascii="Times New Roman" w:hAnsi="Times New Roman"/>
          <w:sz w:val="24"/>
          <w:szCs w:val="24"/>
        </w:rPr>
        <w:t xml:space="preserve">, including targets for student achievement, student growth, achievement gap reduction, </w:t>
      </w:r>
      <w:proofErr w:type="gramStart"/>
      <w:r w:rsidRPr="00F25078">
        <w:rPr>
          <w:rFonts w:ascii="Times New Roman" w:hAnsi="Times New Roman"/>
          <w:sz w:val="24"/>
          <w:szCs w:val="24"/>
        </w:rPr>
        <w:t>graduation</w:t>
      </w:r>
      <w:proofErr w:type="gramEnd"/>
      <w:r w:rsidRPr="00F25078">
        <w:rPr>
          <w:rFonts w:ascii="Times New Roman" w:hAnsi="Times New Roman"/>
          <w:sz w:val="24"/>
          <w:szCs w:val="24"/>
        </w:rPr>
        <w:t xml:space="preserve"> rate and college and career readiness</w:t>
      </w:r>
      <w:r w:rsidR="00CE3848" w:rsidRPr="00F25078">
        <w:rPr>
          <w:rFonts w:ascii="Times New Roman" w:hAnsi="Times New Roman"/>
          <w:sz w:val="24"/>
          <w:szCs w:val="24"/>
        </w:rPr>
        <w:t>.</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lastRenderedPageBreak/>
        <w:t xml:space="preserve">(c) </w:t>
      </w:r>
      <w:r w:rsidR="00B634E5" w:rsidRPr="00F25078">
        <w:rPr>
          <w:rFonts w:ascii="Times New Roman" w:hAnsi="Times New Roman"/>
          <w:sz w:val="24"/>
          <w:szCs w:val="24"/>
        </w:rPr>
        <w:t xml:space="preserve">A description of </w:t>
      </w:r>
      <w:r w:rsidR="00347008" w:rsidRPr="00F25078">
        <w:rPr>
          <w:rFonts w:ascii="Times New Roman" w:hAnsi="Times New Roman"/>
          <w:sz w:val="24"/>
          <w:szCs w:val="24"/>
        </w:rPr>
        <w:t xml:space="preserve">the district’s plan to ensure that capacity exists in both human and fiscal resources to implement the </w:t>
      </w:r>
      <w:r w:rsidR="00B634E5" w:rsidRPr="00F25078">
        <w:rPr>
          <w:rFonts w:ascii="Times New Roman" w:hAnsi="Times New Roman"/>
          <w:sz w:val="24"/>
          <w:szCs w:val="24"/>
        </w:rPr>
        <w:t>changes needed in the district to</w:t>
      </w:r>
      <w:r w:rsidR="00347008" w:rsidRPr="00F25078">
        <w:rPr>
          <w:rFonts w:ascii="Times New Roman" w:hAnsi="Times New Roman"/>
          <w:sz w:val="24"/>
          <w:szCs w:val="24"/>
        </w:rPr>
        <w:t xml:space="preserve"> ensure a successful impl</w:t>
      </w:r>
      <w:r w:rsidR="006B2EFC" w:rsidRPr="00F25078">
        <w:rPr>
          <w:rFonts w:ascii="Times New Roman" w:hAnsi="Times New Roman"/>
          <w:sz w:val="24"/>
          <w:szCs w:val="24"/>
        </w:rPr>
        <w:t xml:space="preserve">ementation of the </w:t>
      </w:r>
      <w:r w:rsidR="00347008" w:rsidRPr="00F25078">
        <w:rPr>
          <w:rFonts w:ascii="Times New Roman" w:hAnsi="Times New Roman"/>
          <w:sz w:val="24"/>
          <w:szCs w:val="24"/>
        </w:rPr>
        <w:t>district</w:t>
      </w:r>
      <w:r w:rsidR="006B2EFC" w:rsidRPr="00F25078">
        <w:rPr>
          <w:rFonts w:ascii="Times New Roman" w:hAnsi="Times New Roman"/>
          <w:sz w:val="24"/>
          <w:szCs w:val="24"/>
        </w:rPr>
        <w:t xml:space="preserve">’s </w:t>
      </w:r>
      <w:r w:rsidR="00347008" w:rsidRPr="00F25078">
        <w:rPr>
          <w:rFonts w:ascii="Times New Roman" w:hAnsi="Times New Roman"/>
          <w:sz w:val="24"/>
          <w:szCs w:val="24"/>
        </w:rPr>
        <w:t>innovation plan</w:t>
      </w:r>
      <w:r w:rsidR="00B634E5" w:rsidRPr="00F25078">
        <w:rPr>
          <w:rFonts w:ascii="Times New Roman" w:hAnsi="Times New Roman"/>
          <w:sz w:val="24"/>
          <w:szCs w:val="24"/>
        </w:rPr>
        <w:t>.</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(d) </w:t>
      </w:r>
      <w:r w:rsidR="00B634E5" w:rsidRPr="00F25078">
        <w:rPr>
          <w:rFonts w:ascii="Times New Roman" w:hAnsi="Times New Roman"/>
          <w:sz w:val="24"/>
          <w:szCs w:val="24"/>
        </w:rPr>
        <w:t>A description of</w:t>
      </w:r>
      <w:r w:rsidR="00347008" w:rsidRPr="00F25078">
        <w:rPr>
          <w:rFonts w:ascii="Times New Roman" w:hAnsi="Times New Roman"/>
          <w:sz w:val="24"/>
          <w:szCs w:val="24"/>
        </w:rPr>
        <w:t xml:space="preserve"> the district’s attendance policy for non-traditional settings and the district’s plan to ensure that all students meet </w:t>
      </w:r>
      <w:del w:id="32" w:author="David N Cook" w:date="2012-08-30T15:03:00Z">
        <w:r w:rsidR="00347008" w:rsidRPr="00F25078" w:rsidDel="009D09F7">
          <w:rPr>
            <w:rFonts w:ascii="Times New Roman" w:hAnsi="Times New Roman"/>
            <w:sz w:val="24"/>
            <w:szCs w:val="24"/>
          </w:rPr>
          <w:delText xml:space="preserve">those </w:delText>
        </w:r>
      </w:del>
      <w:r w:rsidR="00347008" w:rsidRPr="00F25078">
        <w:rPr>
          <w:rFonts w:ascii="Times New Roman" w:hAnsi="Times New Roman"/>
          <w:sz w:val="24"/>
          <w:szCs w:val="24"/>
        </w:rPr>
        <w:t>attendance requirements.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(e) </w:t>
      </w:r>
      <w:r w:rsidR="004368DB" w:rsidRPr="00F25078">
        <w:rPr>
          <w:rFonts w:ascii="Times New Roman" w:hAnsi="Times New Roman"/>
          <w:sz w:val="24"/>
          <w:szCs w:val="24"/>
        </w:rPr>
        <w:t xml:space="preserve">A </w:t>
      </w:r>
      <w:r w:rsidR="000C7EB6" w:rsidRPr="00F25078">
        <w:rPr>
          <w:rFonts w:ascii="Times New Roman" w:hAnsi="Times New Roman"/>
          <w:sz w:val="24"/>
          <w:szCs w:val="24"/>
        </w:rPr>
        <w:t xml:space="preserve">plan for </w:t>
      </w:r>
      <w:r w:rsidR="00347008" w:rsidRPr="00F25078">
        <w:rPr>
          <w:rFonts w:ascii="Times New Roman" w:hAnsi="Times New Roman"/>
          <w:sz w:val="24"/>
          <w:szCs w:val="24"/>
        </w:rPr>
        <w:t xml:space="preserve">developing alternate assessment options and measuring </w:t>
      </w:r>
      <w:r w:rsidR="000C7EB6" w:rsidRPr="00F25078">
        <w:rPr>
          <w:rFonts w:ascii="Times New Roman" w:hAnsi="Times New Roman"/>
          <w:sz w:val="24"/>
          <w:szCs w:val="24"/>
        </w:rPr>
        <w:t>student performance outcome</w:t>
      </w:r>
      <w:r w:rsidRPr="00F25078">
        <w:rPr>
          <w:rFonts w:ascii="Times New Roman" w:hAnsi="Times New Roman"/>
          <w:sz w:val="24"/>
          <w:szCs w:val="24"/>
        </w:rPr>
        <w:t xml:space="preserve">s </w:t>
      </w:r>
      <w:r w:rsidR="000C7EB6" w:rsidRPr="00F25078">
        <w:rPr>
          <w:rFonts w:ascii="Times New Roman" w:hAnsi="Times New Roman"/>
          <w:sz w:val="24"/>
          <w:szCs w:val="24"/>
        </w:rPr>
        <w:t>in non-traditional setting</w:t>
      </w:r>
      <w:r w:rsidR="00CE2AC3" w:rsidRPr="00F25078">
        <w:rPr>
          <w:rFonts w:ascii="Times New Roman" w:hAnsi="Times New Roman"/>
          <w:sz w:val="24"/>
          <w:szCs w:val="24"/>
        </w:rPr>
        <w:t>s including</w:t>
      </w:r>
      <w:r w:rsidR="000C7EB6" w:rsidRPr="00F25078">
        <w:rPr>
          <w:rFonts w:ascii="Times New Roman" w:hAnsi="Times New Roman"/>
          <w:sz w:val="24"/>
          <w:szCs w:val="24"/>
        </w:rPr>
        <w:t xml:space="preserve"> extended learning opportunities, apprenticeships, private instruction, work-study, study in a foreign country, awarding of competency-based credit,</w:t>
      </w:r>
      <w:r w:rsidR="00940036" w:rsidRPr="00F25078">
        <w:rPr>
          <w:rFonts w:ascii="Times New Roman" w:hAnsi="Times New Roman"/>
          <w:sz w:val="24"/>
          <w:szCs w:val="24"/>
        </w:rPr>
        <w:t xml:space="preserve"> community service, independent study</w:t>
      </w:r>
      <w:r w:rsidR="00DD14E0" w:rsidRPr="00F25078">
        <w:rPr>
          <w:rFonts w:ascii="Times New Roman" w:hAnsi="Times New Roman"/>
          <w:sz w:val="24"/>
          <w:szCs w:val="24"/>
        </w:rPr>
        <w:t xml:space="preserve"> and on-line learning opportunities.</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(f) </w:t>
      </w:r>
      <w:r w:rsidR="003C28A9" w:rsidRPr="00F25078">
        <w:rPr>
          <w:rFonts w:ascii="Times New Roman" w:hAnsi="Times New Roman"/>
          <w:sz w:val="24"/>
          <w:szCs w:val="24"/>
        </w:rPr>
        <w:t xml:space="preserve">A description of the innovations to be implemented and the rationale for the innovations.  </w:t>
      </w:r>
    </w:p>
    <w:p w:rsidR="00A53A54" w:rsidRPr="00F25078" w:rsidRDefault="00A53A54" w:rsidP="00A53A54">
      <w:pPr>
        <w:spacing w:after="0" w:line="480" w:lineRule="auto"/>
        <w:rPr>
          <w:rFonts w:ascii="Times New Roman" w:hAnsi="Times New Roman"/>
          <w:sz w:val="24"/>
          <w:szCs w:val="24"/>
        </w:rPr>
      </w:pPr>
      <w:r w:rsidRPr="00F25078">
        <w:rPr>
          <w:rFonts w:ascii="Times New Roman" w:hAnsi="Times New Roman"/>
          <w:sz w:val="24"/>
          <w:szCs w:val="24"/>
        </w:rPr>
        <w:t xml:space="preserve">(g) </w:t>
      </w:r>
      <w:r w:rsidR="00EE3696" w:rsidRPr="00F25078">
        <w:rPr>
          <w:rFonts w:ascii="Times New Roman" w:hAnsi="Times New Roman"/>
          <w:sz w:val="24"/>
          <w:szCs w:val="24"/>
        </w:rPr>
        <w:t>A list of the statutes</w:t>
      </w:r>
      <w:ins w:id="33" w:author="David N Cook" w:date="2012-08-30T15:03:00Z">
        <w:r w:rsidR="009D09F7">
          <w:rPr>
            <w:rFonts w:ascii="Times New Roman" w:hAnsi="Times New Roman"/>
            <w:sz w:val="24"/>
            <w:szCs w:val="24"/>
          </w:rPr>
          <w:t xml:space="preserve">, administrative regulations and </w:t>
        </w:r>
      </w:ins>
      <w:ins w:id="34" w:author="David N Cook" w:date="2012-08-30T15:04:00Z">
        <w:r w:rsidR="00DC1E65">
          <w:rPr>
            <w:rFonts w:ascii="Times New Roman" w:hAnsi="Times New Roman"/>
            <w:sz w:val="24"/>
            <w:szCs w:val="24"/>
          </w:rPr>
          <w:t>local board</w:t>
        </w:r>
      </w:ins>
      <w:ins w:id="35" w:author="David N Cook" w:date="2012-08-30T15:03:00Z">
        <w:r w:rsidR="009D09F7">
          <w:rPr>
            <w:rFonts w:ascii="Times New Roman" w:hAnsi="Times New Roman"/>
            <w:sz w:val="24"/>
            <w:szCs w:val="24"/>
          </w:rPr>
          <w:t xml:space="preserve"> policies</w:t>
        </w:r>
      </w:ins>
      <w:r w:rsidR="00EE3696" w:rsidRPr="00F25078">
        <w:rPr>
          <w:rFonts w:ascii="Times New Roman" w:hAnsi="Times New Roman"/>
          <w:sz w:val="24"/>
          <w:szCs w:val="24"/>
        </w:rPr>
        <w:t xml:space="preserve"> from which the local district is seeking a waiver in order to implement innovative practices and an explanation of how the </w:t>
      </w:r>
      <w:r w:rsidR="00347008" w:rsidRPr="00F25078">
        <w:rPr>
          <w:rFonts w:ascii="Times New Roman" w:hAnsi="Times New Roman"/>
          <w:sz w:val="24"/>
          <w:szCs w:val="24"/>
        </w:rPr>
        <w:t>statute</w:t>
      </w:r>
      <w:r w:rsidR="00EE3696" w:rsidRPr="00F25078">
        <w:rPr>
          <w:rFonts w:ascii="Times New Roman" w:hAnsi="Times New Roman"/>
          <w:sz w:val="24"/>
          <w:szCs w:val="24"/>
        </w:rPr>
        <w:t xml:space="preserve"> is a ba</w:t>
      </w:r>
      <w:r w:rsidR="00B26C26" w:rsidRPr="00F25078">
        <w:rPr>
          <w:rFonts w:ascii="Times New Roman" w:hAnsi="Times New Roman"/>
          <w:sz w:val="24"/>
          <w:szCs w:val="24"/>
        </w:rPr>
        <w:t>rrier to that implementation.</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w:t>
      </w:r>
      <w:proofErr w:type="spellStart"/>
      <w:r w:rsidRPr="00F25078">
        <w:rPr>
          <w:rFonts w:ascii="Times New Roman" w:hAnsi="Times New Roman"/>
          <w:sz w:val="24"/>
          <w:szCs w:val="24"/>
        </w:rPr>
        <w:t>i</w:t>
      </w:r>
      <w:proofErr w:type="spellEnd"/>
      <w:r w:rsidRPr="00F25078">
        <w:rPr>
          <w:rFonts w:ascii="Times New Roman" w:hAnsi="Times New Roman"/>
          <w:sz w:val="24"/>
          <w:szCs w:val="24"/>
        </w:rPr>
        <w:t xml:space="preserve">) </w:t>
      </w:r>
      <w:r w:rsidR="009D18BF" w:rsidRPr="00F25078">
        <w:rPr>
          <w:rFonts w:ascii="Times New Roman" w:hAnsi="Times New Roman"/>
          <w:sz w:val="24"/>
          <w:szCs w:val="24"/>
        </w:rPr>
        <w:t xml:space="preserve">Documentation of broad support for innovations including parents, </w:t>
      </w:r>
      <w:r w:rsidR="00FE57A3" w:rsidRPr="00F25078">
        <w:rPr>
          <w:rFonts w:ascii="Times New Roman" w:hAnsi="Times New Roman"/>
          <w:sz w:val="24"/>
          <w:szCs w:val="24"/>
        </w:rPr>
        <w:t xml:space="preserve">local institutions of higher education, </w:t>
      </w:r>
      <w:r w:rsidR="009D18BF" w:rsidRPr="00F25078">
        <w:rPr>
          <w:rFonts w:ascii="Times New Roman" w:hAnsi="Times New Roman"/>
          <w:sz w:val="24"/>
          <w:szCs w:val="24"/>
        </w:rPr>
        <w:t>business and community partners.  This documentation may include:</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1. </w:t>
      </w:r>
      <w:r w:rsidR="009D18BF" w:rsidRPr="00F25078">
        <w:rPr>
          <w:rFonts w:ascii="Times New Roman" w:hAnsi="Times New Roman"/>
          <w:sz w:val="24"/>
          <w:szCs w:val="24"/>
        </w:rPr>
        <w:t>Minutes of local board of education meetings where the “District of Innovation” application was discussed.</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2. </w:t>
      </w:r>
      <w:r w:rsidR="009D18BF" w:rsidRPr="00F25078">
        <w:rPr>
          <w:rFonts w:ascii="Times New Roman" w:hAnsi="Times New Roman"/>
          <w:sz w:val="24"/>
          <w:szCs w:val="24"/>
        </w:rPr>
        <w:t>Transcripts or minutes from stakeholder meetings designed specifically to develop the District of Innovation application.</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3. </w:t>
      </w:r>
      <w:r w:rsidR="001D0914" w:rsidRPr="00F25078">
        <w:rPr>
          <w:rFonts w:ascii="Times New Roman" w:hAnsi="Times New Roman"/>
          <w:sz w:val="24"/>
          <w:szCs w:val="24"/>
        </w:rPr>
        <w:t>M</w:t>
      </w:r>
      <w:r w:rsidR="009D18BF" w:rsidRPr="00F25078">
        <w:rPr>
          <w:rFonts w:ascii="Times New Roman" w:hAnsi="Times New Roman"/>
          <w:sz w:val="24"/>
          <w:szCs w:val="24"/>
        </w:rPr>
        <w:t>inutes</w:t>
      </w:r>
      <w:r w:rsidR="001D0914" w:rsidRPr="00F25078">
        <w:rPr>
          <w:rFonts w:ascii="Times New Roman" w:hAnsi="Times New Roman"/>
          <w:sz w:val="24"/>
          <w:szCs w:val="24"/>
        </w:rPr>
        <w:t xml:space="preserve"> of </w:t>
      </w:r>
      <w:proofErr w:type="spellStart"/>
      <w:r w:rsidR="001D0914" w:rsidRPr="00F25078">
        <w:rPr>
          <w:rFonts w:ascii="Times New Roman" w:hAnsi="Times New Roman"/>
          <w:sz w:val="24"/>
          <w:szCs w:val="24"/>
        </w:rPr>
        <w:t>SBDM</w:t>
      </w:r>
      <w:proofErr w:type="spellEnd"/>
      <w:r w:rsidR="001D0914" w:rsidRPr="00F25078">
        <w:rPr>
          <w:rFonts w:ascii="Times New Roman" w:hAnsi="Times New Roman"/>
          <w:sz w:val="24"/>
          <w:szCs w:val="24"/>
        </w:rPr>
        <w:t xml:space="preserve"> councils</w:t>
      </w:r>
      <w:r w:rsidR="009D18BF" w:rsidRPr="00F25078">
        <w:rPr>
          <w:rFonts w:ascii="Times New Roman" w:hAnsi="Times New Roman"/>
          <w:sz w:val="24"/>
          <w:szCs w:val="24"/>
        </w:rPr>
        <w:t xml:space="preserve"> that include information </w:t>
      </w:r>
      <w:ins w:id="36" w:author="David N Cook" w:date="2012-08-14T14:57:00Z">
        <w:r w:rsidR="009440CA">
          <w:rPr>
            <w:rFonts w:ascii="Times New Roman" w:hAnsi="Times New Roman"/>
            <w:sz w:val="24"/>
            <w:szCs w:val="24"/>
          </w:rPr>
          <w:t xml:space="preserve">showing an affirmative </w:t>
        </w:r>
      </w:ins>
      <w:del w:id="37" w:author="David N Cook" w:date="2012-08-14T14:58:00Z">
        <w:r w:rsidR="009D18BF" w:rsidRPr="00F25078" w:rsidDel="009440CA">
          <w:rPr>
            <w:rFonts w:ascii="Times New Roman" w:hAnsi="Times New Roman"/>
            <w:sz w:val="24"/>
            <w:szCs w:val="24"/>
          </w:rPr>
          <w:delText>regarding the school’s</w:delText>
        </w:r>
      </w:del>
      <w:r w:rsidR="009D18BF" w:rsidRPr="00F25078">
        <w:rPr>
          <w:rFonts w:ascii="Times New Roman" w:hAnsi="Times New Roman"/>
          <w:sz w:val="24"/>
          <w:szCs w:val="24"/>
        </w:rPr>
        <w:t xml:space="preserve"> vote of at least 70% of the staff to participate in the application as well as discussion of the application itself.</w:t>
      </w:r>
    </w:p>
    <w:p w:rsidR="009D18BF"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lastRenderedPageBreak/>
        <w:t xml:space="preserve">4. </w:t>
      </w:r>
      <w:r w:rsidR="009D18BF" w:rsidRPr="00F25078">
        <w:rPr>
          <w:rFonts w:ascii="Times New Roman" w:hAnsi="Times New Roman"/>
          <w:sz w:val="24"/>
          <w:szCs w:val="24"/>
        </w:rPr>
        <w:t>Letters of support and commitment to adhere to the innovation plan</w:t>
      </w:r>
      <w:ins w:id="38" w:author="David N Cook" w:date="2012-08-30T15:05:00Z">
        <w:r w:rsidR="00DC1E65">
          <w:rPr>
            <w:rFonts w:ascii="Times New Roman" w:hAnsi="Times New Roman"/>
            <w:sz w:val="24"/>
            <w:szCs w:val="24"/>
          </w:rPr>
          <w:t xml:space="preserve"> a variety of local stakeholder groups including parents, community and business groups.</w:t>
        </w:r>
      </w:ins>
    </w:p>
    <w:p w:rsidR="009D18BF" w:rsidRPr="00F25078" w:rsidRDefault="00DA12A1" w:rsidP="00D83BE7">
      <w:pPr>
        <w:spacing w:after="0" w:line="480" w:lineRule="auto"/>
        <w:rPr>
          <w:rFonts w:ascii="Times New Roman" w:hAnsi="Times New Roman"/>
          <w:sz w:val="24"/>
          <w:szCs w:val="24"/>
        </w:rPr>
      </w:pPr>
      <w:r w:rsidRPr="00F25078">
        <w:rPr>
          <w:rFonts w:ascii="Times New Roman" w:hAnsi="Times New Roman"/>
          <w:sz w:val="24"/>
          <w:szCs w:val="24"/>
        </w:rPr>
        <w:t>(j)</w:t>
      </w:r>
      <w:r w:rsidR="003749EB" w:rsidRPr="00F25078">
        <w:rPr>
          <w:rFonts w:ascii="Times New Roman" w:hAnsi="Times New Roman"/>
          <w:sz w:val="24"/>
          <w:szCs w:val="24"/>
        </w:rPr>
        <w:t xml:space="preserve"> </w:t>
      </w:r>
      <w:r w:rsidR="009D18BF" w:rsidRPr="00F25078">
        <w:rPr>
          <w:rFonts w:ascii="Times New Roman" w:hAnsi="Times New Roman"/>
          <w:sz w:val="24"/>
          <w:szCs w:val="24"/>
        </w:rPr>
        <w:t xml:space="preserve">A detailed budget indicating how the local board of education </w:t>
      </w:r>
      <w:r w:rsidR="005E4518" w:rsidRPr="00F25078">
        <w:rPr>
          <w:rFonts w:ascii="Times New Roman" w:hAnsi="Times New Roman"/>
          <w:sz w:val="24"/>
          <w:szCs w:val="24"/>
        </w:rPr>
        <w:t>shall</w:t>
      </w:r>
      <w:r w:rsidR="009D18BF" w:rsidRPr="00F25078">
        <w:rPr>
          <w:rFonts w:ascii="Times New Roman" w:hAnsi="Times New Roman"/>
          <w:sz w:val="24"/>
          <w:szCs w:val="24"/>
        </w:rPr>
        <w:t xml:space="preserve"> support implementation of the innovation plan over the course of the initial five-year innovation period</w:t>
      </w:r>
    </w:p>
    <w:p w:rsidR="00DA12A1" w:rsidRPr="00F25078" w:rsidRDefault="00DA12A1" w:rsidP="00D83BE7">
      <w:pPr>
        <w:spacing w:after="0" w:line="480" w:lineRule="auto"/>
        <w:rPr>
          <w:rFonts w:ascii="Times New Roman" w:hAnsi="Times New Roman"/>
          <w:sz w:val="24"/>
          <w:szCs w:val="24"/>
        </w:rPr>
      </w:pPr>
      <w:r w:rsidRPr="00F25078">
        <w:rPr>
          <w:rFonts w:ascii="Times New Roman" w:hAnsi="Times New Roman"/>
          <w:sz w:val="24"/>
          <w:szCs w:val="24"/>
        </w:rPr>
        <w:t xml:space="preserve">(k) </w:t>
      </w:r>
      <w:r w:rsidR="009D18BF" w:rsidRPr="00F25078">
        <w:rPr>
          <w:rFonts w:ascii="Times New Roman" w:hAnsi="Times New Roman"/>
          <w:sz w:val="24"/>
          <w:szCs w:val="24"/>
        </w:rPr>
        <w:t xml:space="preserve">Signatures of the superintendent and board chair </w:t>
      </w:r>
      <w:del w:id="39" w:author="David N Cook" w:date="2012-08-30T15:06:00Z">
        <w:r w:rsidR="009D18BF" w:rsidRPr="00F25078" w:rsidDel="00DC1E65">
          <w:rPr>
            <w:rFonts w:ascii="Times New Roman" w:hAnsi="Times New Roman"/>
            <w:sz w:val="24"/>
            <w:szCs w:val="24"/>
          </w:rPr>
          <w:delText xml:space="preserve">for each district named in the plan </w:delText>
        </w:r>
      </w:del>
      <w:r w:rsidR="009D18BF" w:rsidRPr="00F25078">
        <w:rPr>
          <w:rFonts w:ascii="Times New Roman" w:hAnsi="Times New Roman"/>
          <w:sz w:val="24"/>
          <w:szCs w:val="24"/>
        </w:rPr>
        <w:t>along with documentation from official board minutes of a vote to approve submission of the application.</w:t>
      </w:r>
    </w:p>
    <w:p w:rsidR="00DA12A1" w:rsidRPr="00F25078" w:rsidRDefault="00DA12A1" w:rsidP="00DA12A1">
      <w:pPr>
        <w:spacing w:after="0" w:line="480" w:lineRule="auto"/>
        <w:rPr>
          <w:rFonts w:ascii="Times New Roman" w:hAnsi="Times New Roman"/>
          <w:sz w:val="24"/>
          <w:szCs w:val="24"/>
        </w:rPr>
      </w:pPr>
      <w:r w:rsidRPr="00F25078">
        <w:rPr>
          <w:rFonts w:ascii="Times New Roman" w:hAnsi="Times New Roman"/>
          <w:sz w:val="24"/>
          <w:szCs w:val="24"/>
        </w:rPr>
        <w:t xml:space="preserve">(l) </w:t>
      </w:r>
      <w:r w:rsidR="009D18BF" w:rsidRPr="00F25078">
        <w:rPr>
          <w:rFonts w:ascii="Times New Roman" w:hAnsi="Times New Roman"/>
          <w:sz w:val="24"/>
          <w:szCs w:val="24"/>
        </w:rPr>
        <w:t xml:space="preserve">Signatures of the chair of the </w:t>
      </w:r>
      <w:proofErr w:type="spellStart"/>
      <w:r w:rsidR="009D18BF" w:rsidRPr="00F25078">
        <w:rPr>
          <w:rFonts w:ascii="Times New Roman" w:hAnsi="Times New Roman"/>
          <w:sz w:val="24"/>
          <w:szCs w:val="24"/>
        </w:rPr>
        <w:t>SBDM</w:t>
      </w:r>
      <w:proofErr w:type="spellEnd"/>
      <w:r w:rsidR="009D18BF" w:rsidRPr="00F25078">
        <w:rPr>
          <w:rFonts w:ascii="Times New Roman" w:hAnsi="Times New Roman"/>
          <w:sz w:val="24"/>
          <w:szCs w:val="24"/>
        </w:rPr>
        <w:t xml:space="preserve"> council for all schools participating in the application</w:t>
      </w:r>
      <w:del w:id="40" w:author="David N Cook" w:date="2012-08-14T14:59:00Z">
        <w:r w:rsidR="009D18BF" w:rsidRPr="00F25078" w:rsidDel="009440CA">
          <w:rPr>
            <w:rFonts w:ascii="Times New Roman" w:hAnsi="Times New Roman"/>
            <w:sz w:val="24"/>
            <w:szCs w:val="24"/>
          </w:rPr>
          <w:delText xml:space="preserve"> alo</w:delText>
        </w:r>
        <w:r w:rsidR="00566C29" w:rsidRPr="00F25078" w:rsidDel="009440CA">
          <w:rPr>
            <w:rFonts w:ascii="Times New Roman" w:hAnsi="Times New Roman"/>
            <w:sz w:val="24"/>
            <w:szCs w:val="24"/>
          </w:rPr>
          <w:delText>ng with documentation from official SBDM minutes of the vote of 70% of the staff at each participating school supporting the school’s innovation plan and submission of the application</w:delText>
        </w:r>
      </w:del>
      <w:r w:rsidRPr="00F25078">
        <w:rPr>
          <w:rFonts w:ascii="Times New Roman" w:hAnsi="Times New Roman"/>
          <w:sz w:val="24"/>
          <w:szCs w:val="24"/>
        </w:rPr>
        <w:t>.</w:t>
      </w:r>
    </w:p>
    <w:p w:rsidR="00D83BE7" w:rsidRPr="00F25078" w:rsidRDefault="00D83BE7" w:rsidP="00DA12A1">
      <w:pPr>
        <w:spacing w:after="0" w:line="480" w:lineRule="auto"/>
        <w:rPr>
          <w:rFonts w:ascii="Times New Roman" w:hAnsi="Times New Roman"/>
          <w:sz w:val="24"/>
          <w:szCs w:val="24"/>
        </w:rPr>
      </w:pPr>
      <w:r w:rsidRPr="00F25078">
        <w:rPr>
          <w:rFonts w:ascii="Times New Roman" w:hAnsi="Times New Roman"/>
          <w:sz w:val="24"/>
          <w:szCs w:val="24"/>
        </w:rPr>
        <w:t xml:space="preserve">(m) Description of how the district </w:t>
      </w:r>
      <w:r w:rsidR="005E4518" w:rsidRPr="00F25078">
        <w:rPr>
          <w:rFonts w:ascii="Times New Roman" w:hAnsi="Times New Roman"/>
          <w:sz w:val="24"/>
          <w:szCs w:val="24"/>
        </w:rPr>
        <w:t>shall</w:t>
      </w:r>
      <w:r w:rsidRPr="00F25078">
        <w:rPr>
          <w:rFonts w:ascii="Times New Roman" w:hAnsi="Times New Roman"/>
          <w:sz w:val="24"/>
          <w:szCs w:val="24"/>
        </w:rPr>
        <w:t xml:space="preserve"> support </w:t>
      </w:r>
      <w:ins w:id="41" w:author="David N Cook" w:date="2012-08-30T15:07:00Z">
        <w:r w:rsidR="00DC1E65">
          <w:rPr>
            <w:rFonts w:ascii="Times New Roman" w:hAnsi="Times New Roman"/>
            <w:sz w:val="24"/>
            <w:szCs w:val="24"/>
          </w:rPr>
          <w:t xml:space="preserve">job-embedded </w:t>
        </w:r>
      </w:ins>
      <w:r w:rsidRPr="00F25078">
        <w:rPr>
          <w:rFonts w:ascii="Times New Roman" w:hAnsi="Times New Roman"/>
          <w:sz w:val="24"/>
          <w:szCs w:val="24"/>
        </w:rPr>
        <w:t>professional learning</w:t>
      </w:r>
      <w:del w:id="42" w:author="David N Cook" w:date="2012-08-30T15:07:00Z">
        <w:r w:rsidRPr="00F25078" w:rsidDel="00DC1E65">
          <w:rPr>
            <w:rFonts w:ascii="Times New Roman" w:hAnsi="Times New Roman"/>
            <w:sz w:val="24"/>
            <w:szCs w:val="24"/>
          </w:rPr>
          <w:delText xml:space="preserve"> that is job-embedded</w:delText>
        </w:r>
      </w:del>
      <w:r w:rsidRPr="00F25078">
        <w:rPr>
          <w:rFonts w:ascii="Times New Roman" w:hAnsi="Times New Roman"/>
          <w:sz w:val="24"/>
          <w:szCs w:val="24"/>
        </w:rPr>
        <w:t>.</w:t>
      </w:r>
    </w:p>
    <w:p w:rsidR="006B2EFC"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6</w:t>
      </w:r>
      <w:r w:rsidRPr="00F25078">
        <w:rPr>
          <w:rFonts w:ascii="Times New Roman" w:hAnsi="Times New Roman"/>
          <w:sz w:val="24"/>
          <w:szCs w:val="24"/>
        </w:rPr>
        <w:t xml:space="preserve">) </w:t>
      </w:r>
      <w:r w:rsidR="00566C29" w:rsidRPr="00F25078">
        <w:rPr>
          <w:rFonts w:ascii="Times New Roman" w:hAnsi="Times New Roman"/>
          <w:sz w:val="24"/>
          <w:szCs w:val="24"/>
        </w:rPr>
        <w:t>Complete applications shall be reviewed by a committee desig</w:t>
      </w:r>
      <w:r w:rsidR="00B26C26" w:rsidRPr="00F25078">
        <w:rPr>
          <w:rFonts w:ascii="Times New Roman" w:hAnsi="Times New Roman"/>
          <w:sz w:val="24"/>
          <w:szCs w:val="24"/>
        </w:rPr>
        <w:t xml:space="preserve">nated by the </w:t>
      </w:r>
      <w:r w:rsidR="006B2EFC" w:rsidRPr="00F25078">
        <w:rPr>
          <w:rFonts w:ascii="Times New Roman" w:hAnsi="Times New Roman"/>
          <w:sz w:val="24"/>
          <w:szCs w:val="24"/>
        </w:rPr>
        <w:t xml:space="preserve">Commissioner </w:t>
      </w:r>
      <w:r w:rsidR="00B26C26" w:rsidRPr="00F25078">
        <w:rPr>
          <w:rFonts w:ascii="Times New Roman" w:hAnsi="Times New Roman"/>
          <w:sz w:val="24"/>
          <w:szCs w:val="24"/>
        </w:rPr>
        <w:t>of Education</w:t>
      </w:r>
      <w:r w:rsidR="00566C29" w:rsidRPr="00F25078">
        <w:rPr>
          <w:rFonts w:ascii="Times New Roman" w:hAnsi="Times New Roman"/>
          <w:sz w:val="24"/>
          <w:szCs w:val="24"/>
        </w:rPr>
        <w:t xml:space="preserve">.  The committee </w:t>
      </w:r>
      <w:r w:rsidR="005E4518" w:rsidRPr="00F25078">
        <w:rPr>
          <w:rFonts w:ascii="Times New Roman" w:hAnsi="Times New Roman"/>
          <w:sz w:val="24"/>
          <w:szCs w:val="24"/>
        </w:rPr>
        <w:t>shall</w:t>
      </w:r>
      <w:r w:rsidR="00566C29" w:rsidRPr="00F25078">
        <w:rPr>
          <w:rFonts w:ascii="Times New Roman" w:hAnsi="Times New Roman"/>
          <w:sz w:val="24"/>
          <w:szCs w:val="24"/>
        </w:rPr>
        <w:t xml:space="preserve"> recommend approval or denial of the application</w:t>
      </w:r>
      <w:r w:rsidR="00B02AB2" w:rsidRPr="00F25078">
        <w:rPr>
          <w:rFonts w:ascii="Times New Roman" w:hAnsi="Times New Roman"/>
          <w:sz w:val="24"/>
          <w:szCs w:val="24"/>
        </w:rPr>
        <w:t xml:space="preserve">. The committee </w:t>
      </w:r>
      <w:r w:rsidR="005E4518" w:rsidRPr="00F25078">
        <w:rPr>
          <w:rFonts w:ascii="Times New Roman" w:hAnsi="Times New Roman"/>
          <w:sz w:val="24"/>
          <w:szCs w:val="24"/>
        </w:rPr>
        <w:t>shall</w:t>
      </w:r>
      <w:r w:rsidR="00B02AB2" w:rsidRPr="00F25078">
        <w:rPr>
          <w:rFonts w:ascii="Times New Roman" w:hAnsi="Times New Roman"/>
          <w:sz w:val="24"/>
          <w:szCs w:val="24"/>
        </w:rPr>
        <w:t xml:space="preserve"> have 60 days from the receipt of each application to review</w:t>
      </w:r>
      <w:r w:rsidR="00D73AD1" w:rsidRPr="00F25078">
        <w:rPr>
          <w:rFonts w:ascii="Times New Roman" w:hAnsi="Times New Roman"/>
          <w:sz w:val="24"/>
          <w:szCs w:val="24"/>
        </w:rPr>
        <w:t xml:space="preserve"> it and make recommendations to the </w:t>
      </w:r>
      <w:proofErr w:type="spellStart"/>
      <w:r w:rsidR="00D73AD1" w:rsidRPr="00F25078">
        <w:rPr>
          <w:rFonts w:ascii="Times New Roman" w:hAnsi="Times New Roman"/>
          <w:sz w:val="24"/>
          <w:szCs w:val="24"/>
        </w:rPr>
        <w:t>KBE</w:t>
      </w:r>
      <w:proofErr w:type="spellEnd"/>
      <w:r w:rsidR="00D73AD1" w:rsidRPr="00F25078">
        <w:rPr>
          <w:rFonts w:ascii="Times New Roman" w:hAnsi="Times New Roman"/>
          <w:sz w:val="24"/>
          <w:szCs w:val="24"/>
        </w:rPr>
        <w:t xml:space="preserve">. </w:t>
      </w:r>
      <w:ins w:id="43" w:author="David N Cook" w:date="2012-08-30T15:07:00Z">
        <w:r w:rsidR="00DC1E65">
          <w:rPr>
            <w:rFonts w:ascii="Times New Roman" w:hAnsi="Times New Roman"/>
            <w:sz w:val="24"/>
            <w:szCs w:val="24"/>
          </w:rPr>
          <w:t>Incomplete applications shall be returned to the district and may be re-submitted at which time the sixty (6</w:t>
        </w:r>
      </w:ins>
      <w:ins w:id="44" w:author="David N Cook" w:date="2012-08-30T15:09:00Z">
        <w:r w:rsidR="00DC1E65">
          <w:rPr>
            <w:rFonts w:ascii="Times New Roman" w:hAnsi="Times New Roman"/>
            <w:sz w:val="24"/>
            <w:szCs w:val="24"/>
          </w:rPr>
          <w:t>0</w:t>
        </w:r>
      </w:ins>
      <w:ins w:id="45" w:author="David N Cook" w:date="2012-08-30T15:07:00Z">
        <w:r w:rsidR="00DC1E65">
          <w:rPr>
            <w:rFonts w:ascii="Times New Roman" w:hAnsi="Times New Roman"/>
            <w:sz w:val="24"/>
            <w:szCs w:val="24"/>
          </w:rPr>
          <w:t xml:space="preserve">) days </w:t>
        </w:r>
      </w:ins>
      <w:ins w:id="46" w:author="David N Cook" w:date="2012-08-30T15:09:00Z">
        <w:r w:rsidR="00DC1E65">
          <w:rPr>
            <w:rFonts w:ascii="Times New Roman" w:hAnsi="Times New Roman"/>
            <w:sz w:val="24"/>
            <w:szCs w:val="24"/>
          </w:rPr>
          <w:t>shall begin again.</w:t>
        </w:r>
      </w:ins>
      <w:ins w:id="47" w:author="David N Cook" w:date="2012-08-30T15:07:00Z">
        <w:r w:rsidR="00DC1E65">
          <w:rPr>
            <w:rFonts w:ascii="Times New Roman" w:hAnsi="Times New Roman"/>
            <w:sz w:val="24"/>
            <w:szCs w:val="24"/>
          </w:rPr>
          <w:t xml:space="preserve"> </w:t>
        </w:r>
      </w:ins>
      <w:r w:rsidR="00D73AD1" w:rsidRPr="00F25078">
        <w:rPr>
          <w:rFonts w:ascii="Times New Roman" w:hAnsi="Times New Roman"/>
          <w:sz w:val="24"/>
          <w:szCs w:val="24"/>
        </w:rPr>
        <w:t xml:space="preserve"> </w:t>
      </w:r>
    </w:p>
    <w:p w:rsidR="00D73AD1"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7</w:t>
      </w:r>
      <w:r w:rsidRPr="00F25078">
        <w:rPr>
          <w:rFonts w:ascii="Times New Roman" w:hAnsi="Times New Roman"/>
          <w:sz w:val="24"/>
          <w:szCs w:val="24"/>
        </w:rPr>
        <w:t xml:space="preserve">) </w:t>
      </w:r>
      <w:r w:rsidR="00D73AD1" w:rsidRPr="00F25078">
        <w:rPr>
          <w:rFonts w:ascii="Times New Roman" w:hAnsi="Times New Roman"/>
          <w:sz w:val="24"/>
          <w:szCs w:val="24"/>
        </w:rPr>
        <w:t>The Kentucky Board of Education shall make the final decision on approval or denial of the application at the first regularly scheduled meeting following the 60 day review period.</w:t>
      </w:r>
    </w:p>
    <w:p w:rsidR="00A277E9"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w:t>
      </w:r>
      <w:r w:rsidR="007F29AE" w:rsidRPr="00F25078">
        <w:rPr>
          <w:rFonts w:ascii="Times New Roman" w:hAnsi="Times New Roman"/>
          <w:sz w:val="24"/>
          <w:szCs w:val="24"/>
        </w:rPr>
        <w:t>8</w:t>
      </w:r>
      <w:r w:rsidRPr="00F25078">
        <w:rPr>
          <w:rFonts w:ascii="Times New Roman" w:hAnsi="Times New Roman"/>
          <w:sz w:val="24"/>
          <w:szCs w:val="24"/>
        </w:rPr>
        <w:t xml:space="preserve">) </w:t>
      </w:r>
      <w:r w:rsidR="00E46DEF" w:rsidRPr="00F25078">
        <w:rPr>
          <w:rFonts w:ascii="Times New Roman" w:hAnsi="Times New Roman"/>
          <w:sz w:val="24"/>
          <w:szCs w:val="24"/>
        </w:rPr>
        <w:t xml:space="preserve">Districts approved as Districts of Innovation may amend their plan </w:t>
      </w:r>
      <w:r w:rsidR="002769AE" w:rsidRPr="00F25078">
        <w:rPr>
          <w:rFonts w:ascii="Times New Roman" w:hAnsi="Times New Roman"/>
          <w:sz w:val="24"/>
          <w:szCs w:val="24"/>
        </w:rPr>
        <w:t xml:space="preserve">as needed at any time after the first full year of implementation </w:t>
      </w:r>
      <w:r w:rsidR="00E46DEF" w:rsidRPr="00F25078">
        <w:rPr>
          <w:rFonts w:ascii="Times New Roman" w:hAnsi="Times New Roman"/>
          <w:sz w:val="24"/>
          <w:szCs w:val="24"/>
        </w:rPr>
        <w:t xml:space="preserve">using a process established by the Kentucky Department of Education. The amended plan </w:t>
      </w:r>
      <w:r w:rsidR="005E4518" w:rsidRPr="00F25078">
        <w:rPr>
          <w:rFonts w:ascii="Times New Roman" w:hAnsi="Times New Roman"/>
          <w:sz w:val="24"/>
          <w:szCs w:val="24"/>
        </w:rPr>
        <w:t>shall</w:t>
      </w:r>
      <w:r w:rsidR="00E46DEF" w:rsidRPr="00F25078">
        <w:rPr>
          <w:rFonts w:ascii="Times New Roman" w:hAnsi="Times New Roman"/>
          <w:sz w:val="24"/>
          <w:szCs w:val="24"/>
        </w:rPr>
        <w:t xml:space="preserve"> be referred t</w:t>
      </w:r>
      <w:r w:rsidR="001D0914" w:rsidRPr="00F25078">
        <w:rPr>
          <w:rFonts w:ascii="Times New Roman" w:hAnsi="Times New Roman"/>
          <w:sz w:val="24"/>
          <w:szCs w:val="24"/>
        </w:rPr>
        <w:t>o the committee described</w:t>
      </w:r>
      <w:r w:rsidR="00B76BF9" w:rsidRPr="00F25078">
        <w:rPr>
          <w:rFonts w:ascii="Times New Roman" w:hAnsi="Times New Roman"/>
          <w:sz w:val="24"/>
          <w:szCs w:val="24"/>
        </w:rPr>
        <w:t xml:space="preserve"> in</w:t>
      </w:r>
      <w:r w:rsidR="00F25078" w:rsidRPr="00F25078">
        <w:rPr>
          <w:rFonts w:ascii="Times New Roman" w:hAnsi="Times New Roman"/>
          <w:sz w:val="24"/>
          <w:szCs w:val="24"/>
        </w:rPr>
        <w:t xml:space="preserve"> this section</w:t>
      </w:r>
      <w:r w:rsidR="00E46DEF" w:rsidRPr="00F25078">
        <w:rPr>
          <w:rFonts w:ascii="Times New Roman" w:hAnsi="Times New Roman"/>
          <w:sz w:val="24"/>
          <w:szCs w:val="24"/>
        </w:rPr>
        <w:t>.</w:t>
      </w:r>
    </w:p>
    <w:p w:rsidR="00363988" w:rsidRPr="00F25078" w:rsidRDefault="00E46DEF" w:rsidP="00363988">
      <w:pPr>
        <w:spacing w:after="0" w:line="480" w:lineRule="auto"/>
        <w:rPr>
          <w:rFonts w:ascii="Times New Roman" w:hAnsi="Times New Roman"/>
          <w:sz w:val="24"/>
          <w:szCs w:val="24"/>
        </w:rPr>
      </w:pPr>
      <w:proofErr w:type="gramStart"/>
      <w:r w:rsidRPr="00F25078">
        <w:rPr>
          <w:rFonts w:ascii="Times New Roman" w:hAnsi="Times New Roman"/>
          <w:sz w:val="24"/>
          <w:szCs w:val="24"/>
        </w:rPr>
        <w:lastRenderedPageBreak/>
        <w:t xml:space="preserve">Section </w:t>
      </w:r>
      <w:r w:rsidR="00A277E9" w:rsidRPr="00F25078">
        <w:rPr>
          <w:rFonts w:ascii="Times New Roman" w:hAnsi="Times New Roman"/>
          <w:sz w:val="24"/>
          <w:szCs w:val="24"/>
        </w:rPr>
        <w:t>4</w:t>
      </w:r>
      <w:r w:rsidR="003C28A9" w:rsidRPr="00F25078">
        <w:rPr>
          <w:rFonts w:ascii="Times New Roman" w:hAnsi="Times New Roman"/>
          <w:sz w:val="24"/>
          <w:szCs w:val="24"/>
        </w:rPr>
        <w:t>.</w:t>
      </w:r>
      <w:proofErr w:type="gramEnd"/>
      <w:r w:rsidR="003C28A9" w:rsidRPr="00F25078">
        <w:rPr>
          <w:rFonts w:ascii="Times New Roman" w:hAnsi="Times New Roman"/>
          <w:sz w:val="24"/>
          <w:szCs w:val="24"/>
        </w:rPr>
        <w:t xml:space="preserve"> </w:t>
      </w:r>
      <w:proofErr w:type="gramStart"/>
      <w:r w:rsidR="003C28A9" w:rsidRPr="00F25078">
        <w:rPr>
          <w:rFonts w:ascii="Times New Roman" w:hAnsi="Times New Roman"/>
          <w:sz w:val="24"/>
          <w:szCs w:val="24"/>
        </w:rPr>
        <w:t>Monitoring of plan implementation</w:t>
      </w:r>
      <w:r w:rsidR="00A277E9" w:rsidRPr="00F25078">
        <w:rPr>
          <w:rFonts w:ascii="Times New Roman" w:hAnsi="Times New Roman"/>
          <w:sz w:val="24"/>
          <w:szCs w:val="24"/>
        </w:rPr>
        <w:t>.</w:t>
      </w:r>
      <w:proofErr w:type="gramEnd"/>
      <w:r w:rsidR="00E15F74" w:rsidRPr="00F25078">
        <w:rPr>
          <w:rFonts w:ascii="Times New Roman" w:hAnsi="Times New Roman"/>
          <w:sz w:val="24"/>
          <w:szCs w:val="24"/>
        </w:rPr>
        <w:t xml:space="preserve"> </w:t>
      </w:r>
      <w:r w:rsidR="00363988" w:rsidRPr="00F25078">
        <w:rPr>
          <w:rFonts w:ascii="Times New Roman" w:hAnsi="Times New Roman"/>
          <w:sz w:val="24"/>
          <w:szCs w:val="24"/>
        </w:rPr>
        <w:t xml:space="preserve">(1) District </w:t>
      </w:r>
      <w:r w:rsidR="00922ED3" w:rsidRPr="00F25078">
        <w:rPr>
          <w:rFonts w:ascii="Times New Roman" w:hAnsi="Times New Roman"/>
          <w:sz w:val="24"/>
          <w:szCs w:val="24"/>
        </w:rPr>
        <w:t>and school innovation Plans shall</w:t>
      </w:r>
      <w:r w:rsidR="00363988" w:rsidRPr="00F25078">
        <w:rPr>
          <w:rFonts w:ascii="Times New Roman" w:hAnsi="Times New Roman"/>
          <w:sz w:val="24"/>
          <w:szCs w:val="24"/>
        </w:rPr>
        <w:t xml:space="preserve"> be incorporated within the overall di</w:t>
      </w:r>
      <w:r w:rsidR="00EE7DA9" w:rsidRPr="00F25078">
        <w:rPr>
          <w:rFonts w:ascii="Times New Roman" w:hAnsi="Times New Roman"/>
          <w:sz w:val="24"/>
          <w:szCs w:val="24"/>
        </w:rPr>
        <w:t>strict comprehensive plan or shall</w:t>
      </w:r>
      <w:r w:rsidR="00363988" w:rsidRPr="00F25078">
        <w:rPr>
          <w:rFonts w:ascii="Times New Roman" w:hAnsi="Times New Roman"/>
          <w:sz w:val="24"/>
          <w:szCs w:val="24"/>
        </w:rPr>
        <w:t xml:space="preserve"> replace th</w:t>
      </w:r>
      <w:r w:rsidR="00EE7DA9" w:rsidRPr="00F25078">
        <w:rPr>
          <w:rFonts w:ascii="Times New Roman" w:hAnsi="Times New Roman"/>
          <w:sz w:val="24"/>
          <w:szCs w:val="24"/>
        </w:rPr>
        <w:t>e district comprehensive plan.</w:t>
      </w:r>
    </w:p>
    <w:p w:rsidR="00E46DEF" w:rsidRPr="00F25078" w:rsidRDefault="00A277E9" w:rsidP="00363988">
      <w:pPr>
        <w:spacing w:after="0" w:line="480" w:lineRule="auto"/>
        <w:rPr>
          <w:rFonts w:ascii="Times New Roman" w:hAnsi="Times New Roman"/>
          <w:sz w:val="24"/>
          <w:szCs w:val="24"/>
        </w:rPr>
      </w:pPr>
      <w:r w:rsidRPr="00F25078">
        <w:rPr>
          <w:rFonts w:ascii="Times New Roman" w:hAnsi="Times New Roman"/>
          <w:sz w:val="24"/>
          <w:szCs w:val="24"/>
        </w:rPr>
        <w:t>(</w:t>
      </w:r>
      <w:r w:rsidR="00363988" w:rsidRPr="00F25078">
        <w:rPr>
          <w:rFonts w:ascii="Times New Roman" w:hAnsi="Times New Roman"/>
          <w:sz w:val="24"/>
          <w:szCs w:val="24"/>
        </w:rPr>
        <w:t>2</w:t>
      </w:r>
      <w:r w:rsidRPr="00F25078">
        <w:rPr>
          <w:rFonts w:ascii="Times New Roman" w:hAnsi="Times New Roman"/>
          <w:sz w:val="24"/>
          <w:szCs w:val="24"/>
        </w:rPr>
        <w:t>)</w:t>
      </w:r>
      <w:ins w:id="48" w:author="David N Cook" w:date="2012-08-30T15:10:00Z">
        <w:r w:rsidR="00DC1E65">
          <w:rPr>
            <w:rFonts w:ascii="Times New Roman" w:hAnsi="Times New Roman"/>
            <w:sz w:val="24"/>
            <w:szCs w:val="24"/>
          </w:rPr>
          <w:t xml:space="preserve"> At the completion of the second year after plan approval and each year thereafter for the term of the approval status, d</w:t>
        </w:r>
      </w:ins>
      <w:del w:id="49" w:author="David N Cook" w:date="2012-08-30T15:10:00Z">
        <w:r w:rsidRPr="00F25078" w:rsidDel="00DC1E65">
          <w:rPr>
            <w:rFonts w:ascii="Times New Roman" w:hAnsi="Times New Roman"/>
            <w:sz w:val="24"/>
            <w:szCs w:val="24"/>
          </w:rPr>
          <w:delText xml:space="preserve"> </w:delText>
        </w:r>
        <w:r w:rsidR="00E46DEF" w:rsidRPr="00F25078" w:rsidDel="00DC1E65">
          <w:rPr>
            <w:rFonts w:ascii="Times New Roman" w:hAnsi="Times New Roman"/>
            <w:sz w:val="24"/>
            <w:szCs w:val="24"/>
          </w:rPr>
          <w:delText>D</w:delText>
        </w:r>
      </w:del>
      <w:r w:rsidR="00E46DEF" w:rsidRPr="00F25078">
        <w:rPr>
          <w:rFonts w:ascii="Times New Roman" w:hAnsi="Times New Roman"/>
          <w:sz w:val="24"/>
          <w:szCs w:val="24"/>
        </w:rPr>
        <w:t xml:space="preserve">istricts approved as Districts of Innovation </w:t>
      </w:r>
      <w:r w:rsidR="003C28A9" w:rsidRPr="00F25078">
        <w:rPr>
          <w:rFonts w:ascii="Times New Roman" w:hAnsi="Times New Roman"/>
          <w:sz w:val="24"/>
          <w:szCs w:val="24"/>
        </w:rPr>
        <w:t>shall</w:t>
      </w:r>
      <w:r w:rsidR="00E46DEF" w:rsidRPr="00F25078">
        <w:rPr>
          <w:rFonts w:ascii="Times New Roman" w:hAnsi="Times New Roman"/>
          <w:sz w:val="24"/>
          <w:szCs w:val="24"/>
        </w:rPr>
        <w:t xml:space="preserve"> provide annual reports to the</w:t>
      </w:r>
      <w:r w:rsidR="00F25078" w:rsidRPr="00F25078">
        <w:rPr>
          <w:rFonts w:ascii="Times New Roman" w:hAnsi="Times New Roman"/>
          <w:sz w:val="24"/>
          <w:szCs w:val="24"/>
        </w:rPr>
        <w:t xml:space="preserve"> Commissioner of Education that</w:t>
      </w:r>
      <w:r w:rsidR="00E46DEF" w:rsidRPr="00F25078">
        <w:rPr>
          <w:rFonts w:ascii="Times New Roman" w:hAnsi="Times New Roman"/>
          <w:sz w:val="24"/>
          <w:szCs w:val="24"/>
        </w:rPr>
        <w:t xml:space="preserve"> shall include the following:</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a. </w:t>
      </w:r>
      <w:r w:rsidR="00E46DEF" w:rsidRPr="00F25078">
        <w:rPr>
          <w:rFonts w:ascii="Times New Roman" w:hAnsi="Times New Roman"/>
        </w:rPr>
        <w:t>Number of students served by the innovation plan, total number and by socio-economic status, race/ethnicity, gender and disability</w:t>
      </w:r>
      <w:r w:rsidR="00B34EBC" w:rsidRPr="00F25078">
        <w:rPr>
          <w:rFonts w:ascii="Times New Roman" w:hAnsi="Times New Roman"/>
        </w:rPr>
        <w:t xml:space="preserve"> and grade level</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b. </w:t>
      </w:r>
      <w:r w:rsidR="00E46DEF" w:rsidRPr="00F25078">
        <w:rPr>
          <w:rFonts w:ascii="Times New Roman" w:hAnsi="Times New Roman"/>
        </w:rPr>
        <w:t>Number of students served by the innovation plan not on track to graduate from high school, total number and by socio-economic status, race/ethnicity, gender and disability</w:t>
      </w:r>
      <w:r w:rsidR="00B34EBC" w:rsidRPr="00F25078">
        <w:rPr>
          <w:rFonts w:ascii="Times New Roman" w:hAnsi="Times New Roman"/>
        </w:rPr>
        <w:t xml:space="preserve"> and grade level</w:t>
      </w:r>
    </w:p>
    <w:p w:rsidR="00B34EBC" w:rsidRPr="00F25078" w:rsidRDefault="00B34EBC" w:rsidP="00A277E9">
      <w:pPr>
        <w:pStyle w:val="NoSpacing"/>
        <w:spacing w:line="480" w:lineRule="auto"/>
        <w:rPr>
          <w:rFonts w:ascii="Times New Roman" w:hAnsi="Times New Roman"/>
        </w:rPr>
      </w:pPr>
      <w:r w:rsidRPr="00F25078">
        <w:rPr>
          <w:rFonts w:ascii="Times New Roman" w:hAnsi="Times New Roman"/>
        </w:rPr>
        <w:t>Documentation of student progress toward graduation and college and career readiness</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c. </w:t>
      </w:r>
      <w:r w:rsidR="00E46DEF" w:rsidRPr="00F25078">
        <w:rPr>
          <w:rFonts w:ascii="Times New Roman" w:hAnsi="Times New Roman"/>
        </w:rPr>
        <w:t xml:space="preserve">Total number of certified teachers participating in the innovation plan and their roles </w:t>
      </w:r>
      <w:r w:rsidR="00B34EBC" w:rsidRPr="00F25078">
        <w:rPr>
          <w:rFonts w:ascii="Times New Roman" w:hAnsi="Times New Roman"/>
        </w:rPr>
        <w:t xml:space="preserve">and responsibilities </w:t>
      </w:r>
      <w:r w:rsidR="00E46DEF" w:rsidRPr="00F25078">
        <w:rPr>
          <w:rFonts w:ascii="Times New Roman" w:hAnsi="Times New Roman"/>
        </w:rPr>
        <w:t>(</w:t>
      </w:r>
      <w:proofErr w:type="spellStart"/>
      <w:r w:rsidR="00E46DEF" w:rsidRPr="00F25078">
        <w:rPr>
          <w:rFonts w:ascii="Times New Roman" w:hAnsi="Times New Roman"/>
        </w:rPr>
        <w:t>ie</w:t>
      </w:r>
      <w:proofErr w:type="spellEnd"/>
      <w:r w:rsidR="00E46DEF" w:rsidRPr="00F25078">
        <w:rPr>
          <w:rFonts w:ascii="Times New Roman" w:hAnsi="Times New Roman"/>
        </w:rPr>
        <w:t xml:space="preserve">. </w:t>
      </w:r>
      <w:proofErr w:type="gramStart"/>
      <w:r w:rsidR="00E46DEF" w:rsidRPr="00F25078">
        <w:rPr>
          <w:rFonts w:ascii="Times New Roman" w:hAnsi="Times New Roman"/>
        </w:rPr>
        <w:t>Classroom teacher, mentor, coach, online facilitator, instructional supervisor, etc.)</w:t>
      </w:r>
      <w:proofErr w:type="gramEnd"/>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d. </w:t>
      </w:r>
      <w:r w:rsidR="00E46DEF" w:rsidRPr="00F25078">
        <w:rPr>
          <w:rFonts w:ascii="Times New Roman" w:hAnsi="Times New Roman"/>
        </w:rPr>
        <w:t>Documentation of certified and classified staff operating in a non-traditional school environment</w:t>
      </w:r>
      <w:r w:rsidR="00B34EBC" w:rsidRPr="00F25078">
        <w:rPr>
          <w:rFonts w:ascii="Times New Roman" w:hAnsi="Times New Roman"/>
        </w:rPr>
        <w:t xml:space="preserve"> </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e. </w:t>
      </w:r>
      <w:r w:rsidR="00E46DEF" w:rsidRPr="00F25078">
        <w:rPr>
          <w:rFonts w:ascii="Times New Roman" w:hAnsi="Times New Roman"/>
        </w:rPr>
        <w:t>Documentation of any extended learning opportunities in which students in the innovation school participate for the purposes of earning or recovering credit, including qualifications of instructors, time spent, and student outcomes (</w:t>
      </w:r>
      <w:proofErr w:type="spellStart"/>
      <w:r w:rsidR="00E46DEF" w:rsidRPr="00F25078">
        <w:rPr>
          <w:rFonts w:ascii="Times New Roman" w:hAnsi="Times New Roman"/>
        </w:rPr>
        <w:t>ie</w:t>
      </w:r>
      <w:proofErr w:type="spellEnd"/>
      <w:r w:rsidR="00E46DEF" w:rsidRPr="00F25078">
        <w:rPr>
          <w:rFonts w:ascii="Times New Roman" w:hAnsi="Times New Roman"/>
        </w:rPr>
        <w:t xml:space="preserve"> earned credit, did not complete program, etc.)</w:t>
      </w:r>
    </w:p>
    <w:p w:rsidR="00A277E9" w:rsidRPr="00F25078" w:rsidRDefault="00A277E9" w:rsidP="00A277E9">
      <w:pPr>
        <w:pStyle w:val="NoSpacing"/>
        <w:spacing w:line="480" w:lineRule="auto"/>
        <w:rPr>
          <w:rFonts w:ascii="Times New Roman" w:hAnsi="Times New Roman"/>
        </w:rPr>
      </w:pPr>
      <w:r w:rsidRPr="00F25078">
        <w:rPr>
          <w:rFonts w:ascii="Times New Roman" w:hAnsi="Times New Roman"/>
        </w:rPr>
        <w:t xml:space="preserve">f. </w:t>
      </w:r>
      <w:r w:rsidR="00E46DEF" w:rsidRPr="00F25078">
        <w:rPr>
          <w:rFonts w:ascii="Times New Roman" w:hAnsi="Times New Roman"/>
        </w:rPr>
        <w:t>Other measurable outcomes specific to the district’s innovation plan as described in the initial application</w:t>
      </w:r>
    </w:p>
    <w:p w:rsidR="00E46DEF" w:rsidRPr="00F25078" w:rsidRDefault="00A277E9" w:rsidP="00A277E9">
      <w:pPr>
        <w:pStyle w:val="NoSpacing"/>
        <w:spacing w:line="480" w:lineRule="auto"/>
        <w:rPr>
          <w:rFonts w:ascii="Times New Roman" w:hAnsi="Times New Roman"/>
        </w:rPr>
      </w:pPr>
      <w:r w:rsidRPr="00F25078">
        <w:rPr>
          <w:rFonts w:ascii="Times New Roman" w:hAnsi="Times New Roman"/>
        </w:rPr>
        <w:t>(</w:t>
      </w:r>
      <w:r w:rsidR="00363988" w:rsidRPr="00F25078">
        <w:rPr>
          <w:rFonts w:ascii="Times New Roman" w:hAnsi="Times New Roman"/>
        </w:rPr>
        <w:t>3</w:t>
      </w:r>
      <w:r w:rsidRPr="00F25078">
        <w:rPr>
          <w:rFonts w:ascii="Times New Roman" w:hAnsi="Times New Roman"/>
        </w:rPr>
        <w:t xml:space="preserve">) </w:t>
      </w:r>
      <w:ins w:id="50" w:author="David N Cook" w:date="2012-08-30T15:11:00Z">
        <w:r w:rsidR="00DC1E65">
          <w:rPr>
            <w:rFonts w:ascii="Times New Roman" w:hAnsi="Times New Roman"/>
          </w:rPr>
          <w:t>At the completion of the second year after plan approval and each year thereafter for the term of the approval status,</w:t>
        </w:r>
        <w:r w:rsidR="00DC1E65" w:rsidRPr="00F25078">
          <w:rPr>
            <w:rFonts w:ascii="Times New Roman" w:hAnsi="Times New Roman"/>
          </w:rPr>
          <w:t xml:space="preserve"> </w:t>
        </w:r>
        <w:r w:rsidR="00DC1E65">
          <w:rPr>
            <w:rFonts w:ascii="Times New Roman" w:hAnsi="Times New Roman"/>
          </w:rPr>
          <w:t>d</w:t>
        </w:r>
      </w:ins>
      <w:del w:id="51" w:author="David N Cook" w:date="2012-08-30T15:11:00Z">
        <w:r w:rsidR="00E46DEF" w:rsidRPr="00F25078" w:rsidDel="00DC1E65">
          <w:rPr>
            <w:rFonts w:ascii="Times New Roman" w:hAnsi="Times New Roman"/>
          </w:rPr>
          <w:delText>D</w:delText>
        </w:r>
      </w:del>
      <w:r w:rsidR="00E46DEF" w:rsidRPr="00F25078">
        <w:rPr>
          <w:rFonts w:ascii="Times New Roman" w:hAnsi="Times New Roman"/>
        </w:rPr>
        <w:t xml:space="preserve">istricts approved as Districts of Innovation shall receive an annual site </w:t>
      </w:r>
      <w:r w:rsidR="00E46DEF" w:rsidRPr="00F25078">
        <w:rPr>
          <w:rFonts w:ascii="Times New Roman" w:hAnsi="Times New Roman"/>
        </w:rPr>
        <w:lastRenderedPageBreak/>
        <w:t xml:space="preserve">visit from </w:t>
      </w:r>
      <w:proofErr w:type="gramStart"/>
      <w:r w:rsidR="00E46DEF" w:rsidRPr="00F25078">
        <w:rPr>
          <w:rFonts w:ascii="Times New Roman" w:hAnsi="Times New Roman"/>
        </w:rPr>
        <w:t>an</w:t>
      </w:r>
      <w:proofErr w:type="gramEnd"/>
      <w:r w:rsidR="00E46DEF" w:rsidRPr="00F25078">
        <w:rPr>
          <w:rFonts w:ascii="Times New Roman" w:hAnsi="Times New Roman"/>
        </w:rPr>
        <w:t xml:space="preserve"> </w:t>
      </w:r>
      <w:del w:id="52" w:author="David N Cook" w:date="2012-08-30T15:11:00Z">
        <w:r w:rsidR="00E46DEF" w:rsidRPr="00F25078" w:rsidDel="00DC1E65">
          <w:rPr>
            <w:rFonts w:ascii="Times New Roman" w:hAnsi="Times New Roman"/>
          </w:rPr>
          <w:delText xml:space="preserve">innovation </w:delText>
        </w:r>
      </w:del>
      <w:r w:rsidR="00E46DEF" w:rsidRPr="00F25078">
        <w:rPr>
          <w:rFonts w:ascii="Times New Roman" w:hAnsi="Times New Roman"/>
        </w:rPr>
        <w:t xml:space="preserve">review team selected and trained by the Kentucky Department of Education. The purpose of the visit </w:t>
      </w:r>
      <w:r w:rsidR="005E4518" w:rsidRPr="00F25078">
        <w:rPr>
          <w:rFonts w:ascii="Times New Roman" w:hAnsi="Times New Roman"/>
        </w:rPr>
        <w:t>shall</w:t>
      </w:r>
      <w:r w:rsidR="00E46DEF" w:rsidRPr="00F25078">
        <w:rPr>
          <w:rFonts w:ascii="Times New Roman" w:hAnsi="Times New Roman"/>
        </w:rPr>
        <w:t xml:space="preserve"> be to monitor progress</w:t>
      </w:r>
      <w:r w:rsidR="0088256B" w:rsidRPr="00F25078">
        <w:rPr>
          <w:rFonts w:ascii="Times New Roman" w:hAnsi="Times New Roman"/>
        </w:rPr>
        <w:t xml:space="preserve"> and interview staff and students to collect qualitative data on the effect of the innovation plan</w:t>
      </w:r>
      <w:r w:rsidR="00B34EBC" w:rsidRPr="00F25078">
        <w:rPr>
          <w:rFonts w:ascii="Times New Roman" w:hAnsi="Times New Roman"/>
        </w:rPr>
        <w:t xml:space="preserve"> and for future research needs</w:t>
      </w:r>
      <w:r w:rsidR="0088256B" w:rsidRPr="00F25078">
        <w:rPr>
          <w:rFonts w:ascii="Times New Roman" w:hAnsi="Times New Roman"/>
        </w:rPr>
        <w:t>.</w:t>
      </w:r>
    </w:p>
    <w:p w:rsidR="0088256B"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 xml:space="preserve">a. </w:t>
      </w:r>
      <w:r w:rsidR="0088256B" w:rsidRPr="00F25078">
        <w:rPr>
          <w:rFonts w:ascii="Times New Roman" w:hAnsi="Times New Roman"/>
          <w:sz w:val="24"/>
          <w:szCs w:val="24"/>
        </w:rPr>
        <w:t xml:space="preserve">The Kentucky Department of Education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develop a rubric to be used by the site visit team to monitor the implementation of the innovation plan. The rubric and interview questions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be provided to all innovation districts and posted on the Kentucky Department of Education website. </w:t>
      </w:r>
    </w:p>
    <w:p w:rsidR="003C28A9" w:rsidRPr="00F25078" w:rsidRDefault="00A277E9" w:rsidP="00A277E9">
      <w:pPr>
        <w:spacing w:after="0" w:line="480" w:lineRule="auto"/>
        <w:rPr>
          <w:rFonts w:ascii="Times New Roman" w:hAnsi="Times New Roman"/>
          <w:sz w:val="24"/>
          <w:szCs w:val="24"/>
        </w:rPr>
      </w:pPr>
      <w:r w:rsidRPr="00F25078">
        <w:rPr>
          <w:rFonts w:ascii="Times New Roman" w:hAnsi="Times New Roman"/>
          <w:sz w:val="24"/>
          <w:szCs w:val="24"/>
        </w:rPr>
        <w:t xml:space="preserve">b. </w:t>
      </w:r>
      <w:r w:rsidR="0088256B" w:rsidRPr="00F25078">
        <w:rPr>
          <w:rFonts w:ascii="Times New Roman" w:hAnsi="Times New Roman"/>
          <w:sz w:val="24"/>
          <w:szCs w:val="24"/>
        </w:rPr>
        <w:t xml:space="preserve">The Kentucky Department of Education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be responsible for providing training on the use of the rubric to site team members.</w:t>
      </w:r>
    </w:p>
    <w:p w:rsidR="00363988" w:rsidRPr="00F25078" w:rsidRDefault="003C28A9" w:rsidP="00363988">
      <w:pPr>
        <w:spacing w:after="0" w:line="480" w:lineRule="auto"/>
        <w:rPr>
          <w:rFonts w:ascii="Times New Roman" w:hAnsi="Times New Roman"/>
          <w:sz w:val="24"/>
          <w:szCs w:val="24"/>
        </w:rPr>
      </w:pPr>
      <w:proofErr w:type="gramStart"/>
      <w:r w:rsidRPr="00F25078">
        <w:rPr>
          <w:rFonts w:ascii="Times New Roman" w:hAnsi="Times New Roman"/>
          <w:sz w:val="24"/>
          <w:szCs w:val="24"/>
        </w:rPr>
        <w:t>Sec</w:t>
      </w:r>
      <w:r w:rsidR="00363988" w:rsidRPr="00F25078">
        <w:rPr>
          <w:rFonts w:ascii="Times New Roman" w:hAnsi="Times New Roman"/>
          <w:sz w:val="24"/>
          <w:szCs w:val="24"/>
        </w:rPr>
        <w:t>t</w:t>
      </w:r>
      <w:r w:rsidRPr="00F25078">
        <w:rPr>
          <w:rFonts w:ascii="Times New Roman" w:hAnsi="Times New Roman"/>
          <w:sz w:val="24"/>
          <w:szCs w:val="24"/>
        </w:rPr>
        <w:t xml:space="preserve">ion </w:t>
      </w:r>
      <w:r w:rsidR="00A277E9" w:rsidRPr="00F25078">
        <w:rPr>
          <w:rFonts w:ascii="Times New Roman" w:hAnsi="Times New Roman"/>
          <w:sz w:val="24"/>
          <w:szCs w:val="24"/>
        </w:rPr>
        <w:t>5</w:t>
      </w:r>
      <w:r w:rsidRPr="00F25078">
        <w:rPr>
          <w:rFonts w:ascii="Times New Roman" w:hAnsi="Times New Roman"/>
          <w:sz w:val="24"/>
          <w:szCs w:val="24"/>
        </w:rPr>
        <w:t>.</w:t>
      </w:r>
      <w:proofErr w:type="gramEnd"/>
      <w:r w:rsidRPr="00F25078">
        <w:rPr>
          <w:rFonts w:ascii="Times New Roman" w:hAnsi="Times New Roman"/>
          <w:sz w:val="24"/>
          <w:szCs w:val="24"/>
        </w:rPr>
        <w:t xml:space="preserve">  </w:t>
      </w:r>
      <w:proofErr w:type="gramStart"/>
      <w:r w:rsidR="00A277E9" w:rsidRPr="00F25078">
        <w:rPr>
          <w:rFonts w:ascii="Times New Roman" w:hAnsi="Times New Roman"/>
          <w:sz w:val="24"/>
          <w:szCs w:val="24"/>
        </w:rPr>
        <w:t>P</w:t>
      </w:r>
      <w:r w:rsidRPr="00F25078">
        <w:rPr>
          <w:rFonts w:ascii="Times New Roman" w:hAnsi="Times New Roman"/>
          <w:sz w:val="24"/>
          <w:szCs w:val="24"/>
        </w:rPr>
        <w:t>robation, revocation and appeal procedures</w:t>
      </w:r>
      <w:r w:rsidR="00E15F74" w:rsidRPr="00F25078">
        <w:rPr>
          <w:rFonts w:ascii="Times New Roman" w:hAnsi="Times New Roman"/>
          <w:sz w:val="24"/>
          <w:szCs w:val="24"/>
        </w:rPr>
        <w:t>.</w:t>
      </w:r>
      <w:proofErr w:type="gramEnd"/>
      <w:r w:rsidR="00E15F74" w:rsidRPr="00F25078">
        <w:rPr>
          <w:rFonts w:ascii="Times New Roman" w:hAnsi="Times New Roman"/>
          <w:sz w:val="24"/>
          <w:szCs w:val="24"/>
        </w:rPr>
        <w:t xml:space="preserve">  </w:t>
      </w:r>
      <w:r w:rsidRPr="00F25078">
        <w:rPr>
          <w:rFonts w:ascii="Times New Roman" w:hAnsi="Times New Roman"/>
          <w:sz w:val="24"/>
          <w:szCs w:val="24"/>
        </w:rPr>
        <w:t xml:space="preserve">(1) </w:t>
      </w:r>
      <w:r w:rsidR="0088256B" w:rsidRPr="00F25078">
        <w:rPr>
          <w:rFonts w:ascii="Times New Roman" w:hAnsi="Times New Roman"/>
          <w:sz w:val="24"/>
          <w:szCs w:val="24"/>
        </w:rPr>
        <w:t xml:space="preserve">The Kentucky Board of Education </w:t>
      </w:r>
      <w:r w:rsidRPr="00F25078">
        <w:rPr>
          <w:rFonts w:ascii="Times New Roman" w:hAnsi="Times New Roman"/>
          <w:sz w:val="24"/>
          <w:szCs w:val="24"/>
        </w:rPr>
        <w:t xml:space="preserve">after its annual review of the districts implementation report and the report of the site visit team </w:t>
      </w:r>
      <w:r w:rsidR="0088256B" w:rsidRPr="00F25078">
        <w:rPr>
          <w:rFonts w:ascii="Times New Roman" w:hAnsi="Times New Roman"/>
          <w:sz w:val="24"/>
          <w:szCs w:val="24"/>
        </w:rPr>
        <w:t xml:space="preserve">may, on the anniversary of the application approval, </w:t>
      </w:r>
      <w:r w:rsidRPr="00F25078">
        <w:rPr>
          <w:rFonts w:ascii="Times New Roman" w:hAnsi="Times New Roman"/>
          <w:sz w:val="24"/>
          <w:szCs w:val="24"/>
        </w:rPr>
        <w:t>determine that a district should be placed on probation and shall provide the district w</w:t>
      </w:r>
      <w:r w:rsidR="00BA5D78" w:rsidRPr="00F25078">
        <w:rPr>
          <w:rFonts w:ascii="Times New Roman" w:hAnsi="Times New Roman"/>
          <w:sz w:val="24"/>
          <w:szCs w:val="24"/>
        </w:rPr>
        <w:t>ith a corrective action plan.</w:t>
      </w:r>
    </w:p>
    <w:p w:rsidR="00363988" w:rsidRPr="00F25078" w:rsidRDefault="00363988" w:rsidP="00363988">
      <w:pPr>
        <w:spacing w:after="0" w:line="480" w:lineRule="auto"/>
        <w:rPr>
          <w:rFonts w:ascii="Times New Roman" w:hAnsi="Times New Roman"/>
          <w:sz w:val="24"/>
          <w:szCs w:val="24"/>
        </w:rPr>
      </w:pPr>
      <w:r w:rsidRPr="00F25078">
        <w:rPr>
          <w:rFonts w:ascii="Times New Roman" w:hAnsi="Times New Roman"/>
          <w:sz w:val="24"/>
          <w:szCs w:val="24"/>
        </w:rPr>
        <w:t>(2) U</w:t>
      </w:r>
      <w:r w:rsidR="003C28A9" w:rsidRPr="00F25078">
        <w:rPr>
          <w:rFonts w:ascii="Times New Roman" w:hAnsi="Times New Roman"/>
          <w:sz w:val="24"/>
          <w:szCs w:val="24"/>
        </w:rPr>
        <w:t xml:space="preserve">pon the </w:t>
      </w:r>
      <w:r w:rsidRPr="00F25078">
        <w:rPr>
          <w:rFonts w:ascii="Times New Roman" w:hAnsi="Times New Roman"/>
          <w:sz w:val="24"/>
          <w:szCs w:val="24"/>
        </w:rPr>
        <w:t xml:space="preserve">subsequent </w:t>
      </w:r>
      <w:r w:rsidR="003C28A9" w:rsidRPr="00F25078">
        <w:rPr>
          <w:rFonts w:ascii="Times New Roman" w:hAnsi="Times New Roman"/>
          <w:sz w:val="24"/>
          <w:szCs w:val="24"/>
        </w:rPr>
        <w:t xml:space="preserve">year’s review of the reports, the Kentucky Board of Education does not believe the district has met the expectations of the corrective action </w:t>
      </w:r>
      <w:proofErr w:type="gramStart"/>
      <w:r w:rsidR="003C28A9" w:rsidRPr="00F25078">
        <w:rPr>
          <w:rFonts w:ascii="Times New Roman" w:hAnsi="Times New Roman"/>
          <w:sz w:val="24"/>
          <w:szCs w:val="24"/>
        </w:rPr>
        <w:t>plan,</w:t>
      </w:r>
      <w:proofErr w:type="gramEnd"/>
      <w:r w:rsidR="003C28A9" w:rsidRPr="00F25078">
        <w:rPr>
          <w:rFonts w:ascii="Times New Roman" w:hAnsi="Times New Roman"/>
          <w:sz w:val="24"/>
          <w:szCs w:val="24"/>
        </w:rPr>
        <w:t xml:space="preserve"> it may</w:t>
      </w:r>
      <w:r w:rsidR="0088256B" w:rsidRPr="00F25078">
        <w:rPr>
          <w:rFonts w:ascii="Times New Roman" w:hAnsi="Times New Roman"/>
          <w:sz w:val="24"/>
          <w:szCs w:val="24"/>
        </w:rPr>
        <w:t xml:space="preserve"> revoke a district’s approval as a District of Innovation</w:t>
      </w:r>
      <w:r w:rsidR="003C28A9" w:rsidRPr="00F25078">
        <w:rPr>
          <w:rFonts w:ascii="Times New Roman" w:hAnsi="Times New Roman"/>
          <w:sz w:val="24"/>
          <w:szCs w:val="24"/>
        </w:rPr>
        <w:t>.</w:t>
      </w:r>
    </w:p>
    <w:p w:rsidR="0088256B" w:rsidRPr="00F25078" w:rsidRDefault="00363988" w:rsidP="00363988">
      <w:pPr>
        <w:spacing w:after="0" w:line="480" w:lineRule="auto"/>
        <w:rPr>
          <w:rFonts w:ascii="Times New Roman" w:hAnsi="Times New Roman"/>
          <w:sz w:val="24"/>
          <w:szCs w:val="24"/>
        </w:rPr>
      </w:pPr>
      <w:r w:rsidRPr="00F25078">
        <w:rPr>
          <w:rFonts w:ascii="Times New Roman" w:hAnsi="Times New Roman"/>
          <w:sz w:val="24"/>
          <w:szCs w:val="24"/>
        </w:rPr>
        <w:t xml:space="preserve">(3) </w:t>
      </w:r>
      <w:r w:rsidR="0088256B" w:rsidRPr="00F25078">
        <w:rPr>
          <w:rFonts w:ascii="Times New Roman" w:hAnsi="Times New Roman"/>
          <w:sz w:val="24"/>
          <w:szCs w:val="24"/>
        </w:rPr>
        <w:t xml:space="preserve">Upon notification of </w:t>
      </w:r>
      <w:r w:rsidR="003C28A9" w:rsidRPr="00F25078">
        <w:rPr>
          <w:rFonts w:ascii="Times New Roman" w:hAnsi="Times New Roman"/>
          <w:sz w:val="24"/>
          <w:szCs w:val="24"/>
        </w:rPr>
        <w:t xml:space="preserve">probation or </w:t>
      </w:r>
      <w:r w:rsidR="0088256B" w:rsidRPr="00F25078">
        <w:rPr>
          <w:rFonts w:ascii="Times New Roman" w:hAnsi="Times New Roman"/>
          <w:sz w:val="24"/>
          <w:szCs w:val="24"/>
        </w:rPr>
        <w:t xml:space="preserve">revocation of the status The Kentucky Board of Education shall give the district thirty (30) days to appeal the decision in writing and </w:t>
      </w:r>
      <w:r w:rsidR="005E4518" w:rsidRPr="00F25078">
        <w:rPr>
          <w:rFonts w:ascii="Times New Roman" w:hAnsi="Times New Roman"/>
          <w:sz w:val="24"/>
          <w:szCs w:val="24"/>
        </w:rPr>
        <w:t>shall</w:t>
      </w:r>
      <w:r w:rsidR="0088256B" w:rsidRPr="00F25078">
        <w:rPr>
          <w:rFonts w:ascii="Times New Roman" w:hAnsi="Times New Roman"/>
          <w:sz w:val="24"/>
          <w:szCs w:val="24"/>
        </w:rPr>
        <w:t xml:space="preserve"> rule on the appeal at the next regularly scheduled </w:t>
      </w:r>
      <w:proofErr w:type="spellStart"/>
      <w:r w:rsidR="0088256B" w:rsidRPr="00F25078">
        <w:rPr>
          <w:rFonts w:ascii="Times New Roman" w:hAnsi="Times New Roman"/>
          <w:sz w:val="24"/>
          <w:szCs w:val="24"/>
        </w:rPr>
        <w:t>KBE</w:t>
      </w:r>
      <w:proofErr w:type="spellEnd"/>
      <w:r w:rsidR="0088256B" w:rsidRPr="00F25078">
        <w:rPr>
          <w:rFonts w:ascii="Times New Roman" w:hAnsi="Times New Roman"/>
          <w:sz w:val="24"/>
          <w:szCs w:val="24"/>
        </w:rPr>
        <w:t xml:space="preserve"> meeting following the submission of the appeal.</w:t>
      </w:r>
    </w:p>
    <w:p w:rsidR="00BD5096" w:rsidRDefault="00363988" w:rsidP="00363988">
      <w:pPr>
        <w:spacing w:after="0" w:line="480" w:lineRule="auto"/>
        <w:rPr>
          <w:ins w:id="53" w:author="David N Cook" w:date="2012-08-30T15:12:00Z"/>
          <w:rFonts w:ascii="Times New Roman" w:hAnsi="Times New Roman"/>
          <w:sz w:val="24"/>
          <w:szCs w:val="24"/>
        </w:rPr>
      </w:pPr>
      <w:r w:rsidRPr="00F25078">
        <w:rPr>
          <w:rFonts w:ascii="Times New Roman" w:hAnsi="Times New Roman"/>
          <w:sz w:val="24"/>
          <w:szCs w:val="24"/>
        </w:rPr>
        <w:t>(4) Any district that has had its status as a district of innovation revoked must wait one calendar before re-applying to be a district of innovation.</w:t>
      </w:r>
    </w:p>
    <w:p w:rsidR="00DC1E65" w:rsidRDefault="00DC1E65" w:rsidP="00363988">
      <w:pPr>
        <w:spacing w:after="0" w:line="480" w:lineRule="auto"/>
        <w:rPr>
          <w:ins w:id="54" w:author="David N Cook" w:date="2012-08-30T15:12:00Z"/>
          <w:rFonts w:ascii="Times New Roman" w:hAnsi="Times New Roman"/>
          <w:sz w:val="24"/>
          <w:szCs w:val="24"/>
        </w:rPr>
      </w:pPr>
      <w:proofErr w:type="gramStart"/>
      <w:ins w:id="55" w:author="David N Cook" w:date="2012-08-30T15:12:00Z">
        <w:r>
          <w:rPr>
            <w:rFonts w:ascii="Times New Roman" w:hAnsi="Times New Roman"/>
            <w:sz w:val="24"/>
            <w:szCs w:val="24"/>
          </w:rPr>
          <w:t>Section 5.</w:t>
        </w:r>
        <w:proofErr w:type="gramEnd"/>
        <w:r>
          <w:rPr>
            <w:rFonts w:ascii="Times New Roman" w:hAnsi="Times New Roman"/>
            <w:sz w:val="24"/>
            <w:szCs w:val="24"/>
          </w:rPr>
          <w:t xml:space="preserve"> (1) Incorporated by reference “Districts of Innovation Application, dated </w:t>
        </w:r>
      </w:ins>
    </w:p>
    <w:p w:rsidR="00DC1E65" w:rsidRPr="00F25078" w:rsidRDefault="00DC1E65" w:rsidP="00363988">
      <w:pPr>
        <w:spacing w:after="0" w:line="480" w:lineRule="auto"/>
        <w:rPr>
          <w:rFonts w:ascii="Times New Roman" w:hAnsi="Times New Roman"/>
          <w:sz w:val="24"/>
          <w:szCs w:val="24"/>
        </w:rPr>
      </w:pPr>
      <w:ins w:id="56" w:author="David N Cook" w:date="2012-08-30T15:12:00Z">
        <w:r>
          <w:rPr>
            <w:rFonts w:ascii="Times New Roman" w:hAnsi="Times New Roman"/>
            <w:sz w:val="24"/>
            <w:szCs w:val="24"/>
          </w:rPr>
          <w:t>(2) Incorporated by reference “Districts of Innovation Application Scoring Rubric</w:t>
        </w:r>
      </w:ins>
      <w:ins w:id="57" w:author="David N Cook" w:date="2012-08-30T15:13:00Z">
        <w:r>
          <w:rPr>
            <w:rFonts w:ascii="Times New Roman" w:hAnsi="Times New Roman"/>
            <w:sz w:val="24"/>
            <w:szCs w:val="24"/>
          </w:rPr>
          <w:t>”, dated</w:t>
        </w:r>
      </w:ins>
    </w:p>
    <w:sectPr w:rsidR="00DC1E65" w:rsidRPr="00F25078" w:rsidSect="0065336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86" w:rsidRDefault="00CD6D86" w:rsidP="00DD14E0">
      <w:pPr>
        <w:spacing w:after="0" w:line="240" w:lineRule="auto"/>
      </w:pPr>
      <w:r>
        <w:separator/>
      </w:r>
    </w:p>
  </w:endnote>
  <w:endnote w:type="continuationSeparator" w:id="0">
    <w:p w:rsidR="00CD6D86" w:rsidRDefault="00CD6D86" w:rsidP="00DD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78894"/>
      <w:docPartObj>
        <w:docPartGallery w:val="Page Numbers (Bottom of Page)"/>
        <w:docPartUnique/>
      </w:docPartObj>
    </w:sdtPr>
    <w:sdtEndPr>
      <w:rPr>
        <w:noProof/>
      </w:rPr>
    </w:sdtEndPr>
    <w:sdtContent>
      <w:p w:rsidR="001D0914" w:rsidRDefault="001D0914">
        <w:pPr>
          <w:pStyle w:val="Footer"/>
          <w:jc w:val="center"/>
        </w:pPr>
        <w:r>
          <w:fldChar w:fldCharType="begin"/>
        </w:r>
        <w:r>
          <w:instrText xml:space="preserve"> PAGE   \* MERGEFORMAT </w:instrText>
        </w:r>
        <w:r>
          <w:fldChar w:fldCharType="separate"/>
        </w:r>
        <w:r w:rsidR="00D208F5">
          <w:rPr>
            <w:noProof/>
          </w:rPr>
          <w:t>3</w:t>
        </w:r>
        <w:r>
          <w:rPr>
            <w:noProof/>
          </w:rPr>
          <w:fldChar w:fldCharType="end"/>
        </w:r>
      </w:p>
    </w:sdtContent>
  </w:sdt>
  <w:p w:rsidR="001D0914" w:rsidRDefault="001D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86" w:rsidRDefault="00CD6D86" w:rsidP="00DD14E0">
      <w:pPr>
        <w:spacing w:after="0" w:line="240" w:lineRule="auto"/>
      </w:pPr>
      <w:r>
        <w:separator/>
      </w:r>
    </w:p>
  </w:footnote>
  <w:footnote w:type="continuationSeparator" w:id="0">
    <w:p w:rsidR="00CD6D86" w:rsidRDefault="00CD6D86" w:rsidP="00DD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D" w:rsidRDefault="00CD6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8398" o:spid="_x0000_s2050" type="#_x0000_t136" style="position:absolute;margin-left:0;margin-top:0;width:412.4pt;height:247.4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14" w:rsidRDefault="00CD6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8399" o:spid="_x0000_s2051" type="#_x0000_t136" style="position:absolute;margin-left:0;margin-top:0;width:412.4pt;height:247.4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1D0914">
      <w:tab/>
    </w:r>
    <w:r w:rsidR="001D0914">
      <w:tab/>
      <w:t xml:space="preserve">DRAFT </w:t>
    </w:r>
    <w:del w:id="7" w:author="David N Cook" w:date="2012-08-14T14:59:00Z">
      <w:r w:rsidR="001D0914" w:rsidDel="009440CA">
        <w:delText>7-18</w:delText>
      </w:r>
    </w:del>
    <w:ins w:id="8" w:author="David N Cook" w:date="2012-08-14T14:59:00Z">
      <w:r w:rsidR="009440CA">
        <w:t>8-</w:t>
      </w:r>
    </w:ins>
    <w:ins w:id="9" w:author="David N Cook" w:date="2012-08-30T14:58:00Z">
      <w:r w:rsidR="009D09F7">
        <w:t>30</w:t>
      </w:r>
    </w:ins>
    <w:r w:rsidR="001D0914">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D" w:rsidRDefault="00CD6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8397" o:spid="_x0000_s2049" type="#_x0000_t136" style="position:absolute;margin-left:0;margin-top:0;width:412.4pt;height:247.4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E4"/>
    <w:multiLevelType w:val="hybridMultilevel"/>
    <w:tmpl w:val="1F2C3510"/>
    <w:lvl w:ilvl="0" w:tplc="BEAEBD9C">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916D7"/>
    <w:multiLevelType w:val="hybridMultilevel"/>
    <w:tmpl w:val="D89C948A"/>
    <w:lvl w:ilvl="0" w:tplc="E7B835D6">
      <w:start w:val="1"/>
      <w:numFmt w:val="decimal"/>
      <w:lvlText w:val="%1."/>
      <w:lvlJc w:val="left"/>
      <w:pPr>
        <w:tabs>
          <w:tab w:val="num" w:pos="720"/>
        </w:tabs>
        <w:ind w:left="720" w:hanging="360"/>
      </w:pPr>
    </w:lvl>
    <w:lvl w:ilvl="1" w:tplc="C29A13E8" w:tentative="1">
      <w:start w:val="1"/>
      <w:numFmt w:val="decimal"/>
      <w:lvlText w:val="%2."/>
      <w:lvlJc w:val="left"/>
      <w:pPr>
        <w:tabs>
          <w:tab w:val="num" w:pos="1440"/>
        </w:tabs>
        <w:ind w:left="1440" w:hanging="360"/>
      </w:pPr>
    </w:lvl>
    <w:lvl w:ilvl="2" w:tplc="0A466466" w:tentative="1">
      <w:start w:val="1"/>
      <w:numFmt w:val="decimal"/>
      <w:lvlText w:val="%3."/>
      <w:lvlJc w:val="left"/>
      <w:pPr>
        <w:tabs>
          <w:tab w:val="num" w:pos="2160"/>
        </w:tabs>
        <w:ind w:left="2160" w:hanging="360"/>
      </w:pPr>
    </w:lvl>
    <w:lvl w:ilvl="3" w:tplc="2CD415EC" w:tentative="1">
      <w:start w:val="1"/>
      <w:numFmt w:val="decimal"/>
      <w:lvlText w:val="%4."/>
      <w:lvlJc w:val="left"/>
      <w:pPr>
        <w:tabs>
          <w:tab w:val="num" w:pos="2880"/>
        </w:tabs>
        <w:ind w:left="2880" w:hanging="360"/>
      </w:pPr>
    </w:lvl>
    <w:lvl w:ilvl="4" w:tplc="5706D39A" w:tentative="1">
      <w:start w:val="1"/>
      <w:numFmt w:val="decimal"/>
      <w:lvlText w:val="%5."/>
      <w:lvlJc w:val="left"/>
      <w:pPr>
        <w:tabs>
          <w:tab w:val="num" w:pos="3600"/>
        </w:tabs>
        <w:ind w:left="3600" w:hanging="360"/>
      </w:pPr>
    </w:lvl>
    <w:lvl w:ilvl="5" w:tplc="527E0D0C" w:tentative="1">
      <w:start w:val="1"/>
      <w:numFmt w:val="decimal"/>
      <w:lvlText w:val="%6."/>
      <w:lvlJc w:val="left"/>
      <w:pPr>
        <w:tabs>
          <w:tab w:val="num" w:pos="4320"/>
        </w:tabs>
        <w:ind w:left="4320" w:hanging="360"/>
      </w:pPr>
    </w:lvl>
    <w:lvl w:ilvl="6" w:tplc="D2A2096C" w:tentative="1">
      <w:start w:val="1"/>
      <w:numFmt w:val="decimal"/>
      <w:lvlText w:val="%7."/>
      <w:lvlJc w:val="left"/>
      <w:pPr>
        <w:tabs>
          <w:tab w:val="num" w:pos="5040"/>
        </w:tabs>
        <w:ind w:left="5040" w:hanging="360"/>
      </w:pPr>
    </w:lvl>
    <w:lvl w:ilvl="7" w:tplc="D5B63CA6" w:tentative="1">
      <w:start w:val="1"/>
      <w:numFmt w:val="decimal"/>
      <w:lvlText w:val="%8."/>
      <w:lvlJc w:val="left"/>
      <w:pPr>
        <w:tabs>
          <w:tab w:val="num" w:pos="5760"/>
        </w:tabs>
        <w:ind w:left="5760" w:hanging="360"/>
      </w:pPr>
    </w:lvl>
    <w:lvl w:ilvl="8" w:tplc="F4D2B574" w:tentative="1">
      <w:start w:val="1"/>
      <w:numFmt w:val="decimal"/>
      <w:lvlText w:val="%9."/>
      <w:lvlJc w:val="left"/>
      <w:pPr>
        <w:tabs>
          <w:tab w:val="num" w:pos="6480"/>
        </w:tabs>
        <w:ind w:left="6480" w:hanging="360"/>
      </w:pPr>
    </w:lvl>
  </w:abstractNum>
  <w:abstractNum w:abstractNumId="2">
    <w:nsid w:val="1874584F"/>
    <w:multiLevelType w:val="hybridMultilevel"/>
    <w:tmpl w:val="A8A8E9D2"/>
    <w:lvl w:ilvl="0" w:tplc="BEAEB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6E6CCF"/>
    <w:multiLevelType w:val="hybridMultilevel"/>
    <w:tmpl w:val="2FB000D2"/>
    <w:lvl w:ilvl="0" w:tplc="0409000D">
      <w:start w:val="1"/>
      <w:numFmt w:val="bullet"/>
      <w:lvlText w:val=""/>
      <w:lvlJc w:val="left"/>
      <w:pPr>
        <w:ind w:left="720" w:hanging="360"/>
      </w:pPr>
      <w:rPr>
        <w:rFonts w:ascii="Wingdings" w:hAnsi="Wingdings" w:hint="default"/>
      </w:rPr>
    </w:lvl>
    <w:lvl w:ilvl="1" w:tplc="B6A0B92E">
      <w:start w:val="1"/>
      <w:numFmt w:val="decimal"/>
      <w:lvlText w:val="%2."/>
      <w:lvlJc w:val="left"/>
      <w:pPr>
        <w:ind w:left="1440" w:hanging="360"/>
      </w:pPr>
      <w:rPr>
        <w:rFonts w:ascii="Book Antiqua" w:eastAsia="Calibri" w:hAnsi="Book Antiqua"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2797D"/>
    <w:multiLevelType w:val="hybridMultilevel"/>
    <w:tmpl w:val="25302096"/>
    <w:lvl w:ilvl="0" w:tplc="AC049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766E6"/>
    <w:multiLevelType w:val="hybridMultilevel"/>
    <w:tmpl w:val="092E97EA"/>
    <w:lvl w:ilvl="0" w:tplc="764EF188">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A5180D4C">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447189"/>
    <w:multiLevelType w:val="hybridMultilevel"/>
    <w:tmpl w:val="C034263C"/>
    <w:lvl w:ilvl="0" w:tplc="1698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41392"/>
    <w:multiLevelType w:val="hybridMultilevel"/>
    <w:tmpl w:val="1DE68750"/>
    <w:lvl w:ilvl="0" w:tplc="907A181C">
      <w:start w:val="1"/>
      <w:numFmt w:val="bullet"/>
      <w:lvlText w:val="•"/>
      <w:lvlJc w:val="left"/>
      <w:pPr>
        <w:tabs>
          <w:tab w:val="num" w:pos="720"/>
        </w:tabs>
        <w:ind w:left="720" w:hanging="360"/>
      </w:pPr>
      <w:rPr>
        <w:rFonts w:ascii="Arial" w:hAnsi="Arial" w:hint="default"/>
      </w:rPr>
    </w:lvl>
    <w:lvl w:ilvl="1" w:tplc="3C8C2464">
      <w:start w:val="1"/>
      <w:numFmt w:val="bullet"/>
      <w:lvlText w:val="•"/>
      <w:lvlJc w:val="left"/>
      <w:pPr>
        <w:tabs>
          <w:tab w:val="num" w:pos="1440"/>
        </w:tabs>
        <w:ind w:left="1440" w:hanging="360"/>
      </w:pPr>
      <w:rPr>
        <w:rFonts w:ascii="Arial" w:hAnsi="Arial" w:hint="default"/>
      </w:rPr>
    </w:lvl>
    <w:lvl w:ilvl="2" w:tplc="745C8B90" w:tentative="1">
      <w:start w:val="1"/>
      <w:numFmt w:val="bullet"/>
      <w:lvlText w:val="•"/>
      <w:lvlJc w:val="left"/>
      <w:pPr>
        <w:tabs>
          <w:tab w:val="num" w:pos="2160"/>
        </w:tabs>
        <w:ind w:left="2160" w:hanging="360"/>
      </w:pPr>
      <w:rPr>
        <w:rFonts w:ascii="Arial" w:hAnsi="Arial" w:hint="default"/>
      </w:rPr>
    </w:lvl>
    <w:lvl w:ilvl="3" w:tplc="A1525778" w:tentative="1">
      <w:start w:val="1"/>
      <w:numFmt w:val="bullet"/>
      <w:lvlText w:val="•"/>
      <w:lvlJc w:val="left"/>
      <w:pPr>
        <w:tabs>
          <w:tab w:val="num" w:pos="2880"/>
        </w:tabs>
        <w:ind w:left="2880" w:hanging="360"/>
      </w:pPr>
      <w:rPr>
        <w:rFonts w:ascii="Arial" w:hAnsi="Arial" w:hint="default"/>
      </w:rPr>
    </w:lvl>
    <w:lvl w:ilvl="4" w:tplc="ED5EB6CE" w:tentative="1">
      <w:start w:val="1"/>
      <w:numFmt w:val="bullet"/>
      <w:lvlText w:val="•"/>
      <w:lvlJc w:val="left"/>
      <w:pPr>
        <w:tabs>
          <w:tab w:val="num" w:pos="3600"/>
        </w:tabs>
        <w:ind w:left="3600" w:hanging="360"/>
      </w:pPr>
      <w:rPr>
        <w:rFonts w:ascii="Arial" w:hAnsi="Arial" w:hint="default"/>
      </w:rPr>
    </w:lvl>
    <w:lvl w:ilvl="5" w:tplc="8C5E79A4" w:tentative="1">
      <w:start w:val="1"/>
      <w:numFmt w:val="bullet"/>
      <w:lvlText w:val="•"/>
      <w:lvlJc w:val="left"/>
      <w:pPr>
        <w:tabs>
          <w:tab w:val="num" w:pos="4320"/>
        </w:tabs>
        <w:ind w:left="4320" w:hanging="360"/>
      </w:pPr>
      <w:rPr>
        <w:rFonts w:ascii="Arial" w:hAnsi="Arial" w:hint="default"/>
      </w:rPr>
    </w:lvl>
    <w:lvl w:ilvl="6" w:tplc="E9E8F378" w:tentative="1">
      <w:start w:val="1"/>
      <w:numFmt w:val="bullet"/>
      <w:lvlText w:val="•"/>
      <w:lvlJc w:val="left"/>
      <w:pPr>
        <w:tabs>
          <w:tab w:val="num" w:pos="5040"/>
        </w:tabs>
        <w:ind w:left="5040" w:hanging="360"/>
      </w:pPr>
      <w:rPr>
        <w:rFonts w:ascii="Arial" w:hAnsi="Arial" w:hint="default"/>
      </w:rPr>
    </w:lvl>
    <w:lvl w:ilvl="7" w:tplc="01F437E2" w:tentative="1">
      <w:start w:val="1"/>
      <w:numFmt w:val="bullet"/>
      <w:lvlText w:val="•"/>
      <w:lvlJc w:val="left"/>
      <w:pPr>
        <w:tabs>
          <w:tab w:val="num" w:pos="5760"/>
        </w:tabs>
        <w:ind w:left="5760" w:hanging="360"/>
      </w:pPr>
      <w:rPr>
        <w:rFonts w:ascii="Arial" w:hAnsi="Arial" w:hint="default"/>
      </w:rPr>
    </w:lvl>
    <w:lvl w:ilvl="8" w:tplc="541E6E70" w:tentative="1">
      <w:start w:val="1"/>
      <w:numFmt w:val="bullet"/>
      <w:lvlText w:val="•"/>
      <w:lvlJc w:val="left"/>
      <w:pPr>
        <w:tabs>
          <w:tab w:val="num" w:pos="6480"/>
        </w:tabs>
        <w:ind w:left="6480" w:hanging="360"/>
      </w:pPr>
      <w:rPr>
        <w:rFonts w:ascii="Arial" w:hAnsi="Arial" w:hint="default"/>
      </w:rPr>
    </w:lvl>
  </w:abstractNum>
  <w:abstractNum w:abstractNumId="8">
    <w:nsid w:val="3AB8618F"/>
    <w:multiLevelType w:val="hybridMultilevel"/>
    <w:tmpl w:val="597205F4"/>
    <w:lvl w:ilvl="0" w:tplc="BEAEB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ED7888"/>
    <w:multiLevelType w:val="hybridMultilevel"/>
    <w:tmpl w:val="81460210"/>
    <w:lvl w:ilvl="0" w:tplc="16983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1082A"/>
    <w:multiLevelType w:val="hybridMultilevel"/>
    <w:tmpl w:val="DAC2D258"/>
    <w:lvl w:ilvl="0" w:tplc="77182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F1DF8"/>
    <w:multiLevelType w:val="hybridMultilevel"/>
    <w:tmpl w:val="1C24E658"/>
    <w:lvl w:ilvl="0" w:tplc="03D08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8"/>
  </w:num>
  <w:num w:numId="6">
    <w:abstractNumId w:val="2"/>
  </w:num>
  <w:num w:numId="7">
    <w:abstractNumId w:val="0"/>
  </w:num>
  <w:num w:numId="8">
    <w:abstractNumId w:val="9"/>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9"/>
    <w:rsid w:val="00010DC7"/>
    <w:rsid w:val="00011A55"/>
    <w:rsid w:val="00014435"/>
    <w:rsid w:val="00026EE1"/>
    <w:rsid w:val="000520D1"/>
    <w:rsid w:val="00052BA3"/>
    <w:rsid w:val="00071F6E"/>
    <w:rsid w:val="00072CD9"/>
    <w:rsid w:val="00074486"/>
    <w:rsid w:val="00087811"/>
    <w:rsid w:val="0009428F"/>
    <w:rsid w:val="000975A9"/>
    <w:rsid w:val="000A1CE9"/>
    <w:rsid w:val="000C7EB6"/>
    <w:rsid w:val="000E1427"/>
    <w:rsid w:val="000E3AC9"/>
    <w:rsid w:val="000F3916"/>
    <w:rsid w:val="00122B3F"/>
    <w:rsid w:val="0012419A"/>
    <w:rsid w:val="001274EE"/>
    <w:rsid w:val="001504FC"/>
    <w:rsid w:val="001604C9"/>
    <w:rsid w:val="00173333"/>
    <w:rsid w:val="00185A51"/>
    <w:rsid w:val="001B13E2"/>
    <w:rsid w:val="001D0914"/>
    <w:rsid w:val="001E114D"/>
    <w:rsid w:val="00201DBA"/>
    <w:rsid w:val="0020778E"/>
    <w:rsid w:val="002271E6"/>
    <w:rsid w:val="00254911"/>
    <w:rsid w:val="00271AB4"/>
    <w:rsid w:val="002769AE"/>
    <w:rsid w:val="002848EC"/>
    <w:rsid w:val="002A7FDA"/>
    <w:rsid w:val="002D7243"/>
    <w:rsid w:val="002F3570"/>
    <w:rsid w:val="00347008"/>
    <w:rsid w:val="00356842"/>
    <w:rsid w:val="00363988"/>
    <w:rsid w:val="00372B22"/>
    <w:rsid w:val="003749EB"/>
    <w:rsid w:val="00397E9A"/>
    <w:rsid w:val="003A1757"/>
    <w:rsid w:val="003B6503"/>
    <w:rsid w:val="003C1B61"/>
    <w:rsid w:val="003C28A9"/>
    <w:rsid w:val="003C2FD9"/>
    <w:rsid w:val="003D71B3"/>
    <w:rsid w:val="003D77AC"/>
    <w:rsid w:val="003F4545"/>
    <w:rsid w:val="004368DB"/>
    <w:rsid w:val="00436F1A"/>
    <w:rsid w:val="00444DD2"/>
    <w:rsid w:val="00452D51"/>
    <w:rsid w:val="0047122E"/>
    <w:rsid w:val="00482F0E"/>
    <w:rsid w:val="004857D0"/>
    <w:rsid w:val="0049531E"/>
    <w:rsid w:val="004B51E2"/>
    <w:rsid w:val="004E50B7"/>
    <w:rsid w:val="004E518C"/>
    <w:rsid w:val="00503BD0"/>
    <w:rsid w:val="00512423"/>
    <w:rsid w:val="00535341"/>
    <w:rsid w:val="00552FEC"/>
    <w:rsid w:val="0056268A"/>
    <w:rsid w:val="00566C29"/>
    <w:rsid w:val="0057653E"/>
    <w:rsid w:val="005B6E86"/>
    <w:rsid w:val="005C6F46"/>
    <w:rsid w:val="005E2A1A"/>
    <w:rsid w:val="005E4518"/>
    <w:rsid w:val="005F7ECB"/>
    <w:rsid w:val="00603B27"/>
    <w:rsid w:val="00603CC6"/>
    <w:rsid w:val="00653362"/>
    <w:rsid w:val="00655215"/>
    <w:rsid w:val="006562A9"/>
    <w:rsid w:val="00681946"/>
    <w:rsid w:val="00695E30"/>
    <w:rsid w:val="006A66B9"/>
    <w:rsid w:val="006B2755"/>
    <w:rsid w:val="006B2EFC"/>
    <w:rsid w:val="006C4214"/>
    <w:rsid w:val="006D2622"/>
    <w:rsid w:val="007024A6"/>
    <w:rsid w:val="00707BB4"/>
    <w:rsid w:val="007108D6"/>
    <w:rsid w:val="0074348A"/>
    <w:rsid w:val="00754FD6"/>
    <w:rsid w:val="00761E9D"/>
    <w:rsid w:val="00764782"/>
    <w:rsid w:val="00765793"/>
    <w:rsid w:val="00783A49"/>
    <w:rsid w:val="007B4B72"/>
    <w:rsid w:val="007C7E89"/>
    <w:rsid w:val="007E4AF9"/>
    <w:rsid w:val="007E57BB"/>
    <w:rsid w:val="007F29AE"/>
    <w:rsid w:val="00801DA3"/>
    <w:rsid w:val="00815344"/>
    <w:rsid w:val="00831867"/>
    <w:rsid w:val="00863F45"/>
    <w:rsid w:val="008737DC"/>
    <w:rsid w:val="00873FDC"/>
    <w:rsid w:val="0088256B"/>
    <w:rsid w:val="0089399D"/>
    <w:rsid w:val="008D73B9"/>
    <w:rsid w:val="008E48DA"/>
    <w:rsid w:val="00922ED3"/>
    <w:rsid w:val="009336A1"/>
    <w:rsid w:val="00940036"/>
    <w:rsid w:val="009440CA"/>
    <w:rsid w:val="009551EF"/>
    <w:rsid w:val="00960910"/>
    <w:rsid w:val="00972F5A"/>
    <w:rsid w:val="00974EE7"/>
    <w:rsid w:val="00985956"/>
    <w:rsid w:val="009B5AA6"/>
    <w:rsid w:val="009B7BCB"/>
    <w:rsid w:val="009D09F7"/>
    <w:rsid w:val="009D1188"/>
    <w:rsid w:val="009D18BF"/>
    <w:rsid w:val="009D3281"/>
    <w:rsid w:val="009F3DBE"/>
    <w:rsid w:val="00A06677"/>
    <w:rsid w:val="00A277E9"/>
    <w:rsid w:val="00A42A64"/>
    <w:rsid w:val="00A53A54"/>
    <w:rsid w:val="00A54F62"/>
    <w:rsid w:val="00A612A9"/>
    <w:rsid w:val="00A61E0A"/>
    <w:rsid w:val="00A62D44"/>
    <w:rsid w:val="00A67583"/>
    <w:rsid w:val="00A71ABB"/>
    <w:rsid w:val="00AB28C2"/>
    <w:rsid w:val="00AC1685"/>
    <w:rsid w:val="00B02AB2"/>
    <w:rsid w:val="00B22063"/>
    <w:rsid w:val="00B26C26"/>
    <w:rsid w:val="00B34EBC"/>
    <w:rsid w:val="00B634E5"/>
    <w:rsid w:val="00B76BF9"/>
    <w:rsid w:val="00B8090C"/>
    <w:rsid w:val="00B94B42"/>
    <w:rsid w:val="00BA5D78"/>
    <w:rsid w:val="00BA78BF"/>
    <w:rsid w:val="00BB0C03"/>
    <w:rsid w:val="00BD067B"/>
    <w:rsid w:val="00BD5096"/>
    <w:rsid w:val="00BE1246"/>
    <w:rsid w:val="00BF3910"/>
    <w:rsid w:val="00C043A8"/>
    <w:rsid w:val="00C4282A"/>
    <w:rsid w:val="00C66CCD"/>
    <w:rsid w:val="00C727AE"/>
    <w:rsid w:val="00C97B22"/>
    <w:rsid w:val="00CA1A77"/>
    <w:rsid w:val="00CD6D86"/>
    <w:rsid w:val="00CE1DF0"/>
    <w:rsid w:val="00CE2AC3"/>
    <w:rsid w:val="00CE3848"/>
    <w:rsid w:val="00D000D8"/>
    <w:rsid w:val="00D0279B"/>
    <w:rsid w:val="00D208F5"/>
    <w:rsid w:val="00D22410"/>
    <w:rsid w:val="00D31F30"/>
    <w:rsid w:val="00D36CC5"/>
    <w:rsid w:val="00D436D9"/>
    <w:rsid w:val="00D57B17"/>
    <w:rsid w:val="00D60EDA"/>
    <w:rsid w:val="00D642AB"/>
    <w:rsid w:val="00D73AD1"/>
    <w:rsid w:val="00D73C2D"/>
    <w:rsid w:val="00D83BE7"/>
    <w:rsid w:val="00DA12A1"/>
    <w:rsid w:val="00DB1D8B"/>
    <w:rsid w:val="00DC1E65"/>
    <w:rsid w:val="00DD14E0"/>
    <w:rsid w:val="00DE4389"/>
    <w:rsid w:val="00E041E5"/>
    <w:rsid w:val="00E15F74"/>
    <w:rsid w:val="00E46DEF"/>
    <w:rsid w:val="00E47504"/>
    <w:rsid w:val="00E87423"/>
    <w:rsid w:val="00ED394A"/>
    <w:rsid w:val="00EE3696"/>
    <w:rsid w:val="00EE7DA9"/>
    <w:rsid w:val="00EF7F5C"/>
    <w:rsid w:val="00F24C1A"/>
    <w:rsid w:val="00F25078"/>
    <w:rsid w:val="00F31E5D"/>
    <w:rsid w:val="00F3431E"/>
    <w:rsid w:val="00F53E75"/>
    <w:rsid w:val="00F6393A"/>
    <w:rsid w:val="00F6724B"/>
    <w:rsid w:val="00F76CAE"/>
    <w:rsid w:val="00F85D9C"/>
    <w:rsid w:val="00FA3686"/>
    <w:rsid w:val="00FB3EDF"/>
    <w:rsid w:val="00FE17CF"/>
    <w:rsid w:val="00FE57A3"/>
    <w:rsid w:val="00F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B4"/>
    <w:pPr>
      <w:spacing w:after="0" w:line="240" w:lineRule="auto"/>
      <w:ind w:left="720"/>
      <w:contextualSpacing/>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271AB4"/>
  </w:style>
  <w:style w:type="character" w:styleId="Strong">
    <w:name w:val="Strong"/>
    <w:basedOn w:val="DefaultParagraphFont"/>
    <w:uiPriority w:val="22"/>
    <w:qFormat/>
    <w:rsid w:val="00482F0E"/>
    <w:rPr>
      <w:b/>
      <w:bCs/>
    </w:rPr>
  </w:style>
  <w:style w:type="character" w:customStyle="1" w:styleId="NewText">
    <w:name w:val="New Text"/>
    <w:hidden/>
    <w:rsid w:val="00482F0E"/>
    <w:rPr>
      <w:rFonts w:cs="Times New Roman"/>
      <w:b/>
      <w:i/>
      <w:szCs w:val="24"/>
      <w:u w:val="single"/>
    </w:rPr>
  </w:style>
  <w:style w:type="paragraph" w:styleId="CommentText">
    <w:name w:val="annotation text"/>
    <w:basedOn w:val="Normal"/>
    <w:link w:val="CommentTextChar"/>
    <w:uiPriority w:val="99"/>
    <w:semiHidden/>
    <w:unhideWhenUsed/>
    <w:rsid w:val="00B634E5"/>
    <w:rPr>
      <w:sz w:val="20"/>
      <w:szCs w:val="20"/>
    </w:rPr>
  </w:style>
  <w:style w:type="character" w:customStyle="1" w:styleId="CommentTextChar">
    <w:name w:val="Comment Text Char"/>
    <w:basedOn w:val="DefaultParagraphFont"/>
    <w:link w:val="CommentText"/>
    <w:uiPriority w:val="99"/>
    <w:semiHidden/>
    <w:rsid w:val="00B634E5"/>
    <w:rPr>
      <w:rFonts w:ascii="Calibri" w:eastAsia="Calibri" w:hAnsi="Calibri" w:cs="Times New Roman"/>
      <w:sz w:val="20"/>
      <w:szCs w:val="20"/>
    </w:rPr>
  </w:style>
  <w:style w:type="character" w:styleId="CommentReference">
    <w:name w:val="annotation reference"/>
    <w:uiPriority w:val="99"/>
    <w:semiHidden/>
    <w:unhideWhenUsed/>
    <w:rsid w:val="00B634E5"/>
    <w:rPr>
      <w:sz w:val="16"/>
      <w:szCs w:val="16"/>
    </w:rPr>
  </w:style>
  <w:style w:type="paragraph" w:styleId="BalloonText">
    <w:name w:val="Balloon Text"/>
    <w:basedOn w:val="Normal"/>
    <w:link w:val="BalloonTextChar"/>
    <w:uiPriority w:val="99"/>
    <w:semiHidden/>
    <w:unhideWhenUsed/>
    <w:rsid w:val="00B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E5"/>
    <w:rPr>
      <w:rFonts w:ascii="Tahoma" w:eastAsia="Calibri" w:hAnsi="Tahoma" w:cs="Tahoma"/>
      <w:sz w:val="16"/>
      <w:szCs w:val="16"/>
    </w:rPr>
  </w:style>
  <w:style w:type="paragraph" w:styleId="NoSpacing">
    <w:name w:val="No Spacing"/>
    <w:uiPriority w:val="1"/>
    <w:qFormat/>
    <w:rsid w:val="000C7EB6"/>
    <w:pPr>
      <w:spacing w:after="0" w:line="240" w:lineRule="auto"/>
    </w:pPr>
    <w:rPr>
      <w:rFonts w:ascii="Calibri" w:eastAsia="Calibri" w:hAnsi="Calibri" w:cs="Times New Roman"/>
      <w:sz w:val="24"/>
      <w:szCs w:val="24"/>
    </w:rPr>
  </w:style>
  <w:style w:type="paragraph" w:styleId="Header">
    <w:name w:val="header"/>
    <w:basedOn w:val="Normal"/>
    <w:link w:val="HeaderChar"/>
    <w:uiPriority w:val="99"/>
    <w:unhideWhenUsed/>
    <w:rsid w:val="00DD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0"/>
    <w:rPr>
      <w:rFonts w:ascii="Calibri" w:eastAsia="Calibri" w:hAnsi="Calibri" w:cs="Times New Roman"/>
    </w:rPr>
  </w:style>
  <w:style w:type="paragraph" w:styleId="Footer">
    <w:name w:val="footer"/>
    <w:basedOn w:val="Normal"/>
    <w:link w:val="FooterChar"/>
    <w:uiPriority w:val="99"/>
    <w:unhideWhenUsed/>
    <w:rsid w:val="00DD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B4"/>
    <w:pPr>
      <w:spacing w:after="0" w:line="240" w:lineRule="auto"/>
      <w:ind w:left="720"/>
      <w:contextualSpacing/>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271AB4"/>
  </w:style>
  <w:style w:type="character" w:styleId="Strong">
    <w:name w:val="Strong"/>
    <w:basedOn w:val="DefaultParagraphFont"/>
    <w:uiPriority w:val="22"/>
    <w:qFormat/>
    <w:rsid w:val="00482F0E"/>
    <w:rPr>
      <w:b/>
      <w:bCs/>
    </w:rPr>
  </w:style>
  <w:style w:type="character" w:customStyle="1" w:styleId="NewText">
    <w:name w:val="New Text"/>
    <w:hidden/>
    <w:rsid w:val="00482F0E"/>
    <w:rPr>
      <w:rFonts w:cs="Times New Roman"/>
      <w:b/>
      <w:i/>
      <w:szCs w:val="24"/>
      <w:u w:val="single"/>
    </w:rPr>
  </w:style>
  <w:style w:type="paragraph" w:styleId="CommentText">
    <w:name w:val="annotation text"/>
    <w:basedOn w:val="Normal"/>
    <w:link w:val="CommentTextChar"/>
    <w:uiPriority w:val="99"/>
    <w:semiHidden/>
    <w:unhideWhenUsed/>
    <w:rsid w:val="00B634E5"/>
    <w:rPr>
      <w:sz w:val="20"/>
      <w:szCs w:val="20"/>
    </w:rPr>
  </w:style>
  <w:style w:type="character" w:customStyle="1" w:styleId="CommentTextChar">
    <w:name w:val="Comment Text Char"/>
    <w:basedOn w:val="DefaultParagraphFont"/>
    <w:link w:val="CommentText"/>
    <w:uiPriority w:val="99"/>
    <w:semiHidden/>
    <w:rsid w:val="00B634E5"/>
    <w:rPr>
      <w:rFonts w:ascii="Calibri" w:eastAsia="Calibri" w:hAnsi="Calibri" w:cs="Times New Roman"/>
      <w:sz w:val="20"/>
      <w:szCs w:val="20"/>
    </w:rPr>
  </w:style>
  <w:style w:type="character" w:styleId="CommentReference">
    <w:name w:val="annotation reference"/>
    <w:uiPriority w:val="99"/>
    <w:semiHidden/>
    <w:unhideWhenUsed/>
    <w:rsid w:val="00B634E5"/>
    <w:rPr>
      <w:sz w:val="16"/>
      <w:szCs w:val="16"/>
    </w:rPr>
  </w:style>
  <w:style w:type="paragraph" w:styleId="BalloonText">
    <w:name w:val="Balloon Text"/>
    <w:basedOn w:val="Normal"/>
    <w:link w:val="BalloonTextChar"/>
    <w:uiPriority w:val="99"/>
    <w:semiHidden/>
    <w:unhideWhenUsed/>
    <w:rsid w:val="00B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E5"/>
    <w:rPr>
      <w:rFonts w:ascii="Tahoma" w:eastAsia="Calibri" w:hAnsi="Tahoma" w:cs="Tahoma"/>
      <w:sz w:val="16"/>
      <w:szCs w:val="16"/>
    </w:rPr>
  </w:style>
  <w:style w:type="paragraph" w:styleId="NoSpacing">
    <w:name w:val="No Spacing"/>
    <w:uiPriority w:val="1"/>
    <w:qFormat/>
    <w:rsid w:val="000C7EB6"/>
    <w:pPr>
      <w:spacing w:after="0" w:line="240" w:lineRule="auto"/>
    </w:pPr>
    <w:rPr>
      <w:rFonts w:ascii="Calibri" w:eastAsia="Calibri" w:hAnsi="Calibri" w:cs="Times New Roman"/>
      <w:sz w:val="24"/>
      <w:szCs w:val="24"/>
    </w:rPr>
  </w:style>
  <w:style w:type="paragraph" w:styleId="Header">
    <w:name w:val="header"/>
    <w:basedOn w:val="Normal"/>
    <w:link w:val="HeaderChar"/>
    <w:uiPriority w:val="99"/>
    <w:unhideWhenUsed/>
    <w:rsid w:val="00DD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0"/>
    <w:rPr>
      <w:rFonts w:ascii="Calibri" w:eastAsia="Calibri" w:hAnsi="Calibri" w:cs="Times New Roman"/>
    </w:rPr>
  </w:style>
  <w:style w:type="paragraph" w:styleId="Footer">
    <w:name w:val="footer"/>
    <w:basedOn w:val="Normal"/>
    <w:link w:val="FooterChar"/>
    <w:uiPriority w:val="99"/>
    <w:unhideWhenUsed/>
    <w:rsid w:val="00DD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5650">
      <w:bodyDiv w:val="1"/>
      <w:marLeft w:val="0"/>
      <w:marRight w:val="0"/>
      <w:marTop w:val="0"/>
      <w:marBottom w:val="0"/>
      <w:divBdr>
        <w:top w:val="none" w:sz="0" w:space="0" w:color="auto"/>
        <w:left w:val="none" w:sz="0" w:space="0" w:color="auto"/>
        <w:bottom w:val="none" w:sz="0" w:space="0" w:color="auto"/>
        <w:right w:val="none" w:sz="0" w:space="0" w:color="auto"/>
      </w:divBdr>
      <w:divsChild>
        <w:div w:id="1529416039">
          <w:marLeft w:val="547"/>
          <w:marRight w:val="0"/>
          <w:marTop w:val="0"/>
          <w:marBottom w:val="0"/>
          <w:divBdr>
            <w:top w:val="none" w:sz="0" w:space="0" w:color="auto"/>
            <w:left w:val="none" w:sz="0" w:space="0" w:color="auto"/>
            <w:bottom w:val="none" w:sz="0" w:space="0" w:color="auto"/>
            <w:right w:val="none" w:sz="0" w:space="0" w:color="auto"/>
          </w:divBdr>
        </w:div>
        <w:div w:id="1316881211">
          <w:marLeft w:val="547"/>
          <w:marRight w:val="0"/>
          <w:marTop w:val="0"/>
          <w:marBottom w:val="0"/>
          <w:divBdr>
            <w:top w:val="none" w:sz="0" w:space="0" w:color="auto"/>
            <w:left w:val="none" w:sz="0" w:space="0" w:color="auto"/>
            <w:bottom w:val="none" w:sz="0" w:space="0" w:color="auto"/>
            <w:right w:val="none" w:sz="0" w:space="0" w:color="auto"/>
          </w:divBdr>
        </w:div>
        <w:div w:id="1781338025">
          <w:marLeft w:val="547"/>
          <w:marRight w:val="0"/>
          <w:marTop w:val="0"/>
          <w:marBottom w:val="0"/>
          <w:divBdr>
            <w:top w:val="none" w:sz="0" w:space="0" w:color="auto"/>
            <w:left w:val="none" w:sz="0" w:space="0" w:color="auto"/>
            <w:bottom w:val="none" w:sz="0" w:space="0" w:color="auto"/>
            <w:right w:val="none" w:sz="0" w:space="0" w:color="auto"/>
          </w:divBdr>
        </w:div>
        <w:div w:id="1708213724">
          <w:marLeft w:val="547"/>
          <w:marRight w:val="0"/>
          <w:marTop w:val="0"/>
          <w:marBottom w:val="0"/>
          <w:divBdr>
            <w:top w:val="none" w:sz="0" w:space="0" w:color="auto"/>
            <w:left w:val="none" w:sz="0" w:space="0" w:color="auto"/>
            <w:bottom w:val="none" w:sz="0" w:space="0" w:color="auto"/>
            <w:right w:val="none" w:sz="0" w:space="0" w:color="auto"/>
          </w:divBdr>
        </w:div>
        <w:div w:id="477846922">
          <w:marLeft w:val="547"/>
          <w:marRight w:val="0"/>
          <w:marTop w:val="0"/>
          <w:marBottom w:val="0"/>
          <w:divBdr>
            <w:top w:val="none" w:sz="0" w:space="0" w:color="auto"/>
            <w:left w:val="none" w:sz="0" w:space="0" w:color="auto"/>
            <w:bottom w:val="none" w:sz="0" w:space="0" w:color="auto"/>
            <w:right w:val="none" w:sz="0" w:space="0" w:color="auto"/>
          </w:divBdr>
        </w:div>
      </w:divsChild>
    </w:div>
    <w:div w:id="998070599">
      <w:bodyDiv w:val="1"/>
      <w:marLeft w:val="0"/>
      <w:marRight w:val="0"/>
      <w:marTop w:val="0"/>
      <w:marBottom w:val="0"/>
      <w:divBdr>
        <w:top w:val="none" w:sz="0" w:space="0" w:color="auto"/>
        <w:left w:val="none" w:sz="0" w:space="0" w:color="auto"/>
        <w:bottom w:val="none" w:sz="0" w:space="0" w:color="auto"/>
        <w:right w:val="none" w:sz="0" w:space="0" w:color="auto"/>
      </w:divBdr>
      <w:divsChild>
        <w:div w:id="477112875">
          <w:marLeft w:val="1008"/>
          <w:marRight w:val="0"/>
          <w:marTop w:val="154"/>
          <w:marBottom w:val="0"/>
          <w:divBdr>
            <w:top w:val="none" w:sz="0" w:space="0" w:color="auto"/>
            <w:left w:val="none" w:sz="0" w:space="0" w:color="auto"/>
            <w:bottom w:val="none" w:sz="0" w:space="0" w:color="auto"/>
            <w:right w:val="none" w:sz="0" w:space="0" w:color="auto"/>
          </w:divBdr>
        </w:div>
      </w:divsChild>
    </w:div>
    <w:div w:id="1285581973">
      <w:bodyDiv w:val="1"/>
      <w:marLeft w:val="0"/>
      <w:marRight w:val="0"/>
      <w:marTop w:val="0"/>
      <w:marBottom w:val="0"/>
      <w:divBdr>
        <w:top w:val="none" w:sz="0" w:space="0" w:color="auto"/>
        <w:left w:val="none" w:sz="0" w:space="0" w:color="auto"/>
        <w:bottom w:val="none" w:sz="0" w:space="0" w:color="auto"/>
        <w:right w:val="none" w:sz="0" w:space="0" w:color="auto"/>
      </w:divBdr>
      <w:divsChild>
        <w:div w:id="520163141">
          <w:marLeft w:val="1008"/>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tdrury</cp:lastModifiedBy>
  <cp:revision>6</cp:revision>
  <cp:lastPrinted>2012-07-13T12:33:00Z</cp:lastPrinted>
  <dcterms:created xsi:type="dcterms:W3CDTF">2012-08-30T18:58:00Z</dcterms:created>
  <dcterms:modified xsi:type="dcterms:W3CDTF">2012-09-20T20:19:00Z</dcterms:modified>
</cp:coreProperties>
</file>